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037B" w14:textId="3211D809" w:rsidR="00010F7A" w:rsidRDefault="005723ED" w:rsidP="00816591">
      <w:pPr>
        <w:spacing w:after="0"/>
        <w:jc w:val="center"/>
        <w:rPr>
          <w:rFonts w:ascii="Calibri" w:hAnsi="Calibri" w:cs="Calibri"/>
          <w:sz w:val="20"/>
          <w:szCs w:val="20"/>
        </w:rPr>
      </w:pPr>
      <w:r>
        <w:rPr>
          <w:rFonts w:ascii="Calibri" w:hAnsi="Calibri" w:cs="Calibri"/>
          <w:sz w:val="20"/>
          <w:szCs w:val="20"/>
        </w:rPr>
        <w:t xml:space="preserve">(Source – Miami-Dade and Broward Counties Building Safety Inspection Program with staff </w:t>
      </w:r>
      <w:r w:rsidR="006F3D89">
        <w:rPr>
          <w:rFonts w:ascii="Calibri" w:hAnsi="Calibri" w:cs="Calibri"/>
          <w:sz w:val="20"/>
          <w:szCs w:val="20"/>
        </w:rPr>
        <w:t>comments)</w:t>
      </w:r>
    </w:p>
    <w:p w14:paraId="7DCE7884" w14:textId="77777777" w:rsidR="005723ED" w:rsidRPr="00C67280" w:rsidRDefault="005723ED" w:rsidP="00816591">
      <w:pPr>
        <w:spacing w:after="0"/>
        <w:jc w:val="center"/>
        <w:rPr>
          <w:rFonts w:ascii="Calibri" w:hAnsi="Calibri" w:cs="Calibri"/>
          <w:b/>
          <w:bCs/>
          <w:sz w:val="28"/>
          <w:szCs w:val="28"/>
        </w:rPr>
      </w:pPr>
    </w:p>
    <w:p w14:paraId="04539934" w14:textId="01A3E4E8" w:rsidR="00C67280" w:rsidRPr="00C67280" w:rsidRDefault="00C67280" w:rsidP="00C67280">
      <w:pPr>
        <w:spacing w:after="0"/>
        <w:rPr>
          <w:rFonts w:ascii="Calibri" w:hAnsi="Calibri" w:cs="Calibri"/>
          <w:b/>
          <w:bCs/>
          <w:sz w:val="24"/>
          <w:szCs w:val="24"/>
        </w:rPr>
      </w:pPr>
      <w:r w:rsidRPr="00C67280">
        <w:rPr>
          <w:rFonts w:ascii="Calibri" w:hAnsi="Calibri" w:cs="Calibri"/>
          <w:b/>
          <w:bCs/>
          <w:sz w:val="24"/>
          <w:szCs w:val="24"/>
        </w:rPr>
        <w:t xml:space="preserve">Form EB18 </w:t>
      </w:r>
      <w:r w:rsidR="00E7700B">
        <w:rPr>
          <w:rFonts w:ascii="Calibri" w:hAnsi="Calibri" w:cs="Calibri"/>
          <w:b/>
          <w:bCs/>
          <w:sz w:val="24"/>
          <w:szCs w:val="24"/>
        </w:rPr>
        <w:t>–</w:t>
      </w:r>
      <w:r w:rsidRPr="00C67280">
        <w:rPr>
          <w:rFonts w:ascii="Calibri" w:hAnsi="Calibri" w:cs="Calibri"/>
          <w:b/>
          <w:bCs/>
          <w:sz w:val="24"/>
          <w:szCs w:val="24"/>
        </w:rPr>
        <w:t xml:space="preserve"> 2024</w:t>
      </w:r>
      <w:r w:rsidR="00E7700B">
        <w:rPr>
          <w:rFonts w:ascii="Calibri" w:hAnsi="Calibri" w:cs="Calibri"/>
          <w:b/>
          <w:bCs/>
          <w:sz w:val="24"/>
          <w:szCs w:val="24"/>
        </w:rPr>
        <w:t xml:space="preserve"> (Draft)</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1005"/>
        <w:gridCol w:w="859"/>
        <w:gridCol w:w="573"/>
        <w:gridCol w:w="1789"/>
        <w:gridCol w:w="236"/>
        <w:gridCol w:w="1075"/>
        <w:gridCol w:w="1795"/>
        <w:gridCol w:w="333"/>
        <w:gridCol w:w="1909"/>
        <w:gridCol w:w="262"/>
      </w:tblGrid>
      <w:tr w:rsidR="00637667" w:rsidRPr="00637667" w14:paraId="43D46CBA" w14:textId="4F57BF3A" w:rsidTr="007A16C0">
        <w:trPr>
          <w:trHeight w:val="288"/>
        </w:trPr>
        <w:tc>
          <w:tcPr>
            <w:tcW w:w="10638" w:type="dxa"/>
            <w:gridSpan w:val="10"/>
            <w:shd w:val="clear" w:color="auto" w:fill="002060"/>
            <w:vAlign w:val="center"/>
          </w:tcPr>
          <w:p w14:paraId="01F58AA4" w14:textId="78EFAAF8" w:rsidR="00637667" w:rsidRPr="00637667" w:rsidRDefault="00637667" w:rsidP="00816591">
            <w:pPr>
              <w:rPr>
                <w:rFonts w:ascii="Calibri" w:hAnsi="Calibri" w:cs="Calibri"/>
                <w:sz w:val="24"/>
                <w:szCs w:val="24"/>
              </w:rPr>
            </w:pPr>
            <w:r w:rsidRPr="00637667">
              <w:rPr>
                <w:rFonts w:ascii="Calibri" w:hAnsi="Calibri" w:cs="Calibri"/>
                <w:b/>
                <w:bCs/>
                <w:sz w:val="24"/>
                <w:szCs w:val="24"/>
              </w:rPr>
              <w:t xml:space="preserve"> MILESTONE INSPECTION REPORT FORM</w:t>
            </w:r>
          </w:p>
        </w:tc>
        <w:tc>
          <w:tcPr>
            <w:tcW w:w="259" w:type="dxa"/>
            <w:vMerge w:val="restart"/>
            <w:vAlign w:val="center"/>
          </w:tcPr>
          <w:p w14:paraId="744FE1D8" w14:textId="252608B3" w:rsidR="00637667" w:rsidRPr="00637667" w:rsidRDefault="00637667" w:rsidP="007A16C0">
            <w:pPr>
              <w:ind w:left="-30" w:right="876"/>
              <w:jc w:val="center"/>
              <w:rPr>
                <w:rFonts w:ascii="Calibri" w:hAnsi="Calibri" w:cs="Calibri"/>
                <w:sz w:val="24"/>
                <w:szCs w:val="24"/>
              </w:rPr>
            </w:pPr>
          </w:p>
        </w:tc>
      </w:tr>
      <w:tr w:rsidR="009F1761" w:rsidRPr="00637667" w14:paraId="4ADC14F9" w14:textId="77777777" w:rsidTr="004F54BF">
        <w:trPr>
          <w:trHeight w:val="288"/>
        </w:trPr>
        <w:tc>
          <w:tcPr>
            <w:tcW w:w="8729" w:type="dxa"/>
            <w:gridSpan w:val="9"/>
            <w:tcBorders>
              <w:bottom w:val="single" w:sz="4" w:space="0" w:color="auto"/>
            </w:tcBorders>
            <w:shd w:val="clear" w:color="auto" w:fill="F2F2F2" w:themeFill="background1" w:themeFillShade="F2"/>
            <w:vAlign w:val="center"/>
          </w:tcPr>
          <w:p w14:paraId="1271681C" w14:textId="77777777" w:rsidR="007A16C0" w:rsidRPr="000045F6" w:rsidRDefault="007A16C0" w:rsidP="004F54BF">
            <w:pPr>
              <w:pBdr>
                <w:top w:val="single" w:sz="4" w:space="1" w:color="auto"/>
                <w:left w:val="single" w:sz="4" w:space="4" w:color="auto"/>
                <w:bottom w:val="single" w:sz="4" w:space="1" w:color="auto"/>
                <w:right w:val="single" w:sz="4" w:space="4" w:color="auto"/>
              </w:pBdr>
              <w:ind w:left="540" w:right="-432"/>
              <w:jc w:val="both"/>
              <w:rPr>
                <w:rFonts w:ascii="Calibri" w:hAnsi="Calibri" w:cs="Calibri"/>
                <w:b/>
                <w:bCs/>
                <w:color w:val="C00000"/>
                <w:sz w:val="24"/>
                <w:szCs w:val="24"/>
              </w:rPr>
            </w:pPr>
            <w:r w:rsidRPr="000045F6">
              <w:rPr>
                <w:rFonts w:ascii="Calibri" w:hAnsi="Calibri" w:cs="Calibri"/>
                <w:b/>
                <w:bCs/>
                <w:color w:val="C00000"/>
                <w:sz w:val="24"/>
                <w:szCs w:val="24"/>
              </w:rPr>
              <w:t>PHASE 1 Milestone Inspection</w:t>
            </w:r>
          </w:p>
          <w:p w14:paraId="27792A3E" w14:textId="23B3AC87" w:rsidR="009F1761" w:rsidRPr="00637667" w:rsidRDefault="009F1761" w:rsidP="007A16C0">
            <w:pPr>
              <w:jc w:val="center"/>
              <w:rPr>
                <w:rFonts w:ascii="Calibri" w:hAnsi="Calibri" w:cs="Calibri"/>
                <w:b/>
                <w:bCs/>
                <w:sz w:val="24"/>
                <w:szCs w:val="24"/>
              </w:rPr>
            </w:pPr>
          </w:p>
        </w:tc>
        <w:tc>
          <w:tcPr>
            <w:tcW w:w="1909" w:type="dxa"/>
            <w:tcBorders>
              <w:bottom w:val="single" w:sz="4" w:space="0" w:color="auto"/>
            </w:tcBorders>
            <w:shd w:val="clear" w:color="auto" w:fill="auto"/>
          </w:tcPr>
          <w:p w14:paraId="6E564DA2" w14:textId="77777777" w:rsidR="009F1761" w:rsidRPr="00637667" w:rsidRDefault="009F1761" w:rsidP="007A16C0">
            <w:pPr>
              <w:ind w:hanging="875"/>
              <w:rPr>
                <w:rFonts w:ascii="Calibri" w:hAnsi="Calibri" w:cs="Calibri"/>
                <w:sz w:val="24"/>
                <w:szCs w:val="24"/>
              </w:rPr>
            </w:pPr>
          </w:p>
        </w:tc>
        <w:tc>
          <w:tcPr>
            <w:tcW w:w="259" w:type="dxa"/>
            <w:vMerge/>
            <w:tcBorders>
              <w:bottom w:val="single" w:sz="4" w:space="0" w:color="auto"/>
            </w:tcBorders>
            <w:shd w:val="clear" w:color="auto" w:fill="auto"/>
          </w:tcPr>
          <w:p w14:paraId="7FED3A22" w14:textId="77777777" w:rsidR="009F1761" w:rsidRPr="00637667" w:rsidRDefault="009F1761" w:rsidP="00816591">
            <w:pPr>
              <w:rPr>
                <w:rFonts w:ascii="Calibri" w:hAnsi="Calibri" w:cs="Calibri"/>
                <w:sz w:val="24"/>
                <w:szCs w:val="24"/>
              </w:rPr>
            </w:pPr>
          </w:p>
        </w:tc>
      </w:tr>
      <w:tr w:rsidR="009F1761" w:rsidRPr="00637667" w14:paraId="77043E13" w14:textId="172BC4AE" w:rsidTr="007A16C0">
        <w:trPr>
          <w:trHeight w:val="432"/>
        </w:trPr>
        <w:tc>
          <w:tcPr>
            <w:tcW w:w="3501" w:type="dxa"/>
            <w:gridSpan w:val="4"/>
            <w:tcBorders>
              <w:top w:val="single" w:sz="4" w:space="0" w:color="auto"/>
              <w:left w:val="single" w:sz="4" w:space="0" w:color="auto"/>
            </w:tcBorders>
            <w:vAlign w:val="bottom"/>
          </w:tcPr>
          <w:p w14:paraId="4F3CE095" w14:textId="77777777" w:rsidR="009F1761" w:rsidRPr="00637667" w:rsidRDefault="009F1761" w:rsidP="00991B1F">
            <w:pPr>
              <w:rPr>
                <w:rFonts w:ascii="Calibri" w:hAnsi="Calibri" w:cs="Calibri"/>
                <w:sz w:val="24"/>
                <w:szCs w:val="24"/>
              </w:rPr>
            </w:pPr>
            <w:r w:rsidRPr="00637667">
              <w:rPr>
                <w:rFonts w:ascii="Calibri" w:hAnsi="Calibri" w:cs="Calibri"/>
                <w:sz w:val="24"/>
                <w:szCs w:val="24"/>
              </w:rPr>
              <w:t>Inspection Firm or Individual Name:</w:t>
            </w:r>
          </w:p>
        </w:tc>
        <w:tc>
          <w:tcPr>
            <w:tcW w:w="7137" w:type="dxa"/>
            <w:gridSpan w:val="6"/>
            <w:tcBorders>
              <w:top w:val="single" w:sz="4" w:space="0" w:color="auto"/>
              <w:bottom w:val="single" w:sz="4" w:space="0" w:color="auto"/>
            </w:tcBorders>
            <w:vAlign w:val="center"/>
          </w:tcPr>
          <w:p w14:paraId="6D808892" w14:textId="77777777" w:rsidR="009F1761" w:rsidRPr="00637667" w:rsidRDefault="009F1761" w:rsidP="00816591">
            <w:pPr>
              <w:rPr>
                <w:rFonts w:ascii="Calibri" w:hAnsi="Calibri" w:cs="Calibri"/>
                <w:sz w:val="24"/>
                <w:szCs w:val="24"/>
              </w:rPr>
            </w:pPr>
          </w:p>
        </w:tc>
        <w:tc>
          <w:tcPr>
            <w:tcW w:w="259" w:type="dxa"/>
            <w:vMerge/>
            <w:tcBorders>
              <w:top w:val="single" w:sz="4" w:space="0" w:color="auto"/>
              <w:right w:val="single" w:sz="4" w:space="0" w:color="auto"/>
            </w:tcBorders>
            <w:vAlign w:val="center"/>
          </w:tcPr>
          <w:p w14:paraId="05250196" w14:textId="77777777" w:rsidR="009F1761" w:rsidRPr="00637667" w:rsidRDefault="009F1761" w:rsidP="00816591">
            <w:pPr>
              <w:rPr>
                <w:rFonts w:ascii="Calibri" w:hAnsi="Calibri" w:cs="Calibri"/>
                <w:sz w:val="24"/>
                <w:szCs w:val="24"/>
              </w:rPr>
            </w:pPr>
          </w:p>
        </w:tc>
      </w:tr>
      <w:tr w:rsidR="009F1761" w:rsidRPr="00637667" w14:paraId="548AAEBC" w14:textId="6C849264" w:rsidTr="007A16C0">
        <w:trPr>
          <w:trHeight w:val="432"/>
        </w:trPr>
        <w:tc>
          <w:tcPr>
            <w:tcW w:w="1064" w:type="dxa"/>
            <w:tcBorders>
              <w:left w:val="single" w:sz="4" w:space="0" w:color="auto"/>
            </w:tcBorders>
            <w:vAlign w:val="bottom"/>
          </w:tcPr>
          <w:p w14:paraId="674E531B" w14:textId="575E489B" w:rsidR="009F1761" w:rsidRPr="00637667" w:rsidRDefault="009F1761" w:rsidP="00991B1F">
            <w:pPr>
              <w:rPr>
                <w:rFonts w:ascii="Calibri" w:hAnsi="Calibri" w:cs="Calibri"/>
                <w:sz w:val="24"/>
                <w:szCs w:val="24"/>
              </w:rPr>
            </w:pPr>
            <w:r w:rsidRPr="00637667">
              <w:rPr>
                <w:rFonts w:ascii="Calibri" w:hAnsi="Calibri" w:cs="Calibri"/>
                <w:sz w:val="24"/>
                <w:szCs w:val="24"/>
              </w:rPr>
              <w:t>Address:</w:t>
            </w:r>
          </w:p>
        </w:tc>
        <w:tc>
          <w:tcPr>
            <w:tcW w:w="9574" w:type="dxa"/>
            <w:gridSpan w:val="9"/>
            <w:tcBorders>
              <w:bottom w:val="single" w:sz="4" w:space="0" w:color="auto"/>
            </w:tcBorders>
            <w:vAlign w:val="center"/>
          </w:tcPr>
          <w:p w14:paraId="42D7314A" w14:textId="77777777" w:rsidR="009F1761" w:rsidRPr="00637667" w:rsidRDefault="009F1761" w:rsidP="00816591">
            <w:pPr>
              <w:rPr>
                <w:rFonts w:ascii="Calibri" w:hAnsi="Calibri" w:cs="Calibri"/>
                <w:sz w:val="24"/>
                <w:szCs w:val="24"/>
              </w:rPr>
            </w:pPr>
          </w:p>
        </w:tc>
        <w:tc>
          <w:tcPr>
            <w:tcW w:w="259" w:type="dxa"/>
            <w:vMerge/>
            <w:tcBorders>
              <w:right w:val="single" w:sz="4" w:space="0" w:color="auto"/>
            </w:tcBorders>
            <w:vAlign w:val="center"/>
          </w:tcPr>
          <w:p w14:paraId="34F0E56A" w14:textId="77777777" w:rsidR="009F1761" w:rsidRPr="00637667" w:rsidRDefault="009F1761" w:rsidP="00816591">
            <w:pPr>
              <w:rPr>
                <w:rFonts w:ascii="Calibri" w:hAnsi="Calibri" w:cs="Calibri"/>
                <w:sz w:val="24"/>
                <w:szCs w:val="24"/>
              </w:rPr>
            </w:pPr>
          </w:p>
        </w:tc>
      </w:tr>
      <w:tr w:rsidR="009F1761" w:rsidRPr="00637667" w14:paraId="7C6D5691" w14:textId="5498440B" w:rsidTr="007A16C0">
        <w:trPr>
          <w:trHeight w:val="432"/>
        </w:trPr>
        <w:tc>
          <w:tcPr>
            <w:tcW w:w="2069" w:type="dxa"/>
            <w:gridSpan w:val="2"/>
            <w:tcBorders>
              <w:left w:val="single" w:sz="4" w:space="0" w:color="auto"/>
            </w:tcBorders>
            <w:vAlign w:val="bottom"/>
          </w:tcPr>
          <w:p w14:paraId="36C408DD" w14:textId="3C2AED79" w:rsidR="009F1761" w:rsidRPr="00637667" w:rsidRDefault="009F1761" w:rsidP="00991B1F">
            <w:pPr>
              <w:rPr>
                <w:rFonts w:ascii="Calibri" w:hAnsi="Calibri" w:cs="Calibri"/>
                <w:sz w:val="24"/>
                <w:szCs w:val="24"/>
              </w:rPr>
            </w:pPr>
            <w:r w:rsidRPr="00637667">
              <w:rPr>
                <w:rFonts w:ascii="Calibri" w:hAnsi="Calibri" w:cs="Calibri"/>
                <w:sz w:val="24"/>
                <w:szCs w:val="24"/>
              </w:rPr>
              <w:t>Telephone Number:</w:t>
            </w:r>
          </w:p>
        </w:tc>
        <w:tc>
          <w:tcPr>
            <w:tcW w:w="4532" w:type="dxa"/>
            <w:gridSpan w:val="5"/>
            <w:tcBorders>
              <w:bottom w:val="single" w:sz="4" w:space="0" w:color="auto"/>
            </w:tcBorders>
            <w:vAlign w:val="center"/>
          </w:tcPr>
          <w:p w14:paraId="1994CC46" w14:textId="77777777" w:rsidR="009F1761" w:rsidRPr="00637667" w:rsidRDefault="009F1761" w:rsidP="00816591">
            <w:pPr>
              <w:rPr>
                <w:rFonts w:ascii="Calibri" w:hAnsi="Calibri" w:cs="Calibri"/>
                <w:sz w:val="24"/>
                <w:szCs w:val="24"/>
              </w:rPr>
            </w:pPr>
          </w:p>
        </w:tc>
        <w:tc>
          <w:tcPr>
            <w:tcW w:w="4037" w:type="dxa"/>
            <w:gridSpan w:val="3"/>
          </w:tcPr>
          <w:p w14:paraId="58947D4A" w14:textId="77777777" w:rsidR="009F1761" w:rsidRPr="00637667" w:rsidRDefault="009F1761" w:rsidP="00816591">
            <w:pPr>
              <w:rPr>
                <w:rFonts w:ascii="Calibri" w:hAnsi="Calibri" w:cs="Calibri"/>
                <w:sz w:val="24"/>
                <w:szCs w:val="24"/>
              </w:rPr>
            </w:pPr>
          </w:p>
        </w:tc>
        <w:tc>
          <w:tcPr>
            <w:tcW w:w="259" w:type="dxa"/>
            <w:vMerge/>
            <w:tcBorders>
              <w:right w:val="single" w:sz="4" w:space="0" w:color="auto"/>
            </w:tcBorders>
          </w:tcPr>
          <w:p w14:paraId="707744C4" w14:textId="77777777" w:rsidR="009F1761" w:rsidRPr="00637667" w:rsidRDefault="009F1761" w:rsidP="00816591">
            <w:pPr>
              <w:rPr>
                <w:rFonts w:ascii="Calibri" w:hAnsi="Calibri" w:cs="Calibri"/>
                <w:sz w:val="24"/>
                <w:szCs w:val="24"/>
              </w:rPr>
            </w:pPr>
          </w:p>
        </w:tc>
      </w:tr>
      <w:tr w:rsidR="00816591" w:rsidRPr="00637667" w14:paraId="757E10FF" w14:textId="77777777" w:rsidTr="007A16C0">
        <w:trPr>
          <w:trHeight w:val="432"/>
        </w:trPr>
        <w:tc>
          <w:tcPr>
            <w:tcW w:w="2928" w:type="dxa"/>
            <w:gridSpan w:val="3"/>
            <w:tcBorders>
              <w:left w:val="single" w:sz="4" w:space="0" w:color="auto"/>
              <w:bottom w:val="single" w:sz="4" w:space="0" w:color="auto"/>
            </w:tcBorders>
            <w:vAlign w:val="bottom"/>
          </w:tcPr>
          <w:p w14:paraId="731EBBF5" w14:textId="5B090150" w:rsidR="00816591" w:rsidRPr="00637667" w:rsidRDefault="00816591" w:rsidP="00991B1F">
            <w:pPr>
              <w:rPr>
                <w:rFonts w:ascii="Calibri" w:hAnsi="Calibri" w:cs="Calibri"/>
                <w:sz w:val="24"/>
                <w:szCs w:val="24"/>
              </w:rPr>
            </w:pPr>
            <w:r w:rsidRPr="00637667">
              <w:rPr>
                <w:rFonts w:ascii="Calibri" w:hAnsi="Calibri" w:cs="Calibri"/>
                <w:sz w:val="24"/>
                <w:szCs w:val="24"/>
              </w:rPr>
              <w:t>Inspection Commenced Date:</w:t>
            </w:r>
          </w:p>
        </w:tc>
        <w:tc>
          <w:tcPr>
            <w:tcW w:w="2362" w:type="dxa"/>
            <w:gridSpan w:val="2"/>
            <w:tcBorders>
              <w:bottom w:val="single" w:sz="4" w:space="0" w:color="auto"/>
            </w:tcBorders>
            <w:vAlign w:val="center"/>
          </w:tcPr>
          <w:p w14:paraId="276D07F8" w14:textId="77777777" w:rsidR="00816591" w:rsidRPr="00637667" w:rsidRDefault="00816591" w:rsidP="00816591">
            <w:pPr>
              <w:rPr>
                <w:rFonts w:ascii="Calibri" w:hAnsi="Calibri" w:cs="Calibri"/>
                <w:sz w:val="24"/>
                <w:szCs w:val="24"/>
              </w:rPr>
            </w:pPr>
          </w:p>
        </w:tc>
        <w:tc>
          <w:tcPr>
            <w:tcW w:w="236" w:type="dxa"/>
            <w:tcBorders>
              <w:bottom w:val="single" w:sz="4" w:space="0" w:color="auto"/>
            </w:tcBorders>
            <w:vAlign w:val="center"/>
          </w:tcPr>
          <w:p w14:paraId="2A7ACC06" w14:textId="77777777" w:rsidR="00816591" w:rsidRPr="00637667" w:rsidRDefault="00816591" w:rsidP="00816591">
            <w:pPr>
              <w:rPr>
                <w:rFonts w:ascii="Calibri" w:hAnsi="Calibri" w:cs="Calibri"/>
                <w:sz w:val="24"/>
                <w:szCs w:val="24"/>
              </w:rPr>
            </w:pPr>
          </w:p>
        </w:tc>
        <w:tc>
          <w:tcPr>
            <w:tcW w:w="2870" w:type="dxa"/>
            <w:gridSpan w:val="2"/>
            <w:tcBorders>
              <w:bottom w:val="single" w:sz="4" w:space="0" w:color="auto"/>
            </w:tcBorders>
            <w:vAlign w:val="bottom"/>
          </w:tcPr>
          <w:p w14:paraId="0D5C0E60" w14:textId="171056E8" w:rsidR="00816591" w:rsidRPr="00637667" w:rsidRDefault="00816591" w:rsidP="00991B1F">
            <w:pPr>
              <w:jc w:val="right"/>
              <w:rPr>
                <w:rFonts w:ascii="Calibri" w:hAnsi="Calibri" w:cs="Calibri"/>
                <w:sz w:val="24"/>
                <w:szCs w:val="24"/>
              </w:rPr>
            </w:pPr>
            <w:r w:rsidRPr="00637667">
              <w:rPr>
                <w:rFonts w:ascii="Calibri" w:hAnsi="Calibri" w:cs="Calibri"/>
                <w:sz w:val="24"/>
                <w:szCs w:val="24"/>
              </w:rPr>
              <w:t>Inspection Completed Date:</w:t>
            </w:r>
          </w:p>
        </w:tc>
        <w:tc>
          <w:tcPr>
            <w:tcW w:w="2504" w:type="dxa"/>
            <w:gridSpan w:val="3"/>
            <w:tcBorders>
              <w:bottom w:val="single" w:sz="4" w:space="0" w:color="auto"/>
              <w:right w:val="single" w:sz="4" w:space="0" w:color="auto"/>
            </w:tcBorders>
            <w:vAlign w:val="center"/>
          </w:tcPr>
          <w:p w14:paraId="7D1DA634" w14:textId="6D4BBB44" w:rsidR="00816591" w:rsidRPr="00637667" w:rsidRDefault="00816591" w:rsidP="00816591">
            <w:pPr>
              <w:rPr>
                <w:rFonts w:ascii="Calibri" w:hAnsi="Calibri" w:cs="Calibri"/>
                <w:sz w:val="24"/>
                <w:szCs w:val="24"/>
              </w:rPr>
            </w:pPr>
          </w:p>
        </w:tc>
      </w:tr>
    </w:tbl>
    <w:p w14:paraId="4B674490" w14:textId="605777A0" w:rsidR="00816591" w:rsidRPr="00637667" w:rsidRDefault="00816591" w:rsidP="00816591">
      <w:pPr>
        <w:spacing w:after="0"/>
        <w:rPr>
          <w:rFonts w:ascii="Calibri" w:hAnsi="Calibri" w:cs="Calibri"/>
          <w:sz w:val="24"/>
          <w:szCs w:val="24"/>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158"/>
        <w:gridCol w:w="1080"/>
        <w:gridCol w:w="432"/>
        <w:gridCol w:w="6120"/>
      </w:tblGrid>
      <w:tr w:rsidR="00991B1F" w:rsidRPr="00637667" w14:paraId="6C064F47" w14:textId="77777777" w:rsidTr="00A16735">
        <w:trPr>
          <w:trHeight w:val="432"/>
        </w:trPr>
        <w:tc>
          <w:tcPr>
            <w:tcW w:w="432" w:type="dxa"/>
            <w:tcBorders>
              <w:top w:val="single" w:sz="4" w:space="0" w:color="auto"/>
              <w:left w:val="single" w:sz="4" w:space="0" w:color="auto"/>
              <w:bottom w:val="single" w:sz="4" w:space="0" w:color="auto"/>
              <w:right w:val="single" w:sz="4" w:space="0" w:color="auto"/>
            </w:tcBorders>
            <w:vAlign w:val="bottom"/>
          </w:tcPr>
          <w:p w14:paraId="6193EC3A" w14:textId="77777777" w:rsidR="00991B1F" w:rsidRPr="00637667" w:rsidRDefault="00991B1F" w:rsidP="00991B1F">
            <w:pPr>
              <w:rPr>
                <w:rFonts w:ascii="Calibri" w:hAnsi="Calibri" w:cs="Calibri"/>
                <w:sz w:val="24"/>
                <w:szCs w:val="24"/>
              </w:rPr>
            </w:pPr>
            <w:bookmarkStart w:id="0" w:name="_Hlk143248675"/>
          </w:p>
        </w:tc>
        <w:tc>
          <w:tcPr>
            <w:tcW w:w="2158" w:type="dxa"/>
            <w:tcBorders>
              <w:left w:val="single" w:sz="4" w:space="0" w:color="auto"/>
            </w:tcBorders>
            <w:vAlign w:val="center"/>
          </w:tcPr>
          <w:p w14:paraId="02DA63C3" w14:textId="4CDDFC96" w:rsidR="00991B1F" w:rsidRPr="00637667" w:rsidRDefault="00991B1F" w:rsidP="00A16735">
            <w:pPr>
              <w:rPr>
                <w:rFonts w:ascii="Calibri" w:hAnsi="Calibri" w:cs="Calibri"/>
                <w:sz w:val="24"/>
                <w:szCs w:val="24"/>
              </w:rPr>
            </w:pPr>
            <w:del w:id="1" w:author="Heather Anesta" w:date="2023-12-16T16:14:00Z">
              <w:r w:rsidRPr="00637667" w:rsidDel="00D115EB">
                <w:rPr>
                  <w:rFonts w:ascii="Calibri" w:hAnsi="Calibri" w:cs="Calibri"/>
                  <w:sz w:val="24"/>
                  <w:szCs w:val="24"/>
                </w:rPr>
                <w:delText>No Repairs Required</w:delText>
              </w:r>
            </w:del>
          </w:p>
        </w:tc>
        <w:tc>
          <w:tcPr>
            <w:tcW w:w="1080" w:type="dxa"/>
            <w:tcBorders>
              <w:right w:val="single" w:sz="4" w:space="0" w:color="auto"/>
            </w:tcBorders>
            <w:vAlign w:val="bottom"/>
          </w:tcPr>
          <w:p w14:paraId="0F31D887" w14:textId="77777777" w:rsidR="00991B1F" w:rsidRPr="00637667" w:rsidRDefault="00991B1F" w:rsidP="00991B1F">
            <w:pPr>
              <w:rPr>
                <w:rFonts w:ascii="Calibri" w:hAnsi="Calibri" w:cs="Calibri"/>
                <w:sz w:val="24"/>
                <w:szCs w:val="24"/>
              </w:rPr>
            </w:pPr>
          </w:p>
        </w:tc>
        <w:tc>
          <w:tcPr>
            <w:tcW w:w="432" w:type="dxa"/>
            <w:tcBorders>
              <w:top w:val="single" w:sz="4" w:space="0" w:color="auto"/>
              <w:left w:val="single" w:sz="4" w:space="0" w:color="auto"/>
              <w:bottom w:val="single" w:sz="4" w:space="0" w:color="auto"/>
              <w:right w:val="single" w:sz="4" w:space="0" w:color="auto"/>
            </w:tcBorders>
            <w:vAlign w:val="bottom"/>
          </w:tcPr>
          <w:p w14:paraId="064C7EBA" w14:textId="77777777" w:rsidR="00991B1F" w:rsidRPr="00637667" w:rsidRDefault="00991B1F" w:rsidP="00991B1F">
            <w:pPr>
              <w:rPr>
                <w:rFonts w:ascii="Calibri" w:hAnsi="Calibri" w:cs="Calibri"/>
                <w:sz w:val="24"/>
                <w:szCs w:val="24"/>
              </w:rPr>
            </w:pPr>
          </w:p>
        </w:tc>
        <w:tc>
          <w:tcPr>
            <w:tcW w:w="6120" w:type="dxa"/>
            <w:tcBorders>
              <w:left w:val="single" w:sz="4" w:space="0" w:color="auto"/>
            </w:tcBorders>
            <w:vAlign w:val="center"/>
          </w:tcPr>
          <w:p w14:paraId="3FA65B38" w14:textId="6E339B69" w:rsidR="00991B1F" w:rsidRPr="00637667" w:rsidRDefault="00991B1F" w:rsidP="00A16735">
            <w:pPr>
              <w:rPr>
                <w:rFonts w:ascii="Calibri" w:hAnsi="Calibri" w:cs="Calibri"/>
                <w:sz w:val="24"/>
                <w:szCs w:val="24"/>
              </w:rPr>
            </w:pPr>
            <w:del w:id="2" w:author="Heather Anesta" w:date="2023-12-16T16:14:00Z">
              <w:r w:rsidRPr="00637667" w:rsidDel="00D115EB">
                <w:rPr>
                  <w:rFonts w:ascii="Calibri" w:hAnsi="Calibri" w:cs="Calibri"/>
                  <w:sz w:val="24"/>
                  <w:szCs w:val="24"/>
                </w:rPr>
                <w:delText xml:space="preserve">Repairs are required as outlined </w:delText>
              </w:r>
              <w:r w:rsidR="00411540" w:rsidDel="00D115EB">
                <w:rPr>
                  <w:rFonts w:ascii="Calibri" w:hAnsi="Calibri" w:cs="Calibri"/>
                  <w:sz w:val="24"/>
                  <w:szCs w:val="24"/>
                </w:rPr>
                <w:delText>herein.</w:delText>
              </w:r>
            </w:del>
          </w:p>
        </w:tc>
      </w:tr>
      <w:bookmarkEnd w:id="0"/>
    </w:tbl>
    <w:p w14:paraId="0F6009EC" w14:textId="34125341" w:rsidR="00FA24D6" w:rsidRPr="00637667" w:rsidRDefault="00FA24D6" w:rsidP="00C07EF2">
      <w:pPr>
        <w:rPr>
          <w:rFonts w:ascii="Calibri" w:hAnsi="Calibri" w:cs="Calibri"/>
          <w:color w:val="C00000"/>
          <w:sz w:val="24"/>
          <w:szCs w:val="24"/>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777"/>
      </w:tblGrid>
      <w:tr w:rsidR="00FA24D6" w:rsidRPr="00637667" w14:paraId="3F874C1F" w14:textId="77777777" w:rsidTr="00FA24D6">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72695DDA" w14:textId="77777777" w:rsidR="00FA24D6" w:rsidRPr="00637667" w:rsidRDefault="00FA24D6">
            <w:pPr>
              <w:rPr>
                <w:rFonts w:ascii="Calibri" w:hAnsi="Calibri" w:cs="Calibri"/>
                <w:sz w:val="24"/>
                <w:szCs w:val="24"/>
              </w:rPr>
            </w:pPr>
          </w:p>
        </w:tc>
        <w:tc>
          <w:tcPr>
            <w:tcW w:w="9777" w:type="dxa"/>
            <w:tcBorders>
              <w:left w:val="single" w:sz="4" w:space="0" w:color="auto"/>
            </w:tcBorders>
            <w:vAlign w:val="center"/>
          </w:tcPr>
          <w:p w14:paraId="4F425A19" w14:textId="48BE9F1D" w:rsidR="00FA24D6" w:rsidRPr="00637667" w:rsidRDefault="00D115EB">
            <w:pPr>
              <w:rPr>
                <w:rFonts w:ascii="Calibri" w:hAnsi="Calibri" w:cs="Calibri"/>
                <w:sz w:val="24"/>
                <w:szCs w:val="24"/>
              </w:rPr>
            </w:pPr>
            <w:ins w:id="3" w:author="Heather Anesta" w:date="2023-12-16T16:15:00Z">
              <w:r>
                <w:rPr>
                  <w:rFonts w:ascii="Calibri" w:hAnsi="Calibri" w:cs="Calibri"/>
                  <w:color w:val="C00000"/>
                  <w:sz w:val="24"/>
                  <w:szCs w:val="24"/>
                </w:rPr>
                <w:t xml:space="preserve">Substantial Structural Deterioration Observed; </w:t>
              </w:r>
            </w:ins>
            <w:r w:rsidR="008E3D1D" w:rsidRPr="00637667">
              <w:rPr>
                <w:rFonts w:ascii="Calibri" w:hAnsi="Calibri" w:cs="Calibri"/>
                <w:color w:val="C00000"/>
                <w:sz w:val="24"/>
                <w:szCs w:val="24"/>
              </w:rPr>
              <w:t>Phase 2 inspection is required</w:t>
            </w:r>
          </w:p>
        </w:tc>
      </w:tr>
    </w:tbl>
    <w:p w14:paraId="30304A7F" w14:textId="5D43DC1C" w:rsidR="00C07EF2" w:rsidRPr="00637667" w:rsidRDefault="00C07EF2" w:rsidP="00C07EF2">
      <w:pPr>
        <w:rPr>
          <w:rFonts w:ascii="Calibri" w:hAnsi="Calibri" w:cs="Calibri"/>
          <w:color w:val="C00000"/>
          <w:sz w:val="24"/>
          <w:szCs w:val="24"/>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777"/>
      </w:tblGrid>
      <w:tr w:rsidR="00FA24D6" w:rsidRPr="00637667" w14:paraId="69572B78" w14:textId="77777777" w:rsidTr="00D115EB">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2BFC9207" w14:textId="77777777" w:rsidR="00FA24D6" w:rsidRPr="00637667" w:rsidRDefault="00FA24D6">
            <w:pPr>
              <w:rPr>
                <w:rFonts w:ascii="Calibri" w:hAnsi="Calibri" w:cs="Calibri"/>
                <w:sz w:val="24"/>
                <w:szCs w:val="24"/>
              </w:rPr>
            </w:pPr>
          </w:p>
        </w:tc>
        <w:tc>
          <w:tcPr>
            <w:tcW w:w="9777" w:type="dxa"/>
            <w:tcBorders>
              <w:left w:val="single" w:sz="4" w:space="0" w:color="auto"/>
            </w:tcBorders>
            <w:vAlign w:val="center"/>
          </w:tcPr>
          <w:p w14:paraId="137ACEAB" w14:textId="3B1B7E3E" w:rsidR="00FA24D6" w:rsidRPr="00637667" w:rsidRDefault="00D115EB">
            <w:pPr>
              <w:rPr>
                <w:rFonts w:ascii="Calibri" w:hAnsi="Calibri" w:cs="Calibri"/>
                <w:sz w:val="24"/>
                <w:szCs w:val="24"/>
              </w:rPr>
            </w:pPr>
            <w:ins w:id="4" w:author="Heather Anesta" w:date="2023-12-16T16:15:00Z">
              <w:r>
                <w:rPr>
                  <w:rFonts w:ascii="Calibri" w:hAnsi="Calibri" w:cs="Calibri"/>
                  <w:color w:val="C00000"/>
                  <w:sz w:val="24"/>
                  <w:szCs w:val="24"/>
                </w:rPr>
                <w:t>Inaccessible</w:t>
              </w:r>
            </w:ins>
            <w:ins w:id="5" w:author="Heather Anesta" w:date="2023-12-16T16:19:00Z">
              <w:r>
                <w:rPr>
                  <w:rFonts w:ascii="Calibri" w:hAnsi="Calibri" w:cs="Calibri"/>
                  <w:color w:val="C00000"/>
                  <w:sz w:val="24"/>
                  <w:szCs w:val="24"/>
                </w:rPr>
                <w:t xml:space="preserve"> Condition of</w:t>
              </w:r>
            </w:ins>
            <w:ins w:id="6" w:author="Heather Anesta" w:date="2023-12-16T16:15:00Z">
              <w:r>
                <w:rPr>
                  <w:rFonts w:ascii="Calibri" w:hAnsi="Calibri" w:cs="Calibri"/>
                  <w:color w:val="C00000"/>
                  <w:sz w:val="24"/>
                  <w:szCs w:val="24"/>
                </w:rPr>
                <w:t xml:space="preserve"> Major Structural Component; </w:t>
              </w:r>
            </w:ins>
            <w:r w:rsidR="008E3D1D" w:rsidRPr="00637667">
              <w:rPr>
                <w:rFonts w:ascii="Calibri" w:hAnsi="Calibri" w:cs="Calibri"/>
                <w:color w:val="C00000"/>
                <w:sz w:val="24"/>
                <w:szCs w:val="24"/>
              </w:rPr>
              <w:t xml:space="preserve">Phase 2 inspection is </w:t>
            </w:r>
            <w:r w:rsidR="005D6670" w:rsidRPr="00637667">
              <w:rPr>
                <w:rFonts w:ascii="Calibri" w:hAnsi="Calibri" w:cs="Calibri"/>
                <w:color w:val="C00000"/>
                <w:sz w:val="24"/>
                <w:szCs w:val="24"/>
              </w:rPr>
              <w:t>required</w:t>
            </w:r>
            <w:ins w:id="7" w:author="Heather Anesta" w:date="2023-12-16T16:36:00Z">
              <w:r w:rsidR="003C1703">
                <w:rPr>
                  <w:rFonts w:ascii="Calibri" w:hAnsi="Calibri" w:cs="Calibri"/>
                  <w:color w:val="C00000"/>
                  <w:sz w:val="24"/>
                  <w:szCs w:val="24"/>
                </w:rPr>
                <w:t xml:space="preserve"> to complete Milestone Inspection of Inaccessible Conditions</w:t>
              </w:r>
            </w:ins>
            <w:del w:id="8" w:author="Heather Anesta" w:date="2023-12-16T16:18:00Z">
              <w:r w:rsidR="005D6670" w:rsidRPr="00637667" w:rsidDel="00D115EB">
                <w:rPr>
                  <w:rFonts w:ascii="Calibri" w:hAnsi="Calibri" w:cs="Calibri"/>
                  <w:color w:val="C00000"/>
                  <w:sz w:val="24"/>
                  <w:szCs w:val="24"/>
                </w:rPr>
                <w:delText>,</w:delText>
              </w:r>
              <w:r w:rsidR="008E3D1D" w:rsidRPr="00637667" w:rsidDel="00D115EB">
                <w:rPr>
                  <w:rFonts w:ascii="Calibri" w:hAnsi="Calibri" w:cs="Calibri"/>
                  <w:color w:val="C00000"/>
                  <w:sz w:val="24"/>
                  <w:szCs w:val="24"/>
                </w:rPr>
                <w:delText xml:space="preserve"> and the need is of such a critical nature that it is time sensitive</w:delText>
              </w:r>
            </w:del>
          </w:p>
        </w:tc>
      </w:tr>
      <w:tr w:rsidR="00D115EB" w:rsidRPr="00637667" w14:paraId="026FAC80" w14:textId="77777777" w:rsidTr="00D115EB">
        <w:trPr>
          <w:trHeight w:val="432"/>
          <w:ins w:id="9" w:author="Heather Anesta" w:date="2023-12-16T16:20:00Z"/>
        </w:trPr>
        <w:tc>
          <w:tcPr>
            <w:tcW w:w="445" w:type="dxa"/>
            <w:tcBorders>
              <w:top w:val="single" w:sz="4" w:space="0" w:color="auto"/>
              <w:bottom w:val="single" w:sz="4" w:space="0" w:color="auto"/>
            </w:tcBorders>
            <w:vAlign w:val="bottom"/>
          </w:tcPr>
          <w:p w14:paraId="5AAC47AA" w14:textId="77777777" w:rsidR="00D115EB" w:rsidRPr="00637667" w:rsidRDefault="00D115EB">
            <w:pPr>
              <w:rPr>
                <w:ins w:id="10" w:author="Heather Anesta" w:date="2023-12-16T16:20:00Z"/>
                <w:rFonts w:ascii="Calibri" w:hAnsi="Calibri" w:cs="Calibri"/>
                <w:sz w:val="24"/>
                <w:szCs w:val="24"/>
              </w:rPr>
            </w:pPr>
          </w:p>
        </w:tc>
        <w:tc>
          <w:tcPr>
            <w:tcW w:w="9777" w:type="dxa"/>
            <w:tcBorders>
              <w:left w:val="nil"/>
            </w:tcBorders>
            <w:vAlign w:val="center"/>
          </w:tcPr>
          <w:p w14:paraId="1E461A67" w14:textId="77777777" w:rsidR="00D115EB" w:rsidRDefault="00D115EB">
            <w:pPr>
              <w:rPr>
                <w:ins w:id="11" w:author="Heather Anesta" w:date="2023-12-16T16:20:00Z"/>
                <w:rFonts w:ascii="Calibri" w:hAnsi="Calibri" w:cs="Calibri"/>
                <w:color w:val="C00000"/>
                <w:sz w:val="24"/>
                <w:szCs w:val="24"/>
              </w:rPr>
            </w:pPr>
          </w:p>
        </w:tc>
      </w:tr>
      <w:tr w:rsidR="00D115EB" w:rsidRPr="00637667" w14:paraId="3012A466" w14:textId="77777777" w:rsidTr="00D115EB">
        <w:trPr>
          <w:trHeight w:val="432"/>
          <w:ins w:id="12" w:author="Heather Anesta" w:date="2023-12-16T16:20:00Z"/>
        </w:trPr>
        <w:tc>
          <w:tcPr>
            <w:tcW w:w="445" w:type="dxa"/>
            <w:tcBorders>
              <w:top w:val="single" w:sz="4" w:space="0" w:color="auto"/>
              <w:left w:val="single" w:sz="4" w:space="0" w:color="auto"/>
              <w:bottom w:val="single" w:sz="4" w:space="0" w:color="auto"/>
              <w:right w:val="single" w:sz="4" w:space="0" w:color="auto"/>
            </w:tcBorders>
            <w:vAlign w:val="bottom"/>
          </w:tcPr>
          <w:p w14:paraId="6DC3252B" w14:textId="77777777" w:rsidR="00D115EB" w:rsidRPr="00637667" w:rsidRDefault="00D115EB">
            <w:pPr>
              <w:rPr>
                <w:ins w:id="13" w:author="Heather Anesta" w:date="2023-12-16T16:20:00Z"/>
                <w:rFonts w:ascii="Calibri" w:hAnsi="Calibri" w:cs="Calibri"/>
                <w:sz w:val="24"/>
                <w:szCs w:val="24"/>
              </w:rPr>
            </w:pPr>
          </w:p>
        </w:tc>
        <w:tc>
          <w:tcPr>
            <w:tcW w:w="9777" w:type="dxa"/>
            <w:tcBorders>
              <w:left w:val="single" w:sz="4" w:space="0" w:color="auto"/>
            </w:tcBorders>
            <w:vAlign w:val="center"/>
          </w:tcPr>
          <w:p w14:paraId="7275E658" w14:textId="7E8477A2" w:rsidR="00D115EB" w:rsidRDefault="00D115EB">
            <w:pPr>
              <w:rPr>
                <w:ins w:id="14" w:author="Heather Anesta" w:date="2023-12-16T16:20:00Z"/>
                <w:rFonts w:ascii="Calibri" w:hAnsi="Calibri" w:cs="Calibri"/>
                <w:color w:val="C00000"/>
                <w:sz w:val="24"/>
                <w:szCs w:val="24"/>
              </w:rPr>
            </w:pPr>
            <w:ins w:id="15" w:author="Heather Anesta" w:date="2023-12-16T16:20:00Z">
              <w:r>
                <w:rPr>
                  <w:rFonts w:ascii="Calibri" w:hAnsi="Calibri" w:cs="Calibri"/>
                  <w:color w:val="C00000"/>
                  <w:sz w:val="24"/>
                  <w:szCs w:val="24"/>
                </w:rPr>
                <w:t xml:space="preserve">Potentially </w:t>
              </w:r>
            </w:ins>
            <w:ins w:id="16" w:author="Heather Anesta" w:date="2023-12-16T16:21:00Z">
              <w:r>
                <w:rPr>
                  <w:rFonts w:ascii="Calibri" w:hAnsi="Calibri" w:cs="Calibri"/>
                  <w:color w:val="C00000"/>
                  <w:sz w:val="24"/>
                  <w:szCs w:val="24"/>
                </w:rPr>
                <w:t>Dangerous Condition Observed; Structural Evaluation is required</w:t>
              </w:r>
            </w:ins>
          </w:p>
        </w:tc>
      </w:tr>
      <w:tr w:rsidR="00D115EB" w:rsidRPr="00637667" w14:paraId="396B0923" w14:textId="77777777" w:rsidTr="00D115EB">
        <w:trPr>
          <w:trHeight w:val="432"/>
          <w:ins w:id="17" w:author="Heather Anesta" w:date="2023-12-16T16:17:00Z"/>
        </w:trPr>
        <w:tc>
          <w:tcPr>
            <w:tcW w:w="445" w:type="dxa"/>
            <w:tcBorders>
              <w:top w:val="single" w:sz="4" w:space="0" w:color="auto"/>
              <w:bottom w:val="single" w:sz="4" w:space="0" w:color="auto"/>
            </w:tcBorders>
            <w:vAlign w:val="bottom"/>
          </w:tcPr>
          <w:p w14:paraId="02E170FB" w14:textId="77777777" w:rsidR="00D115EB" w:rsidRPr="00637667" w:rsidRDefault="00D115EB">
            <w:pPr>
              <w:rPr>
                <w:ins w:id="18" w:author="Heather Anesta" w:date="2023-12-16T16:17:00Z"/>
                <w:rFonts w:ascii="Calibri" w:hAnsi="Calibri" w:cs="Calibri"/>
                <w:sz w:val="24"/>
                <w:szCs w:val="24"/>
              </w:rPr>
            </w:pPr>
          </w:p>
        </w:tc>
        <w:tc>
          <w:tcPr>
            <w:tcW w:w="9777" w:type="dxa"/>
            <w:tcBorders>
              <w:left w:val="nil"/>
            </w:tcBorders>
            <w:vAlign w:val="center"/>
          </w:tcPr>
          <w:p w14:paraId="1DB810D9" w14:textId="77777777" w:rsidR="00D115EB" w:rsidRDefault="00D115EB">
            <w:pPr>
              <w:rPr>
                <w:ins w:id="19" w:author="Heather Anesta" w:date="2023-12-16T16:17:00Z"/>
                <w:rFonts w:ascii="Calibri" w:hAnsi="Calibri" w:cs="Calibri"/>
                <w:color w:val="C00000"/>
                <w:sz w:val="24"/>
                <w:szCs w:val="24"/>
              </w:rPr>
            </w:pPr>
          </w:p>
        </w:tc>
      </w:tr>
      <w:tr w:rsidR="00D115EB" w:rsidRPr="00637667" w14:paraId="528F487F" w14:textId="77777777" w:rsidTr="00FA24D6">
        <w:trPr>
          <w:trHeight w:val="432"/>
          <w:ins w:id="20" w:author="Heather Anesta" w:date="2023-12-16T16:17:00Z"/>
        </w:trPr>
        <w:tc>
          <w:tcPr>
            <w:tcW w:w="445" w:type="dxa"/>
            <w:tcBorders>
              <w:top w:val="single" w:sz="4" w:space="0" w:color="auto"/>
              <w:left w:val="single" w:sz="4" w:space="0" w:color="auto"/>
              <w:bottom w:val="single" w:sz="4" w:space="0" w:color="auto"/>
              <w:right w:val="single" w:sz="4" w:space="0" w:color="auto"/>
            </w:tcBorders>
            <w:vAlign w:val="bottom"/>
          </w:tcPr>
          <w:p w14:paraId="54B3D350" w14:textId="77777777" w:rsidR="00D115EB" w:rsidRPr="00637667" w:rsidRDefault="00D115EB">
            <w:pPr>
              <w:rPr>
                <w:ins w:id="21" w:author="Heather Anesta" w:date="2023-12-16T16:17:00Z"/>
                <w:rFonts w:ascii="Calibri" w:hAnsi="Calibri" w:cs="Calibri"/>
                <w:sz w:val="24"/>
                <w:szCs w:val="24"/>
              </w:rPr>
            </w:pPr>
          </w:p>
        </w:tc>
        <w:tc>
          <w:tcPr>
            <w:tcW w:w="9777" w:type="dxa"/>
            <w:tcBorders>
              <w:left w:val="single" w:sz="4" w:space="0" w:color="auto"/>
            </w:tcBorders>
            <w:vAlign w:val="center"/>
          </w:tcPr>
          <w:p w14:paraId="11BE74B0" w14:textId="503E43D9" w:rsidR="00D115EB" w:rsidRDefault="00D115EB">
            <w:pPr>
              <w:rPr>
                <w:ins w:id="22" w:author="Heather Anesta" w:date="2023-12-16T16:17:00Z"/>
                <w:rFonts w:ascii="Calibri" w:hAnsi="Calibri" w:cs="Calibri"/>
                <w:color w:val="C00000"/>
                <w:sz w:val="24"/>
                <w:szCs w:val="24"/>
              </w:rPr>
            </w:pPr>
            <w:ins w:id="23" w:author="Heather Anesta" w:date="2023-12-16T16:18:00Z">
              <w:r>
                <w:rPr>
                  <w:rFonts w:ascii="Calibri" w:hAnsi="Calibri" w:cs="Calibri"/>
                  <w:color w:val="C00000"/>
                  <w:sz w:val="24"/>
                  <w:szCs w:val="24"/>
                </w:rPr>
                <w:t>Dangerous Condition Observed; Notify Building Official</w:t>
              </w:r>
            </w:ins>
            <w:ins w:id="24" w:author="Heather Anesta" w:date="2023-12-16T16:19:00Z">
              <w:r>
                <w:rPr>
                  <w:rFonts w:ascii="Calibri" w:hAnsi="Calibri" w:cs="Calibri"/>
                  <w:color w:val="C00000"/>
                  <w:sz w:val="24"/>
                  <w:szCs w:val="24"/>
                </w:rPr>
                <w:t>; Structural Evaluation is required</w:t>
              </w:r>
            </w:ins>
          </w:p>
        </w:tc>
      </w:tr>
    </w:tbl>
    <w:p w14:paraId="594184C6" w14:textId="532AFCDF" w:rsidR="00FA24D6" w:rsidRDefault="00FA24D6" w:rsidP="00C07EF2">
      <w:pPr>
        <w:rPr>
          <w:ins w:id="25" w:author="Heather Anesta" w:date="2023-12-16T16:17:00Z"/>
          <w:rFonts w:ascii="Calibri" w:hAnsi="Calibri" w:cs="Calibri"/>
          <w:color w:val="C00000"/>
          <w:sz w:val="24"/>
          <w:szCs w:val="24"/>
        </w:rPr>
      </w:pPr>
    </w:p>
    <w:p w14:paraId="1DD350F9" w14:textId="5562052D" w:rsidR="00D115EB" w:rsidRDefault="004C03DD" w:rsidP="00C07EF2">
      <w:pPr>
        <w:rPr>
          <w:ins w:id="26" w:author="Heather Anesta" w:date="2023-12-16T16:17:00Z"/>
          <w:rFonts w:ascii="Calibri" w:hAnsi="Calibri" w:cs="Calibri"/>
          <w:color w:val="C00000"/>
          <w:sz w:val="24"/>
          <w:szCs w:val="24"/>
        </w:rPr>
      </w:pPr>
      <w:ins w:id="27" w:author="Heather Anesta" w:date="2023-12-16T16:21:00Z">
        <w:r>
          <w:rPr>
            <w:rFonts w:ascii="Calibri" w:hAnsi="Calibri" w:cs="Calibri"/>
            <w:color w:val="C00000"/>
            <w:sz w:val="24"/>
            <w:szCs w:val="24"/>
          </w:rPr>
          <w:t xml:space="preserve">See Section </w:t>
        </w:r>
      </w:ins>
      <w:ins w:id="28" w:author="Heather Anesta" w:date="2023-12-16T16:46:00Z">
        <w:r w:rsidR="008075ED">
          <w:rPr>
            <w:rFonts w:ascii="Calibri" w:hAnsi="Calibri" w:cs="Calibri"/>
            <w:color w:val="C00000"/>
            <w:sz w:val="24"/>
            <w:szCs w:val="24"/>
          </w:rPr>
          <w:t xml:space="preserve">WW for Summary of Assessment and Section </w:t>
        </w:r>
      </w:ins>
      <w:ins w:id="29" w:author="Heather Anesta" w:date="2023-12-16T16:21:00Z">
        <w:r>
          <w:rPr>
            <w:rFonts w:ascii="Calibri" w:hAnsi="Calibri" w:cs="Calibri"/>
            <w:color w:val="C00000"/>
            <w:sz w:val="24"/>
            <w:szCs w:val="24"/>
          </w:rPr>
          <w:t>XX for Summary of Findings</w:t>
        </w:r>
      </w:ins>
    </w:p>
    <w:p w14:paraId="58E2B908" w14:textId="77777777" w:rsidR="00D115EB" w:rsidRPr="00637667" w:rsidRDefault="00D115EB" w:rsidP="00C07EF2">
      <w:pPr>
        <w:rPr>
          <w:rFonts w:ascii="Calibri" w:hAnsi="Calibri" w:cs="Calibri"/>
          <w:color w:val="C00000"/>
          <w:sz w:val="24"/>
          <w:szCs w:val="24"/>
        </w:rPr>
      </w:pPr>
    </w:p>
    <w:p w14:paraId="7B1D43AE" w14:textId="77777777" w:rsidR="00C07EF2" w:rsidRPr="00637667" w:rsidRDefault="00C07EF2" w:rsidP="00816591">
      <w:pPr>
        <w:spacing w:after="0"/>
        <w:rPr>
          <w:rFonts w:ascii="Calibri" w:hAnsi="Calibri" w:cs="Calibri"/>
          <w:sz w:val="24"/>
          <w:szCs w:val="24"/>
        </w:rPr>
      </w:pP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482"/>
        <w:gridCol w:w="479"/>
        <w:gridCol w:w="1174"/>
        <w:gridCol w:w="236"/>
        <w:gridCol w:w="424"/>
        <w:gridCol w:w="820"/>
        <w:gridCol w:w="259"/>
        <w:gridCol w:w="11"/>
        <w:gridCol w:w="427"/>
        <w:gridCol w:w="444"/>
        <w:gridCol w:w="111"/>
        <w:gridCol w:w="125"/>
        <w:gridCol w:w="160"/>
        <w:gridCol w:w="362"/>
        <w:gridCol w:w="89"/>
        <w:gridCol w:w="150"/>
        <w:gridCol w:w="211"/>
        <w:gridCol w:w="937"/>
        <w:gridCol w:w="166"/>
        <w:gridCol w:w="312"/>
        <w:gridCol w:w="531"/>
        <w:gridCol w:w="2172"/>
      </w:tblGrid>
      <w:tr w:rsidR="002569A7" w:rsidRPr="00637667" w14:paraId="151DEB35" w14:textId="2FDB204A" w:rsidTr="00A16735">
        <w:trPr>
          <w:trHeight w:val="432"/>
        </w:trPr>
        <w:tc>
          <w:tcPr>
            <w:tcW w:w="2979" w:type="dxa"/>
            <w:gridSpan w:val="4"/>
            <w:vAlign w:val="center"/>
          </w:tcPr>
          <w:p w14:paraId="71E63C2C" w14:textId="7C3C7440" w:rsidR="002569A7" w:rsidRPr="00637667" w:rsidRDefault="002569A7" w:rsidP="00A16735">
            <w:pPr>
              <w:rPr>
                <w:rFonts w:ascii="Calibri" w:hAnsi="Calibri" w:cs="Calibri"/>
                <w:sz w:val="24"/>
                <w:szCs w:val="24"/>
              </w:rPr>
            </w:pPr>
            <w:r w:rsidRPr="00637667">
              <w:rPr>
                <w:rFonts w:ascii="Calibri" w:hAnsi="Calibri" w:cs="Calibri"/>
                <w:sz w:val="24"/>
                <w:szCs w:val="24"/>
              </w:rPr>
              <w:t>Licensed Design Professional:</w:t>
            </w:r>
          </w:p>
        </w:tc>
        <w:tc>
          <w:tcPr>
            <w:tcW w:w="236" w:type="dxa"/>
            <w:tcBorders>
              <w:right w:val="single" w:sz="4" w:space="0" w:color="auto"/>
            </w:tcBorders>
            <w:vAlign w:val="bottom"/>
          </w:tcPr>
          <w:p w14:paraId="289F5235" w14:textId="77777777" w:rsidR="002569A7" w:rsidRPr="00637667" w:rsidRDefault="002569A7" w:rsidP="00991B1F">
            <w:pPr>
              <w:rPr>
                <w:rFonts w:ascii="Calibri" w:hAnsi="Calibri" w:cs="Calibri"/>
                <w:sz w:val="24"/>
                <w:szCs w:val="24"/>
              </w:rPr>
            </w:pPr>
          </w:p>
        </w:tc>
        <w:tc>
          <w:tcPr>
            <w:tcW w:w="429" w:type="dxa"/>
            <w:tcBorders>
              <w:top w:val="single" w:sz="4" w:space="0" w:color="auto"/>
              <w:left w:val="single" w:sz="4" w:space="0" w:color="auto"/>
              <w:bottom w:val="single" w:sz="4" w:space="0" w:color="auto"/>
              <w:right w:val="single" w:sz="4" w:space="0" w:color="auto"/>
            </w:tcBorders>
            <w:vAlign w:val="bottom"/>
          </w:tcPr>
          <w:p w14:paraId="0321763A" w14:textId="77777777" w:rsidR="002569A7" w:rsidRPr="00637667" w:rsidRDefault="002569A7" w:rsidP="00991B1F">
            <w:pPr>
              <w:rPr>
                <w:rFonts w:ascii="Calibri" w:hAnsi="Calibri" w:cs="Calibri"/>
                <w:sz w:val="24"/>
                <w:szCs w:val="24"/>
              </w:rPr>
            </w:pPr>
          </w:p>
        </w:tc>
        <w:tc>
          <w:tcPr>
            <w:tcW w:w="1079" w:type="dxa"/>
            <w:gridSpan w:val="2"/>
            <w:tcBorders>
              <w:left w:val="single" w:sz="4" w:space="0" w:color="auto"/>
            </w:tcBorders>
            <w:vAlign w:val="center"/>
          </w:tcPr>
          <w:p w14:paraId="35C140AC" w14:textId="5DF8EB4D" w:rsidR="002569A7" w:rsidRPr="00637667" w:rsidRDefault="002569A7" w:rsidP="00A16735">
            <w:pPr>
              <w:rPr>
                <w:rFonts w:ascii="Calibri" w:hAnsi="Calibri" w:cs="Calibri"/>
                <w:sz w:val="24"/>
                <w:szCs w:val="24"/>
              </w:rPr>
            </w:pPr>
            <w:r w:rsidRPr="00637667">
              <w:rPr>
                <w:rFonts w:ascii="Calibri" w:hAnsi="Calibri" w:cs="Calibri"/>
                <w:sz w:val="24"/>
                <w:szCs w:val="24"/>
              </w:rPr>
              <w:t>Engineer</w:t>
            </w:r>
          </w:p>
        </w:tc>
        <w:tc>
          <w:tcPr>
            <w:tcW w:w="1635" w:type="dxa"/>
            <w:gridSpan w:val="7"/>
            <w:tcBorders>
              <w:right w:val="single" w:sz="4" w:space="0" w:color="auto"/>
            </w:tcBorders>
            <w:vAlign w:val="bottom"/>
          </w:tcPr>
          <w:p w14:paraId="51DAE9C4" w14:textId="77777777" w:rsidR="002569A7" w:rsidRPr="00637667" w:rsidRDefault="002569A7" w:rsidP="00991B1F">
            <w:pPr>
              <w:rPr>
                <w:rFonts w:ascii="Calibri" w:hAnsi="Calibri" w:cs="Calibri"/>
                <w:sz w:val="24"/>
                <w:szCs w:val="24"/>
              </w:rPr>
            </w:pPr>
          </w:p>
        </w:tc>
        <w:tc>
          <w:tcPr>
            <w:tcW w:w="428" w:type="dxa"/>
            <w:gridSpan w:val="3"/>
            <w:tcBorders>
              <w:top w:val="single" w:sz="4" w:space="0" w:color="auto"/>
              <w:left w:val="single" w:sz="4" w:space="0" w:color="auto"/>
              <w:bottom w:val="single" w:sz="4" w:space="0" w:color="auto"/>
              <w:right w:val="single" w:sz="4" w:space="0" w:color="auto"/>
            </w:tcBorders>
            <w:vAlign w:val="bottom"/>
          </w:tcPr>
          <w:p w14:paraId="5646E888" w14:textId="77777777" w:rsidR="002569A7" w:rsidRPr="00637667" w:rsidRDefault="002569A7" w:rsidP="00991B1F">
            <w:pPr>
              <w:rPr>
                <w:rFonts w:ascii="Calibri" w:hAnsi="Calibri" w:cs="Calibri"/>
                <w:sz w:val="24"/>
                <w:szCs w:val="24"/>
              </w:rPr>
            </w:pPr>
          </w:p>
        </w:tc>
        <w:tc>
          <w:tcPr>
            <w:tcW w:w="1090" w:type="dxa"/>
            <w:gridSpan w:val="2"/>
            <w:tcBorders>
              <w:left w:val="single" w:sz="4" w:space="0" w:color="auto"/>
            </w:tcBorders>
            <w:vAlign w:val="center"/>
          </w:tcPr>
          <w:p w14:paraId="79538B8F" w14:textId="0DF0A1AE" w:rsidR="002569A7" w:rsidRPr="00637667" w:rsidRDefault="002569A7" w:rsidP="00A16735">
            <w:pPr>
              <w:rPr>
                <w:rFonts w:ascii="Calibri" w:hAnsi="Calibri" w:cs="Calibri"/>
                <w:sz w:val="24"/>
                <w:szCs w:val="24"/>
              </w:rPr>
            </w:pPr>
            <w:r w:rsidRPr="00637667">
              <w:rPr>
                <w:rFonts w:ascii="Calibri" w:hAnsi="Calibri" w:cs="Calibri"/>
                <w:sz w:val="24"/>
                <w:szCs w:val="24"/>
              </w:rPr>
              <w:t>Architect</w:t>
            </w:r>
          </w:p>
        </w:tc>
        <w:tc>
          <w:tcPr>
            <w:tcW w:w="314" w:type="dxa"/>
            <w:tcBorders>
              <w:right w:val="dashSmallGap" w:sz="4" w:space="0" w:color="auto"/>
            </w:tcBorders>
          </w:tcPr>
          <w:p w14:paraId="20CAA399" w14:textId="77777777" w:rsidR="002569A7" w:rsidRPr="00637667" w:rsidRDefault="002569A7" w:rsidP="00991B1F">
            <w:pPr>
              <w:rPr>
                <w:rFonts w:ascii="Calibri" w:hAnsi="Calibri" w:cs="Calibri"/>
                <w:sz w:val="24"/>
                <w:szCs w:val="24"/>
              </w:rPr>
            </w:pPr>
          </w:p>
        </w:tc>
        <w:tc>
          <w:tcPr>
            <w:tcW w:w="2754" w:type="dxa"/>
            <w:gridSpan w:val="2"/>
            <w:vMerge w:val="restart"/>
            <w:tcBorders>
              <w:top w:val="dashSmallGap" w:sz="4" w:space="0" w:color="auto"/>
              <w:left w:val="dashSmallGap" w:sz="4" w:space="0" w:color="auto"/>
              <w:right w:val="dashSmallGap" w:sz="4" w:space="0" w:color="auto"/>
            </w:tcBorders>
          </w:tcPr>
          <w:p w14:paraId="047284F6" w14:textId="77777777" w:rsidR="002569A7" w:rsidRPr="00637667" w:rsidRDefault="002569A7" w:rsidP="00991B1F">
            <w:pPr>
              <w:rPr>
                <w:rFonts w:ascii="Calibri" w:hAnsi="Calibri" w:cs="Calibri"/>
                <w:sz w:val="24"/>
                <w:szCs w:val="24"/>
              </w:rPr>
            </w:pPr>
          </w:p>
        </w:tc>
      </w:tr>
      <w:tr w:rsidR="002569A7" w:rsidRPr="00637667" w14:paraId="2715CA1D" w14:textId="77777777">
        <w:trPr>
          <w:trHeight w:val="432"/>
        </w:trPr>
        <w:tc>
          <w:tcPr>
            <w:tcW w:w="8190" w:type="dxa"/>
            <w:gridSpan w:val="21"/>
            <w:tcBorders>
              <w:right w:val="dashSmallGap" w:sz="4" w:space="0" w:color="auto"/>
            </w:tcBorders>
            <w:vAlign w:val="bottom"/>
          </w:tcPr>
          <w:p w14:paraId="677BC056" w14:textId="77777777" w:rsidR="002569A7" w:rsidRPr="00637667" w:rsidRDefault="002569A7">
            <w:pPr>
              <w:rPr>
                <w:rFonts w:ascii="Calibri" w:hAnsi="Calibri" w:cs="Calibri"/>
                <w:sz w:val="24"/>
                <w:szCs w:val="24"/>
              </w:rPr>
            </w:pPr>
          </w:p>
        </w:tc>
        <w:tc>
          <w:tcPr>
            <w:tcW w:w="2754" w:type="dxa"/>
            <w:gridSpan w:val="2"/>
            <w:vMerge/>
            <w:tcBorders>
              <w:left w:val="dashSmallGap" w:sz="4" w:space="0" w:color="auto"/>
              <w:right w:val="dashSmallGap" w:sz="4" w:space="0" w:color="auto"/>
            </w:tcBorders>
          </w:tcPr>
          <w:p w14:paraId="118E9C7B" w14:textId="77777777" w:rsidR="002569A7" w:rsidRPr="00637667" w:rsidRDefault="002569A7">
            <w:pPr>
              <w:rPr>
                <w:rFonts w:ascii="Calibri" w:hAnsi="Calibri" w:cs="Calibri"/>
                <w:sz w:val="24"/>
                <w:szCs w:val="24"/>
              </w:rPr>
            </w:pPr>
          </w:p>
        </w:tc>
      </w:tr>
      <w:tr w:rsidR="002569A7" w:rsidRPr="00637667" w14:paraId="4BD01A1E" w14:textId="77777777" w:rsidTr="00A16735">
        <w:trPr>
          <w:trHeight w:val="432"/>
        </w:trPr>
        <w:tc>
          <w:tcPr>
            <w:tcW w:w="810" w:type="dxa"/>
            <w:vAlign w:val="bottom"/>
          </w:tcPr>
          <w:p w14:paraId="1F91C5B8" w14:textId="6D79F5EA" w:rsidR="002569A7" w:rsidRPr="00637667" w:rsidRDefault="002569A7">
            <w:pPr>
              <w:rPr>
                <w:rFonts w:ascii="Calibri" w:hAnsi="Calibri" w:cs="Calibri"/>
                <w:sz w:val="24"/>
                <w:szCs w:val="24"/>
              </w:rPr>
            </w:pPr>
            <w:r w:rsidRPr="00637667">
              <w:rPr>
                <w:rFonts w:ascii="Calibri" w:hAnsi="Calibri" w:cs="Calibri"/>
                <w:sz w:val="24"/>
                <w:szCs w:val="24"/>
              </w:rPr>
              <w:t>Name:</w:t>
            </w:r>
          </w:p>
        </w:tc>
        <w:tc>
          <w:tcPr>
            <w:tcW w:w="7066" w:type="dxa"/>
            <w:gridSpan w:val="19"/>
            <w:tcBorders>
              <w:left w:val="nil"/>
              <w:bottom w:val="single" w:sz="4" w:space="0" w:color="auto"/>
            </w:tcBorders>
            <w:vAlign w:val="bottom"/>
          </w:tcPr>
          <w:p w14:paraId="365AD513" w14:textId="77777777" w:rsidR="002569A7" w:rsidRPr="00637667" w:rsidRDefault="002569A7">
            <w:pPr>
              <w:rPr>
                <w:rFonts w:ascii="Calibri" w:hAnsi="Calibri" w:cs="Calibri"/>
                <w:sz w:val="24"/>
                <w:szCs w:val="24"/>
              </w:rPr>
            </w:pPr>
          </w:p>
        </w:tc>
        <w:tc>
          <w:tcPr>
            <w:tcW w:w="314" w:type="dxa"/>
            <w:tcBorders>
              <w:left w:val="nil"/>
              <w:right w:val="dashSmallGap" w:sz="4" w:space="0" w:color="auto"/>
            </w:tcBorders>
          </w:tcPr>
          <w:p w14:paraId="55ACFA57" w14:textId="77777777" w:rsidR="002569A7" w:rsidRPr="00637667" w:rsidRDefault="002569A7">
            <w:pPr>
              <w:rPr>
                <w:rFonts w:ascii="Calibri" w:hAnsi="Calibri" w:cs="Calibri"/>
                <w:sz w:val="24"/>
                <w:szCs w:val="24"/>
              </w:rPr>
            </w:pPr>
          </w:p>
        </w:tc>
        <w:tc>
          <w:tcPr>
            <w:tcW w:w="2754" w:type="dxa"/>
            <w:gridSpan w:val="2"/>
            <w:vMerge/>
            <w:tcBorders>
              <w:left w:val="dashSmallGap" w:sz="4" w:space="0" w:color="auto"/>
              <w:right w:val="dashSmallGap" w:sz="4" w:space="0" w:color="auto"/>
            </w:tcBorders>
            <w:vAlign w:val="bottom"/>
          </w:tcPr>
          <w:p w14:paraId="680CBD89" w14:textId="77777777" w:rsidR="002569A7" w:rsidRPr="00637667" w:rsidRDefault="002569A7">
            <w:pPr>
              <w:rPr>
                <w:rFonts w:ascii="Calibri" w:hAnsi="Calibri" w:cs="Calibri"/>
                <w:sz w:val="24"/>
                <w:szCs w:val="24"/>
              </w:rPr>
            </w:pPr>
          </w:p>
        </w:tc>
      </w:tr>
      <w:tr w:rsidR="002569A7" w:rsidRPr="00637667" w14:paraId="365ECF6D" w14:textId="77777777" w:rsidTr="00A16735">
        <w:trPr>
          <w:trHeight w:val="432"/>
        </w:trPr>
        <w:tc>
          <w:tcPr>
            <w:tcW w:w="1783" w:type="dxa"/>
            <w:gridSpan w:val="3"/>
            <w:vAlign w:val="bottom"/>
          </w:tcPr>
          <w:p w14:paraId="37E71AD9" w14:textId="77777777" w:rsidR="00D55BCA" w:rsidRDefault="00D55BCA">
            <w:pPr>
              <w:rPr>
                <w:rFonts w:ascii="Calibri" w:hAnsi="Calibri" w:cs="Calibri"/>
                <w:sz w:val="24"/>
                <w:szCs w:val="24"/>
              </w:rPr>
            </w:pPr>
          </w:p>
          <w:p w14:paraId="4F1A9063" w14:textId="1910E327" w:rsidR="002569A7" w:rsidRPr="00637667" w:rsidRDefault="002569A7">
            <w:pPr>
              <w:rPr>
                <w:rFonts w:ascii="Calibri" w:hAnsi="Calibri" w:cs="Calibri"/>
                <w:sz w:val="24"/>
                <w:szCs w:val="24"/>
              </w:rPr>
            </w:pPr>
            <w:r w:rsidRPr="00637667">
              <w:rPr>
                <w:rFonts w:ascii="Calibri" w:hAnsi="Calibri" w:cs="Calibri"/>
                <w:sz w:val="24"/>
                <w:szCs w:val="24"/>
              </w:rPr>
              <w:t>License Number:</w:t>
            </w:r>
          </w:p>
        </w:tc>
        <w:tc>
          <w:tcPr>
            <w:tcW w:w="6093" w:type="dxa"/>
            <w:gridSpan w:val="17"/>
            <w:tcBorders>
              <w:left w:val="nil"/>
              <w:bottom w:val="single" w:sz="4" w:space="0" w:color="auto"/>
            </w:tcBorders>
            <w:vAlign w:val="bottom"/>
          </w:tcPr>
          <w:p w14:paraId="4921F7B6" w14:textId="77777777" w:rsidR="002569A7" w:rsidRPr="00637667" w:rsidRDefault="002569A7">
            <w:pPr>
              <w:rPr>
                <w:rFonts w:ascii="Calibri" w:hAnsi="Calibri" w:cs="Calibri"/>
                <w:sz w:val="24"/>
                <w:szCs w:val="24"/>
              </w:rPr>
            </w:pPr>
          </w:p>
        </w:tc>
        <w:tc>
          <w:tcPr>
            <w:tcW w:w="314" w:type="dxa"/>
            <w:tcBorders>
              <w:left w:val="nil"/>
              <w:right w:val="dashSmallGap" w:sz="4" w:space="0" w:color="auto"/>
            </w:tcBorders>
          </w:tcPr>
          <w:p w14:paraId="0873CC2F" w14:textId="77777777" w:rsidR="002569A7" w:rsidRPr="00637667" w:rsidRDefault="002569A7">
            <w:pPr>
              <w:rPr>
                <w:rFonts w:ascii="Calibri" w:hAnsi="Calibri" w:cs="Calibri"/>
                <w:sz w:val="24"/>
                <w:szCs w:val="24"/>
              </w:rPr>
            </w:pPr>
          </w:p>
        </w:tc>
        <w:tc>
          <w:tcPr>
            <w:tcW w:w="2754" w:type="dxa"/>
            <w:gridSpan w:val="2"/>
            <w:vMerge/>
            <w:tcBorders>
              <w:left w:val="dashSmallGap" w:sz="4" w:space="0" w:color="auto"/>
              <w:right w:val="dashSmallGap" w:sz="4" w:space="0" w:color="auto"/>
            </w:tcBorders>
            <w:vAlign w:val="bottom"/>
          </w:tcPr>
          <w:p w14:paraId="3728E17A" w14:textId="39443360" w:rsidR="002569A7" w:rsidRPr="00637667" w:rsidRDefault="002569A7">
            <w:pPr>
              <w:rPr>
                <w:rFonts w:ascii="Calibri" w:hAnsi="Calibri" w:cs="Calibri"/>
                <w:sz w:val="24"/>
                <w:szCs w:val="24"/>
              </w:rPr>
            </w:pPr>
          </w:p>
        </w:tc>
      </w:tr>
      <w:tr w:rsidR="002569A7" w:rsidRPr="00637667" w14:paraId="0AB980E5" w14:textId="77777777" w:rsidTr="00411540">
        <w:trPr>
          <w:trHeight w:val="432"/>
        </w:trPr>
        <w:tc>
          <w:tcPr>
            <w:tcW w:w="4464" w:type="dxa"/>
            <w:gridSpan w:val="7"/>
            <w:vAlign w:val="bottom"/>
          </w:tcPr>
          <w:p w14:paraId="08056CB2" w14:textId="3BA2608A" w:rsidR="002569A7" w:rsidRPr="00637667" w:rsidRDefault="002569A7">
            <w:pPr>
              <w:rPr>
                <w:rFonts w:ascii="Calibri" w:hAnsi="Calibri" w:cs="Calibri"/>
                <w:sz w:val="24"/>
                <w:szCs w:val="24"/>
              </w:rPr>
            </w:pPr>
          </w:p>
        </w:tc>
        <w:tc>
          <w:tcPr>
            <w:tcW w:w="270" w:type="dxa"/>
            <w:gridSpan w:val="2"/>
            <w:tcBorders>
              <w:left w:val="nil"/>
            </w:tcBorders>
            <w:vAlign w:val="bottom"/>
          </w:tcPr>
          <w:p w14:paraId="53278D61" w14:textId="77777777" w:rsidR="002569A7" w:rsidRPr="00637667" w:rsidRDefault="002569A7">
            <w:pPr>
              <w:rPr>
                <w:rFonts w:ascii="Calibri" w:hAnsi="Calibri" w:cs="Calibri"/>
                <w:sz w:val="24"/>
                <w:szCs w:val="24"/>
              </w:rPr>
            </w:pPr>
          </w:p>
        </w:tc>
        <w:tc>
          <w:tcPr>
            <w:tcW w:w="432" w:type="dxa"/>
            <w:vAlign w:val="bottom"/>
          </w:tcPr>
          <w:p w14:paraId="2F679C3A" w14:textId="77777777" w:rsidR="002569A7" w:rsidRPr="00637667" w:rsidRDefault="002569A7">
            <w:pPr>
              <w:rPr>
                <w:rFonts w:ascii="Calibri" w:hAnsi="Calibri" w:cs="Calibri"/>
                <w:sz w:val="24"/>
                <w:szCs w:val="24"/>
              </w:rPr>
            </w:pPr>
          </w:p>
        </w:tc>
        <w:tc>
          <w:tcPr>
            <w:tcW w:w="561" w:type="dxa"/>
            <w:gridSpan w:val="2"/>
            <w:tcBorders>
              <w:left w:val="nil"/>
            </w:tcBorders>
            <w:vAlign w:val="bottom"/>
          </w:tcPr>
          <w:p w14:paraId="34E13CAE" w14:textId="48929D1E" w:rsidR="002569A7" w:rsidRPr="00637667" w:rsidRDefault="002569A7">
            <w:pPr>
              <w:rPr>
                <w:rFonts w:ascii="Calibri" w:hAnsi="Calibri" w:cs="Calibri"/>
                <w:sz w:val="24"/>
                <w:szCs w:val="24"/>
              </w:rPr>
            </w:pPr>
          </w:p>
        </w:tc>
        <w:tc>
          <w:tcPr>
            <w:tcW w:w="269" w:type="dxa"/>
            <w:gridSpan w:val="2"/>
            <w:vAlign w:val="bottom"/>
          </w:tcPr>
          <w:p w14:paraId="3FE1B05C" w14:textId="77777777" w:rsidR="002569A7" w:rsidRPr="00637667" w:rsidRDefault="002569A7">
            <w:pPr>
              <w:rPr>
                <w:rFonts w:ascii="Calibri" w:hAnsi="Calibri" w:cs="Calibri"/>
                <w:sz w:val="24"/>
                <w:szCs w:val="24"/>
              </w:rPr>
            </w:pPr>
          </w:p>
        </w:tc>
        <w:tc>
          <w:tcPr>
            <w:tcW w:w="432" w:type="dxa"/>
            <w:gridSpan w:val="2"/>
            <w:vAlign w:val="bottom"/>
          </w:tcPr>
          <w:p w14:paraId="50378865" w14:textId="773BB4C3" w:rsidR="002569A7" w:rsidRPr="00637667" w:rsidRDefault="002569A7">
            <w:pPr>
              <w:rPr>
                <w:rFonts w:ascii="Calibri" w:hAnsi="Calibri" w:cs="Calibri"/>
                <w:sz w:val="24"/>
                <w:szCs w:val="24"/>
              </w:rPr>
            </w:pPr>
          </w:p>
        </w:tc>
        <w:tc>
          <w:tcPr>
            <w:tcW w:w="1287" w:type="dxa"/>
            <w:gridSpan w:val="3"/>
            <w:tcBorders>
              <w:left w:val="nil"/>
            </w:tcBorders>
            <w:vAlign w:val="bottom"/>
          </w:tcPr>
          <w:p w14:paraId="7D7875C3" w14:textId="0928A482" w:rsidR="002569A7" w:rsidRPr="00637667" w:rsidRDefault="002569A7">
            <w:pPr>
              <w:rPr>
                <w:rFonts w:ascii="Calibri" w:hAnsi="Calibri" w:cs="Calibri"/>
                <w:sz w:val="24"/>
                <w:szCs w:val="24"/>
              </w:rPr>
            </w:pPr>
          </w:p>
        </w:tc>
        <w:tc>
          <w:tcPr>
            <w:tcW w:w="475" w:type="dxa"/>
            <w:gridSpan w:val="2"/>
            <w:tcBorders>
              <w:right w:val="dashSmallGap" w:sz="4" w:space="0" w:color="auto"/>
            </w:tcBorders>
          </w:tcPr>
          <w:p w14:paraId="114AA956" w14:textId="77777777" w:rsidR="002569A7" w:rsidRPr="00637667" w:rsidRDefault="002569A7">
            <w:pPr>
              <w:rPr>
                <w:rFonts w:ascii="Calibri" w:hAnsi="Calibri" w:cs="Calibri"/>
                <w:sz w:val="24"/>
                <w:szCs w:val="24"/>
              </w:rPr>
            </w:pPr>
          </w:p>
        </w:tc>
        <w:tc>
          <w:tcPr>
            <w:tcW w:w="2754" w:type="dxa"/>
            <w:gridSpan w:val="2"/>
            <w:vMerge/>
            <w:tcBorders>
              <w:left w:val="dashSmallGap" w:sz="4" w:space="0" w:color="auto"/>
              <w:right w:val="dashSmallGap" w:sz="4" w:space="0" w:color="auto"/>
            </w:tcBorders>
          </w:tcPr>
          <w:p w14:paraId="784F0681" w14:textId="77777777" w:rsidR="002569A7" w:rsidRPr="00637667" w:rsidRDefault="002569A7">
            <w:pPr>
              <w:rPr>
                <w:rFonts w:ascii="Calibri" w:hAnsi="Calibri" w:cs="Calibri"/>
                <w:sz w:val="24"/>
                <w:szCs w:val="24"/>
              </w:rPr>
            </w:pPr>
          </w:p>
        </w:tc>
      </w:tr>
      <w:tr w:rsidR="002569A7" w:rsidRPr="00637667" w14:paraId="4E63C210" w14:textId="77777777">
        <w:trPr>
          <w:trHeight w:val="432"/>
        </w:trPr>
        <w:tc>
          <w:tcPr>
            <w:tcW w:w="8190" w:type="dxa"/>
            <w:gridSpan w:val="21"/>
            <w:tcBorders>
              <w:right w:val="dashSmallGap" w:sz="4" w:space="0" w:color="auto"/>
            </w:tcBorders>
          </w:tcPr>
          <w:p w14:paraId="3AC1DEF8" w14:textId="27F8EC26" w:rsidR="002569A7" w:rsidRPr="00637667" w:rsidRDefault="002569A7">
            <w:pPr>
              <w:rPr>
                <w:rFonts w:ascii="Calibri" w:hAnsi="Calibri" w:cs="Calibri"/>
                <w:i/>
                <w:iCs/>
                <w:sz w:val="24"/>
                <w:szCs w:val="24"/>
              </w:rPr>
            </w:pPr>
          </w:p>
        </w:tc>
        <w:tc>
          <w:tcPr>
            <w:tcW w:w="2754" w:type="dxa"/>
            <w:gridSpan w:val="2"/>
            <w:vMerge/>
            <w:tcBorders>
              <w:left w:val="dashSmallGap" w:sz="4" w:space="0" w:color="auto"/>
              <w:bottom w:val="dashSmallGap" w:sz="4" w:space="0" w:color="auto"/>
              <w:right w:val="dashSmallGap" w:sz="4" w:space="0" w:color="auto"/>
            </w:tcBorders>
          </w:tcPr>
          <w:p w14:paraId="3A93AD15" w14:textId="77777777" w:rsidR="002569A7" w:rsidRPr="00637667" w:rsidRDefault="002569A7">
            <w:pPr>
              <w:rPr>
                <w:rFonts w:ascii="Calibri" w:hAnsi="Calibri" w:cs="Calibri"/>
                <w:i/>
                <w:iCs/>
                <w:sz w:val="24"/>
                <w:szCs w:val="24"/>
              </w:rPr>
            </w:pPr>
          </w:p>
        </w:tc>
      </w:tr>
      <w:tr w:rsidR="00766489" w:rsidRPr="00637667" w14:paraId="10048952" w14:textId="77777777" w:rsidTr="00766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0" w:type="dxa"/>
            <w:gridSpan w:val="21"/>
            <w:tcBorders>
              <w:top w:val="nil"/>
              <w:left w:val="nil"/>
              <w:bottom w:val="nil"/>
              <w:right w:val="nil"/>
            </w:tcBorders>
          </w:tcPr>
          <w:p w14:paraId="6418CBEF" w14:textId="77777777" w:rsidR="00766489" w:rsidRPr="00637667" w:rsidRDefault="00766489">
            <w:pPr>
              <w:rPr>
                <w:rFonts w:ascii="Calibri" w:hAnsi="Calibri" w:cs="Calibri"/>
                <w:sz w:val="24"/>
                <w:szCs w:val="24"/>
              </w:rPr>
            </w:pPr>
          </w:p>
        </w:tc>
        <w:tc>
          <w:tcPr>
            <w:tcW w:w="2754" w:type="dxa"/>
            <w:gridSpan w:val="2"/>
            <w:tcBorders>
              <w:top w:val="nil"/>
              <w:left w:val="nil"/>
              <w:bottom w:val="nil"/>
              <w:right w:val="nil"/>
            </w:tcBorders>
            <w:vAlign w:val="bottom"/>
          </w:tcPr>
          <w:p w14:paraId="26546DC9" w14:textId="77777777" w:rsidR="00766489" w:rsidRPr="00637667" w:rsidRDefault="00766489">
            <w:pPr>
              <w:jc w:val="center"/>
              <w:rPr>
                <w:rFonts w:ascii="Calibri" w:hAnsi="Calibri" w:cs="Calibri"/>
                <w:sz w:val="24"/>
                <w:szCs w:val="24"/>
              </w:rPr>
            </w:pPr>
            <w:r w:rsidRPr="00637667">
              <w:rPr>
                <w:rFonts w:ascii="Calibri" w:hAnsi="Calibri" w:cs="Calibri"/>
                <w:sz w:val="24"/>
                <w:szCs w:val="24"/>
              </w:rPr>
              <w:t>Seal</w:t>
            </w:r>
          </w:p>
        </w:tc>
      </w:tr>
      <w:tr w:rsidR="00683887" w:rsidRPr="00637667" w14:paraId="69C781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944" w:type="dxa"/>
            <w:gridSpan w:val="23"/>
            <w:tcBorders>
              <w:top w:val="nil"/>
              <w:left w:val="nil"/>
              <w:bottom w:val="nil"/>
              <w:right w:val="nil"/>
            </w:tcBorders>
            <w:vAlign w:val="bottom"/>
          </w:tcPr>
          <w:p w14:paraId="4359DEDC" w14:textId="11390D61" w:rsidR="00683887" w:rsidRPr="00637667" w:rsidRDefault="00683887">
            <w:pPr>
              <w:rPr>
                <w:rFonts w:ascii="Calibri" w:hAnsi="Calibri" w:cs="Calibri"/>
                <w:sz w:val="24"/>
                <w:szCs w:val="24"/>
              </w:rPr>
            </w:pPr>
            <w:r w:rsidRPr="00637667">
              <w:rPr>
                <w:rFonts w:ascii="Calibri" w:hAnsi="Calibri" w:cs="Calibri"/>
                <w:sz w:val="24"/>
                <w:szCs w:val="24"/>
              </w:rPr>
              <w:t>I am qualified to practice in the discipline in which I am her</w:t>
            </w:r>
            <w:r w:rsidR="00D55BCA">
              <w:rPr>
                <w:rFonts w:ascii="Calibri" w:hAnsi="Calibri" w:cs="Calibri"/>
                <w:sz w:val="24"/>
                <w:szCs w:val="24"/>
              </w:rPr>
              <w:t>e</w:t>
            </w:r>
            <w:r w:rsidRPr="00637667">
              <w:rPr>
                <w:rFonts w:ascii="Calibri" w:hAnsi="Calibri" w:cs="Calibri"/>
                <w:sz w:val="24"/>
                <w:szCs w:val="24"/>
              </w:rPr>
              <w:t>by signing,</w:t>
            </w:r>
          </w:p>
        </w:tc>
      </w:tr>
      <w:tr w:rsidR="00683887" w:rsidRPr="00637667" w14:paraId="470CFD98" w14:textId="77777777">
        <w:trPr>
          <w:gridAfter w:val="1"/>
          <w:wAfter w:w="2214" w:type="dxa"/>
          <w:trHeight w:val="576"/>
        </w:trPr>
        <w:tc>
          <w:tcPr>
            <w:tcW w:w="1296" w:type="dxa"/>
            <w:gridSpan w:val="2"/>
            <w:vAlign w:val="bottom"/>
          </w:tcPr>
          <w:p w14:paraId="25B19559" w14:textId="77777777" w:rsidR="00683887" w:rsidRPr="00637667" w:rsidRDefault="00683887">
            <w:pPr>
              <w:rPr>
                <w:rFonts w:ascii="Calibri" w:hAnsi="Calibri" w:cs="Calibri"/>
                <w:sz w:val="24"/>
                <w:szCs w:val="24"/>
              </w:rPr>
            </w:pPr>
            <w:r w:rsidRPr="00637667">
              <w:rPr>
                <w:rFonts w:ascii="Calibri" w:hAnsi="Calibri" w:cs="Calibri"/>
                <w:sz w:val="24"/>
                <w:szCs w:val="24"/>
              </w:rPr>
              <w:lastRenderedPageBreak/>
              <w:t>Signature:</w:t>
            </w:r>
          </w:p>
        </w:tc>
        <w:tc>
          <w:tcPr>
            <w:tcW w:w="4320" w:type="dxa"/>
            <w:gridSpan w:val="9"/>
            <w:tcBorders>
              <w:bottom w:val="single" w:sz="4" w:space="0" w:color="auto"/>
            </w:tcBorders>
            <w:vAlign w:val="bottom"/>
          </w:tcPr>
          <w:p w14:paraId="28BB4050" w14:textId="77777777" w:rsidR="00683887" w:rsidRPr="00637667" w:rsidRDefault="00683887">
            <w:pPr>
              <w:rPr>
                <w:rFonts w:ascii="Calibri" w:hAnsi="Calibri" w:cs="Calibri"/>
                <w:sz w:val="24"/>
                <w:szCs w:val="24"/>
              </w:rPr>
            </w:pPr>
          </w:p>
        </w:tc>
        <w:tc>
          <w:tcPr>
            <w:tcW w:w="236" w:type="dxa"/>
            <w:gridSpan w:val="2"/>
            <w:vAlign w:val="bottom"/>
          </w:tcPr>
          <w:p w14:paraId="329F13C1" w14:textId="77777777" w:rsidR="00683887" w:rsidRPr="00637667" w:rsidRDefault="00683887">
            <w:pPr>
              <w:rPr>
                <w:rFonts w:ascii="Calibri" w:hAnsi="Calibri" w:cs="Calibri"/>
                <w:sz w:val="24"/>
                <w:szCs w:val="24"/>
              </w:rPr>
            </w:pPr>
          </w:p>
        </w:tc>
        <w:tc>
          <w:tcPr>
            <w:tcW w:w="720" w:type="dxa"/>
            <w:gridSpan w:val="4"/>
            <w:vAlign w:val="bottom"/>
          </w:tcPr>
          <w:p w14:paraId="1BC5B306" w14:textId="77777777" w:rsidR="00683887" w:rsidRPr="00637667" w:rsidRDefault="00683887">
            <w:pPr>
              <w:rPr>
                <w:rFonts w:ascii="Calibri" w:hAnsi="Calibri" w:cs="Calibri"/>
                <w:sz w:val="24"/>
                <w:szCs w:val="24"/>
              </w:rPr>
            </w:pPr>
            <w:r w:rsidRPr="00637667">
              <w:rPr>
                <w:rFonts w:ascii="Calibri" w:hAnsi="Calibri" w:cs="Calibri"/>
                <w:sz w:val="24"/>
                <w:szCs w:val="24"/>
              </w:rPr>
              <w:t>Date:</w:t>
            </w:r>
          </w:p>
        </w:tc>
        <w:tc>
          <w:tcPr>
            <w:tcW w:w="2158" w:type="dxa"/>
            <w:gridSpan w:val="5"/>
            <w:tcBorders>
              <w:bottom w:val="single" w:sz="4" w:space="0" w:color="auto"/>
            </w:tcBorders>
            <w:vAlign w:val="bottom"/>
          </w:tcPr>
          <w:p w14:paraId="0A71B3D7" w14:textId="77777777" w:rsidR="00683887" w:rsidRPr="00637667" w:rsidRDefault="00683887">
            <w:pPr>
              <w:rPr>
                <w:rFonts w:ascii="Calibri" w:hAnsi="Calibri" w:cs="Calibri"/>
                <w:sz w:val="24"/>
                <w:szCs w:val="24"/>
              </w:rPr>
            </w:pPr>
          </w:p>
        </w:tc>
      </w:tr>
    </w:tbl>
    <w:p w14:paraId="58699CCA" w14:textId="77777777" w:rsidR="00683887" w:rsidRPr="00637667" w:rsidRDefault="00683887" w:rsidP="00683887">
      <w:pPr>
        <w:spacing w:after="0"/>
        <w:rPr>
          <w:rFonts w:ascii="Calibri" w:hAnsi="Calibri" w:cs="Calibri"/>
          <w:sz w:val="24"/>
          <w:szCs w:val="24"/>
        </w:rPr>
      </w:pPr>
    </w:p>
    <w:p w14:paraId="66B0D2CA" w14:textId="3EC4FF57" w:rsidR="00683887" w:rsidRDefault="00683887" w:rsidP="00683887">
      <w:pPr>
        <w:spacing w:after="0"/>
        <w:jc w:val="both"/>
        <w:rPr>
          <w:rFonts w:ascii="Calibri" w:hAnsi="Calibri" w:cs="Calibri"/>
          <w:sz w:val="18"/>
          <w:szCs w:val="18"/>
        </w:rPr>
      </w:pPr>
      <w:r w:rsidRPr="00637667">
        <w:rPr>
          <w:rFonts w:ascii="Calibri" w:hAnsi="Calibri" w:cs="Calibri"/>
          <w:sz w:val="18"/>
          <w:szCs w:val="18"/>
        </w:rPr>
        <w:t xml:space="preserve">This report has been based upon the minimum </w:t>
      </w:r>
      <w:r w:rsidR="00092D7C">
        <w:rPr>
          <w:rFonts w:ascii="Calibri" w:hAnsi="Calibri" w:cs="Calibri"/>
          <w:sz w:val="18"/>
          <w:szCs w:val="18"/>
        </w:rPr>
        <w:t>milestone</w:t>
      </w:r>
      <w:r w:rsidRPr="00637667">
        <w:rPr>
          <w:rFonts w:ascii="Calibri" w:hAnsi="Calibri" w:cs="Calibri"/>
          <w:sz w:val="18"/>
          <w:szCs w:val="18"/>
        </w:rPr>
        <w:t xml:space="preserve"> inspection</w:t>
      </w:r>
      <w:r w:rsidR="00F9794F">
        <w:rPr>
          <w:rFonts w:ascii="Calibri" w:hAnsi="Calibri" w:cs="Calibri"/>
          <w:sz w:val="18"/>
          <w:szCs w:val="18"/>
        </w:rPr>
        <w:t xml:space="preserve"> requirements</w:t>
      </w:r>
      <w:r w:rsidRPr="00637667">
        <w:rPr>
          <w:rFonts w:ascii="Calibri" w:hAnsi="Calibri" w:cs="Calibri"/>
          <w:sz w:val="18"/>
          <w:szCs w:val="18"/>
        </w:rPr>
        <w:t xml:space="preserve"> as listed in </w:t>
      </w:r>
      <w:r w:rsidR="007A16C0" w:rsidRPr="007A16C0">
        <w:rPr>
          <w:rFonts w:ascii="Calibri" w:hAnsi="Calibri" w:cs="Calibri"/>
          <w:i/>
          <w:iCs/>
          <w:sz w:val="18"/>
          <w:szCs w:val="18"/>
        </w:rPr>
        <w:t>Chapter 18 of the Florida Building Code, Existing Building</w:t>
      </w:r>
      <w:r w:rsidRPr="00637667">
        <w:rPr>
          <w:rFonts w:ascii="Calibri" w:hAnsi="Calibri" w:cs="Calibri"/>
          <w:sz w:val="18"/>
          <w:szCs w:val="18"/>
        </w:rPr>
        <w:t>. To the best of my knowledge and ability, this report represents an accurate appraisal of the present condition of the structure, based upon careful evaluation of observed conditions, to the extent reasonably possible.</w:t>
      </w:r>
    </w:p>
    <w:p w14:paraId="1EB29CCE" w14:textId="77777777" w:rsidR="007A16C0" w:rsidRPr="00637667" w:rsidRDefault="007A16C0" w:rsidP="00683887">
      <w:pPr>
        <w:spacing w:after="0"/>
        <w:jc w:val="both"/>
        <w:rPr>
          <w:rFonts w:ascii="Calibri" w:hAnsi="Calibri" w:cs="Calibri"/>
          <w:sz w:val="18"/>
          <w:szCs w:val="18"/>
        </w:rPr>
      </w:pPr>
    </w:p>
    <w:tbl>
      <w:tblPr>
        <w:tblStyle w:val="TableGrid"/>
        <w:tblW w:w="10975" w:type="dxa"/>
        <w:tblLook w:val="04A0" w:firstRow="1" w:lastRow="0" w:firstColumn="1" w:lastColumn="0" w:noHBand="0" w:noVBand="1"/>
      </w:tblPr>
      <w:tblGrid>
        <w:gridCol w:w="5669"/>
        <w:gridCol w:w="662"/>
        <w:gridCol w:w="4775"/>
      </w:tblGrid>
      <w:tr w:rsidR="00683887" w:rsidRPr="00637667" w14:paraId="6F7C6031" w14:textId="77777777" w:rsidTr="00546040">
        <w:trPr>
          <w:trHeight w:val="432"/>
        </w:trPr>
        <w:tc>
          <w:tcPr>
            <w:tcW w:w="10975" w:type="dxa"/>
            <w:gridSpan w:val="3"/>
            <w:tcBorders>
              <w:top w:val="single" w:sz="12" w:space="0" w:color="auto"/>
              <w:left w:val="single" w:sz="12" w:space="0" w:color="auto"/>
              <w:right w:val="single" w:sz="12" w:space="0" w:color="auto"/>
            </w:tcBorders>
            <w:shd w:val="clear" w:color="auto" w:fill="D0CECE" w:themeFill="background2" w:themeFillShade="E6"/>
            <w:vAlign w:val="center"/>
          </w:tcPr>
          <w:p w14:paraId="3AFBF896" w14:textId="77777777" w:rsidR="00683887" w:rsidRPr="00637667" w:rsidRDefault="00683887" w:rsidP="000F3A30">
            <w:pPr>
              <w:rPr>
                <w:rFonts w:ascii="Calibri" w:hAnsi="Calibri" w:cs="Calibri"/>
                <w:b/>
                <w:bCs/>
                <w:sz w:val="24"/>
                <w:szCs w:val="24"/>
              </w:rPr>
            </w:pPr>
            <w:r w:rsidRPr="00637667">
              <w:rPr>
                <w:rFonts w:ascii="Calibri" w:hAnsi="Calibri" w:cs="Calibri"/>
                <w:b/>
                <w:bCs/>
                <w:sz w:val="24"/>
                <w:szCs w:val="24"/>
              </w:rPr>
              <w:t>1. DESCRIPTION OF STRUCTURE</w:t>
            </w:r>
          </w:p>
        </w:tc>
      </w:tr>
      <w:tr w:rsidR="00683887" w:rsidRPr="00637667" w14:paraId="6E5C5A52" w14:textId="77777777" w:rsidTr="00546040">
        <w:trPr>
          <w:trHeight w:val="432"/>
        </w:trPr>
        <w:tc>
          <w:tcPr>
            <w:tcW w:w="10975" w:type="dxa"/>
            <w:gridSpan w:val="3"/>
            <w:tcBorders>
              <w:left w:val="single" w:sz="12" w:space="0" w:color="auto"/>
              <w:right w:val="single" w:sz="12" w:space="0" w:color="auto"/>
            </w:tcBorders>
            <w:vAlign w:val="center"/>
          </w:tcPr>
          <w:p w14:paraId="11831F81" w14:textId="77777777" w:rsidR="00683887" w:rsidRPr="0063766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Name on Title:</w:t>
            </w:r>
          </w:p>
        </w:tc>
      </w:tr>
      <w:tr w:rsidR="00683887" w:rsidRPr="00637667" w14:paraId="2FD6A977" w14:textId="77777777" w:rsidTr="00546040">
        <w:trPr>
          <w:trHeight w:val="432"/>
        </w:trPr>
        <w:tc>
          <w:tcPr>
            <w:tcW w:w="10975" w:type="dxa"/>
            <w:gridSpan w:val="3"/>
            <w:tcBorders>
              <w:left w:val="single" w:sz="12" w:space="0" w:color="auto"/>
              <w:right w:val="single" w:sz="12" w:space="0" w:color="auto"/>
            </w:tcBorders>
            <w:vAlign w:val="center"/>
          </w:tcPr>
          <w:p w14:paraId="68020069" w14:textId="77777777" w:rsidR="00683887" w:rsidRPr="0063766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Street Address:</w:t>
            </w:r>
          </w:p>
        </w:tc>
      </w:tr>
      <w:tr w:rsidR="00683887" w:rsidRPr="00637667" w14:paraId="2492E74F" w14:textId="77777777" w:rsidTr="00546040">
        <w:trPr>
          <w:trHeight w:val="432"/>
        </w:trPr>
        <w:tc>
          <w:tcPr>
            <w:tcW w:w="10975" w:type="dxa"/>
            <w:gridSpan w:val="3"/>
            <w:tcBorders>
              <w:left w:val="single" w:sz="12" w:space="0" w:color="auto"/>
              <w:right w:val="single" w:sz="12" w:space="0" w:color="auto"/>
            </w:tcBorders>
            <w:vAlign w:val="center"/>
          </w:tcPr>
          <w:p w14:paraId="59301498" w14:textId="77777777" w:rsidR="00683887" w:rsidRPr="0063766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Legal Description:</w:t>
            </w:r>
          </w:p>
        </w:tc>
      </w:tr>
      <w:tr w:rsidR="00683887" w:rsidRPr="00637667" w14:paraId="1DB7E160" w14:textId="77777777" w:rsidTr="00546040">
        <w:trPr>
          <w:trHeight w:val="432"/>
        </w:trPr>
        <w:tc>
          <w:tcPr>
            <w:tcW w:w="10975" w:type="dxa"/>
            <w:gridSpan w:val="3"/>
            <w:tcBorders>
              <w:left w:val="single" w:sz="12" w:space="0" w:color="auto"/>
              <w:right w:val="single" w:sz="12" w:space="0" w:color="auto"/>
            </w:tcBorders>
            <w:vAlign w:val="center"/>
          </w:tcPr>
          <w:p w14:paraId="32C07E3E" w14:textId="3DBF745A" w:rsidR="007A16C0" w:rsidRPr="007A16C0" w:rsidRDefault="00683887" w:rsidP="007A16C0">
            <w:pPr>
              <w:pStyle w:val="ListParagraph"/>
              <w:numPr>
                <w:ilvl w:val="0"/>
                <w:numId w:val="1"/>
              </w:numPr>
              <w:ind w:left="450"/>
              <w:rPr>
                <w:rFonts w:ascii="Calibri" w:hAnsi="Calibri" w:cs="Calibri"/>
                <w:sz w:val="24"/>
                <w:szCs w:val="24"/>
              </w:rPr>
            </w:pPr>
            <w:r w:rsidRPr="00637667">
              <w:rPr>
                <w:rFonts w:ascii="Calibri" w:hAnsi="Calibri" w:cs="Calibri"/>
                <w:sz w:val="24"/>
                <w:szCs w:val="24"/>
              </w:rPr>
              <w:t>Owner’s Name:</w:t>
            </w:r>
          </w:p>
        </w:tc>
      </w:tr>
      <w:tr w:rsidR="00683887" w:rsidRPr="00637667" w14:paraId="6EA39603" w14:textId="77777777" w:rsidTr="00546040">
        <w:trPr>
          <w:trHeight w:val="432"/>
        </w:trPr>
        <w:tc>
          <w:tcPr>
            <w:tcW w:w="10975" w:type="dxa"/>
            <w:gridSpan w:val="3"/>
            <w:tcBorders>
              <w:left w:val="single" w:sz="12" w:space="0" w:color="auto"/>
              <w:right w:val="single" w:sz="12" w:space="0" w:color="auto"/>
            </w:tcBorders>
            <w:vAlign w:val="center"/>
          </w:tcPr>
          <w:p w14:paraId="3BA65274" w14:textId="77777777" w:rsidR="0068388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Owner’s Mailing Address:</w:t>
            </w:r>
          </w:p>
          <w:p w14:paraId="4EFE45BE" w14:textId="77777777" w:rsidR="00946F10" w:rsidRPr="007A16C0" w:rsidRDefault="00946F10" w:rsidP="007A16C0">
            <w:pPr>
              <w:rPr>
                <w:rFonts w:ascii="Calibri" w:hAnsi="Calibri" w:cs="Calibri"/>
                <w:sz w:val="24"/>
                <w:szCs w:val="24"/>
              </w:rPr>
            </w:pPr>
          </w:p>
          <w:p w14:paraId="324DD2FA" w14:textId="77777777" w:rsidR="00946F10" w:rsidRPr="00637667" w:rsidRDefault="00946F10" w:rsidP="00946F10">
            <w:pPr>
              <w:pStyle w:val="ListParagraph"/>
              <w:ind w:left="450"/>
              <w:rPr>
                <w:rFonts w:ascii="Calibri" w:hAnsi="Calibri" w:cs="Calibri"/>
                <w:sz w:val="24"/>
                <w:szCs w:val="24"/>
              </w:rPr>
            </w:pPr>
          </w:p>
        </w:tc>
      </w:tr>
      <w:tr w:rsidR="00056402" w:rsidRPr="00637667" w14:paraId="427B996C" w14:textId="77777777" w:rsidTr="00546040">
        <w:trPr>
          <w:trHeight w:val="432"/>
        </w:trPr>
        <w:tc>
          <w:tcPr>
            <w:tcW w:w="6226" w:type="dxa"/>
            <w:gridSpan w:val="2"/>
            <w:tcBorders>
              <w:top w:val="nil"/>
              <w:left w:val="single" w:sz="12" w:space="0" w:color="auto"/>
              <w:bottom w:val="nil"/>
              <w:right w:val="nil"/>
            </w:tcBorders>
            <w:vAlign w:val="center"/>
          </w:tcPr>
          <w:p w14:paraId="54B2A9CD" w14:textId="77777777" w:rsidR="00056402" w:rsidRDefault="00056402"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Email Address:</w:t>
            </w:r>
          </w:p>
          <w:p w14:paraId="58607D92" w14:textId="5065277A" w:rsidR="00946F10" w:rsidRPr="00637667" w:rsidRDefault="00946F10" w:rsidP="00946F10">
            <w:pPr>
              <w:pStyle w:val="ListParagraph"/>
              <w:ind w:left="450"/>
              <w:rPr>
                <w:rFonts w:ascii="Calibri" w:hAnsi="Calibri" w:cs="Calibri"/>
                <w:sz w:val="24"/>
                <w:szCs w:val="24"/>
              </w:rPr>
            </w:pPr>
          </w:p>
        </w:tc>
        <w:tc>
          <w:tcPr>
            <w:tcW w:w="4749" w:type="dxa"/>
            <w:tcBorders>
              <w:left w:val="nil"/>
              <w:right w:val="single" w:sz="12" w:space="0" w:color="auto"/>
            </w:tcBorders>
            <w:vAlign w:val="center"/>
          </w:tcPr>
          <w:p w14:paraId="6A3D087D" w14:textId="2841C5EB" w:rsidR="00056402" w:rsidRPr="00637667" w:rsidRDefault="00056402" w:rsidP="00946F10">
            <w:pPr>
              <w:spacing w:line="480" w:lineRule="auto"/>
              <w:contextualSpacing/>
              <w:rPr>
                <w:rFonts w:ascii="Calibri" w:hAnsi="Calibri" w:cs="Calibri"/>
                <w:sz w:val="24"/>
                <w:szCs w:val="24"/>
              </w:rPr>
            </w:pPr>
            <w:r w:rsidRPr="00637667">
              <w:rPr>
                <w:rFonts w:ascii="Calibri" w:hAnsi="Calibri" w:cs="Calibri"/>
                <w:sz w:val="24"/>
                <w:szCs w:val="24"/>
              </w:rPr>
              <w:t>Contact Number:</w:t>
            </w:r>
          </w:p>
        </w:tc>
      </w:tr>
      <w:tr w:rsidR="00683887" w:rsidRPr="00637667" w14:paraId="79811B57" w14:textId="77777777" w:rsidTr="00546040">
        <w:trPr>
          <w:trHeight w:val="432"/>
        </w:trPr>
        <w:tc>
          <w:tcPr>
            <w:tcW w:w="10975" w:type="dxa"/>
            <w:gridSpan w:val="3"/>
            <w:tcBorders>
              <w:left w:val="single" w:sz="12" w:space="0" w:color="auto"/>
              <w:right w:val="single" w:sz="12" w:space="0" w:color="auto"/>
            </w:tcBorders>
            <w:vAlign w:val="center"/>
          </w:tcPr>
          <w:p w14:paraId="1BB4EE0D" w14:textId="77777777" w:rsidR="0068388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Folio Number of Property on which building is located:</w:t>
            </w:r>
          </w:p>
          <w:p w14:paraId="14BEDF16" w14:textId="77777777" w:rsidR="00946F10" w:rsidRPr="00637667" w:rsidRDefault="00946F10" w:rsidP="00946F10">
            <w:pPr>
              <w:pStyle w:val="ListParagraph"/>
              <w:ind w:left="450"/>
              <w:rPr>
                <w:rFonts w:ascii="Calibri" w:hAnsi="Calibri" w:cs="Calibri"/>
                <w:sz w:val="24"/>
                <w:szCs w:val="24"/>
              </w:rPr>
            </w:pPr>
          </w:p>
        </w:tc>
      </w:tr>
      <w:tr w:rsidR="00683887" w:rsidRPr="00637667" w14:paraId="2DCB68F2" w14:textId="77777777" w:rsidTr="00546040">
        <w:trPr>
          <w:trHeight w:val="432"/>
        </w:trPr>
        <w:tc>
          <w:tcPr>
            <w:tcW w:w="10975" w:type="dxa"/>
            <w:gridSpan w:val="3"/>
            <w:tcBorders>
              <w:left w:val="single" w:sz="12" w:space="0" w:color="auto"/>
              <w:bottom w:val="single" w:sz="4" w:space="0" w:color="auto"/>
              <w:right w:val="single" w:sz="12" w:space="0" w:color="auto"/>
            </w:tcBorders>
            <w:vAlign w:val="center"/>
          </w:tcPr>
          <w:p w14:paraId="587C99B9" w14:textId="77777777" w:rsidR="0068388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Building Code Occupancy Classification:</w:t>
            </w:r>
          </w:p>
          <w:p w14:paraId="6902DC54" w14:textId="77777777" w:rsidR="00946F10" w:rsidRPr="00637667" w:rsidRDefault="00946F10" w:rsidP="00946F10">
            <w:pPr>
              <w:pStyle w:val="ListParagraph"/>
              <w:ind w:left="450"/>
              <w:rPr>
                <w:rFonts w:ascii="Calibri" w:hAnsi="Calibri" w:cs="Calibri"/>
                <w:sz w:val="24"/>
                <w:szCs w:val="24"/>
              </w:rPr>
            </w:pPr>
          </w:p>
        </w:tc>
      </w:tr>
      <w:tr w:rsidR="00683887" w:rsidRPr="00637667" w14:paraId="7AC9BCF4" w14:textId="77777777" w:rsidTr="00546040">
        <w:trPr>
          <w:trHeight w:val="432"/>
        </w:trPr>
        <w:tc>
          <w:tcPr>
            <w:tcW w:w="10975" w:type="dxa"/>
            <w:gridSpan w:val="3"/>
            <w:tcBorders>
              <w:left w:val="single" w:sz="12" w:space="0" w:color="auto"/>
              <w:bottom w:val="single" w:sz="4" w:space="0" w:color="auto"/>
              <w:right w:val="single" w:sz="12" w:space="0" w:color="auto"/>
            </w:tcBorders>
            <w:vAlign w:val="center"/>
          </w:tcPr>
          <w:p w14:paraId="0689F744" w14:textId="77777777" w:rsidR="00683887" w:rsidRDefault="00683887"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Present Use:</w:t>
            </w:r>
          </w:p>
          <w:p w14:paraId="6F85CB00" w14:textId="77777777" w:rsidR="00946F10" w:rsidRPr="00637667" w:rsidRDefault="00946F10" w:rsidP="00946F10">
            <w:pPr>
              <w:pStyle w:val="ListParagraph"/>
              <w:ind w:left="450"/>
              <w:rPr>
                <w:rFonts w:ascii="Calibri" w:hAnsi="Calibri" w:cs="Calibri"/>
                <w:sz w:val="24"/>
                <w:szCs w:val="24"/>
              </w:rPr>
            </w:pPr>
          </w:p>
        </w:tc>
      </w:tr>
      <w:tr w:rsidR="00056402" w:rsidRPr="00637667" w14:paraId="2BCCF8E6" w14:textId="77777777" w:rsidTr="00546040">
        <w:trPr>
          <w:trHeight w:val="432"/>
        </w:trPr>
        <w:tc>
          <w:tcPr>
            <w:tcW w:w="5615" w:type="dxa"/>
            <w:tcBorders>
              <w:top w:val="single" w:sz="4" w:space="0" w:color="auto"/>
              <w:left w:val="single" w:sz="12" w:space="0" w:color="auto"/>
              <w:bottom w:val="single" w:sz="4" w:space="0" w:color="auto"/>
              <w:right w:val="nil"/>
            </w:tcBorders>
            <w:vAlign w:val="center"/>
          </w:tcPr>
          <w:p w14:paraId="20C7A3EB" w14:textId="77777777" w:rsidR="00056402" w:rsidRDefault="00056402"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General Description:</w:t>
            </w:r>
          </w:p>
          <w:p w14:paraId="2343E006" w14:textId="659BF878" w:rsidR="00946F10" w:rsidRPr="007A16C0" w:rsidRDefault="00946F10" w:rsidP="007A16C0">
            <w:pPr>
              <w:rPr>
                <w:rFonts w:ascii="Calibri" w:hAnsi="Calibri" w:cs="Calibri"/>
                <w:sz w:val="24"/>
                <w:szCs w:val="24"/>
              </w:rPr>
            </w:pPr>
          </w:p>
        </w:tc>
        <w:tc>
          <w:tcPr>
            <w:tcW w:w="5360" w:type="dxa"/>
            <w:gridSpan w:val="2"/>
            <w:tcBorders>
              <w:top w:val="single" w:sz="4" w:space="0" w:color="auto"/>
              <w:left w:val="nil"/>
              <w:bottom w:val="single" w:sz="4" w:space="0" w:color="auto"/>
              <w:right w:val="single" w:sz="12" w:space="0" w:color="auto"/>
            </w:tcBorders>
            <w:vAlign w:val="center"/>
          </w:tcPr>
          <w:p w14:paraId="564D4928" w14:textId="77777777" w:rsidR="00056402" w:rsidRDefault="00056402" w:rsidP="00637667">
            <w:pPr>
              <w:ind w:left="450"/>
              <w:rPr>
                <w:rFonts w:ascii="Calibri" w:hAnsi="Calibri" w:cs="Calibri"/>
                <w:sz w:val="24"/>
                <w:szCs w:val="24"/>
              </w:rPr>
            </w:pPr>
            <w:r w:rsidRPr="00637667">
              <w:rPr>
                <w:rFonts w:ascii="Calibri" w:hAnsi="Calibri" w:cs="Calibri"/>
                <w:sz w:val="24"/>
                <w:szCs w:val="24"/>
              </w:rPr>
              <w:t>Type of Construction:</w:t>
            </w:r>
          </w:p>
          <w:p w14:paraId="596C5385" w14:textId="2B980BB5" w:rsidR="00946F10" w:rsidRPr="00637667" w:rsidRDefault="00946F10" w:rsidP="00637667">
            <w:pPr>
              <w:ind w:left="450"/>
              <w:rPr>
                <w:rFonts w:ascii="Calibri" w:hAnsi="Calibri" w:cs="Calibri"/>
                <w:sz w:val="24"/>
                <w:szCs w:val="24"/>
              </w:rPr>
            </w:pPr>
          </w:p>
        </w:tc>
      </w:tr>
      <w:tr w:rsidR="00056402" w:rsidRPr="00637667" w14:paraId="76BDE1D0" w14:textId="77777777" w:rsidTr="00546040">
        <w:trPr>
          <w:trHeight w:val="432"/>
        </w:trPr>
        <w:tc>
          <w:tcPr>
            <w:tcW w:w="5615" w:type="dxa"/>
            <w:tcBorders>
              <w:top w:val="single" w:sz="4" w:space="0" w:color="auto"/>
              <w:left w:val="single" w:sz="12" w:space="0" w:color="auto"/>
              <w:bottom w:val="single" w:sz="4" w:space="0" w:color="auto"/>
              <w:right w:val="nil"/>
            </w:tcBorders>
            <w:vAlign w:val="center"/>
          </w:tcPr>
          <w:p w14:paraId="783DB9D3" w14:textId="77777777" w:rsidR="00056402" w:rsidRPr="00637667" w:rsidRDefault="00056402" w:rsidP="00637667">
            <w:pPr>
              <w:pStyle w:val="ListParagraph"/>
              <w:numPr>
                <w:ilvl w:val="0"/>
                <w:numId w:val="1"/>
              </w:numPr>
              <w:ind w:left="450"/>
              <w:rPr>
                <w:rFonts w:ascii="Calibri" w:hAnsi="Calibri" w:cs="Calibri"/>
                <w:sz w:val="24"/>
                <w:szCs w:val="24"/>
              </w:rPr>
            </w:pPr>
            <w:r w:rsidRPr="00637667">
              <w:rPr>
                <w:rFonts w:ascii="Calibri" w:hAnsi="Calibri" w:cs="Calibri"/>
                <w:sz w:val="24"/>
                <w:szCs w:val="24"/>
              </w:rPr>
              <w:t>Square Footage:</w:t>
            </w:r>
          </w:p>
          <w:p w14:paraId="5F7AA3CF" w14:textId="23C2642A" w:rsidR="0081478C" w:rsidRDefault="0081478C" w:rsidP="007A16C0">
            <w:pPr>
              <w:pStyle w:val="ListParagraph"/>
              <w:numPr>
                <w:ilvl w:val="0"/>
                <w:numId w:val="39"/>
              </w:numPr>
              <w:rPr>
                <w:rFonts w:ascii="Calibri" w:hAnsi="Calibri" w:cs="Calibri"/>
                <w:color w:val="FF0000"/>
                <w:sz w:val="24"/>
                <w:szCs w:val="24"/>
              </w:rPr>
            </w:pPr>
            <w:r w:rsidRPr="00637667">
              <w:rPr>
                <w:rFonts w:ascii="Calibri" w:hAnsi="Calibri" w:cs="Calibri"/>
                <w:color w:val="FF0000"/>
                <w:sz w:val="24"/>
                <w:szCs w:val="24"/>
              </w:rPr>
              <w:t>Total building area:</w:t>
            </w:r>
          </w:p>
          <w:p w14:paraId="07DB7D10" w14:textId="77777777" w:rsidR="00946F10" w:rsidRPr="00637667" w:rsidRDefault="00946F10" w:rsidP="00637667">
            <w:pPr>
              <w:pStyle w:val="ListParagraph"/>
              <w:ind w:left="450"/>
              <w:rPr>
                <w:rFonts w:ascii="Calibri" w:hAnsi="Calibri" w:cs="Calibri"/>
                <w:color w:val="FF0000"/>
                <w:sz w:val="24"/>
                <w:szCs w:val="24"/>
              </w:rPr>
            </w:pPr>
          </w:p>
          <w:p w14:paraId="7438DE64" w14:textId="2DE120A8" w:rsidR="0081478C" w:rsidRPr="00637667" w:rsidRDefault="0081478C" w:rsidP="007A16C0">
            <w:pPr>
              <w:pStyle w:val="ListParagraph"/>
              <w:numPr>
                <w:ilvl w:val="0"/>
                <w:numId w:val="39"/>
              </w:numPr>
              <w:rPr>
                <w:rFonts w:ascii="Calibri" w:hAnsi="Calibri" w:cs="Calibri"/>
                <w:color w:val="FF0000"/>
                <w:sz w:val="24"/>
                <w:szCs w:val="24"/>
              </w:rPr>
            </w:pPr>
            <w:r w:rsidRPr="00637667">
              <w:rPr>
                <w:rFonts w:ascii="Calibri" w:hAnsi="Calibri" w:cs="Calibri"/>
                <w:color w:val="FF0000"/>
                <w:sz w:val="24"/>
                <w:szCs w:val="24"/>
              </w:rPr>
              <w:t>Building footprint area:</w:t>
            </w:r>
          </w:p>
          <w:p w14:paraId="287462AA" w14:textId="736A9318" w:rsidR="0081478C" w:rsidRPr="00637667" w:rsidRDefault="0081478C" w:rsidP="00637667">
            <w:pPr>
              <w:pStyle w:val="ListParagraph"/>
              <w:ind w:left="450"/>
              <w:rPr>
                <w:rFonts w:ascii="Calibri" w:hAnsi="Calibri" w:cs="Calibri"/>
                <w:sz w:val="24"/>
                <w:szCs w:val="24"/>
              </w:rPr>
            </w:pPr>
          </w:p>
        </w:tc>
        <w:tc>
          <w:tcPr>
            <w:tcW w:w="5360" w:type="dxa"/>
            <w:gridSpan w:val="2"/>
            <w:tcBorders>
              <w:top w:val="single" w:sz="4" w:space="0" w:color="auto"/>
              <w:left w:val="nil"/>
              <w:bottom w:val="single" w:sz="4" w:space="0" w:color="auto"/>
              <w:right w:val="single" w:sz="12" w:space="0" w:color="auto"/>
            </w:tcBorders>
            <w:vAlign w:val="center"/>
          </w:tcPr>
          <w:p w14:paraId="0063498F" w14:textId="77777777" w:rsidR="00056402" w:rsidRPr="00637667" w:rsidRDefault="00056402" w:rsidP="00637667">
            <w:pPr>
              <w:ind w:left="450"/>
              <w:rPr>
                <w:rFonts w:ascii="Calibri" w:hAnsi="Calibri" w:cs="Calibri"/>
                <w:sz w:val="24"/>
                <w:szCs w:val="24"/>
              </w:rPr>
            </w:pPr>
            <w:r w:rsidRPr="00637667">
              <w:rPr>
                <w:rFonts w:ascii="Calibri" w:hAnsi="Calibri" w:cs="Calibri"/>
                <w:sz w:val="24"/>
                <w:szCs w:val="24"/>
              </w:rPr>
              <w:t>Number of Stories:</w:t>
            </w:r>
          </w:p>
          <w:p w14:paraId="168AD492" w14:textId="77777777" w:rsidR="0081478C" w:rsidRPr="00637667" w:rsidRDefault="0081478C" w:rsidP="00637667">
            <w:pPr>
              <w:ind w:left="450"/>
              <w:rPr>
                <w:rFonts w:ascii="Calibri" w:hAnsi="Calibri" w:cs="Calibri"/>
                <w:sz w:val="24"/>
                <w:szCs w:val="24"/>
              </w:rPr>
            </w:pPr>
          </w:p>
          <w:p w14:paraId="3CE6A111" w14:textId="02E109B2" w:rsidR="0081478C" w:rsidRPr="00637667" w:rsidRDefault="0081478C" w:rsidP="00637667">
            <w:pPr>
              <w:ind w:left="450"/>
              <w:rPr>
                <w:rFonts w:ascii="Calibri" w:hAnsi="Calibri" w:cs="Calibri"/>
                <w:sz w:val="24"/>
                <w:szCs w:val="24"/>
              </w:rPr>
            </w:pPr>
          </w:p>
        </w:tc>
      </w:tr>
      <w:tr w:rsidR="00376D3F" w:rsidRPr="00637667" w14:paraId="595BB129" w14:textId="77777777" w:rsidTr="00546040">
        <w:trPr>
          <w:trHeight w:val="432"/>
        </w:trPr>
        <w:tc>
          <w:tcPr>
            <w:tcW w:w="10975" w:type="dxa"/>
            <w:gridSpan w:val="3"/>
            <w:tcBorders>
              <w:top w:val="nil"/>
              <w:left w:val="single" w:sz="12" w:space="0" w:color="auto"/>
              <w:right w:val="single" w:sz="12" w:space="0" w:color="auto"/>
            </w:tcBorders>
            <w:vAlign w:val="center"/>
          </w:tcPr>
          <w:p w14:paraId="6F2EAC40" w14:textId="2BE46B94" w:rsidR="00376D3F" w:rsidRPr="007A16C0" w:rsidRDefault="00376D3F" w:rsidP="007A16C0">
            <w:pPr>
              <w:pStyle w:val="ListParagraph"/>
              <w:numPr>
                <w:ilvl w:val="0"/>
                <w:numId w:val="1"/>
              </w:numPr>
              <w:rPr>
                <w:rFonts w:ascii="Calibri" w:eastAsia="Times New Roman" w:hAnsi="Calibri" w:cs="Calibri"/>
                <w:color w:val="C00000"/>
                <w:sz w:val="24"/>
                <w:szCs w:val="24"/>
              </w:rPr>
            </w:pPr>
            <w:r w:rsidRPr="007A16C0">
              <w:rPr>
                <w:rFonts w:ascii="Calibri" w:eastAsia="Times New Roman" w:hAnsi="Calibri" w:cs="Calibri"/>
                <w:color w:val="C00000"/>
                <w:sz w:val="24"/>
                <w:szCs w:val="24"/>
              </w:rPr>
              <w:t>Name of the Condo or Coop entity</w:t>
            </w:r>
            <w:r w:rsidR="000045F6" w:rsidRPr="007A16C0">
              <w:rPr>
                <w:rFonts w:ascii="Calibri" w:eastAsia="Times New Roman" w:hAnsi="Calibri" w:cs="Calibri"/>
                <w:color w:val="C00000"/>
                <w:sz w:val="24"/>
                <w:szCs w:val="24"/>
              </w:rPr>
              <w:t>:</w:t>
            </w:r>
          </w:p>
          <w:p w14:paraId="5D0B6CC0" w14:textId="77777777" w:rsidR="00946F10" w:rsidRDefault="00946F10" w:rsidP="00056402">
            <w:pPr>
              <w:rPr>
                <w:rFonts w:ascii="Calibri" w:hAnsi="Calibri" w:cs="Calibri"/>
                <w:sz w:val="24"/>
                <w:szCs w:val="24"/>
              </w:rPr>
            </w:pPr>
          </w:p>
          <w:p w14:paraId="54AF04E5" w14:textId="2B32AFF9" w:rsidR="00946F10" w:rsidRPr="00637667" w:rsidRDefault="00946F10" w:rsidP="00056402">
            <w:pPr>
              <w:rPr>
                <w:rFonts w:ascii="Calibri" w:hAnsi="Calibri" w:cs="Calibri"/>
                <w:sz w:val="24"/>
                <w:szCs w:val="24"/>
              </w:rPr>
            </w:pPr>
          </w:p>
        </w:tc>
      </w:tr>
      <w:tr w:rsidR="00576CCD" w:rsidRPr="00637667" w14:paraId="0FF94C0E" w14:textId="77777777" w:rsidTr="00546040">
        <w:trPr>
          <w:trHeight w:val="1800"/>
        </w:trPr>
        <w:tc>
          <w:tcPr>
            <w:tcW w:w="10975" w:type="dxa"/>
            <w:gridSpan w:val="3"/>
            <w:tcBorders>
              <w:left w:val="single" w:sz="12" w:space="0" w:color="auto"/>
              <w:right w:val="single" w:sz="12" w:space="0" w:color="auto"/>
            </w:tcBorders>
          </w:tcPr>
          <w:p w14:paraId="452DFABF" w14:textId="4D7D2172" w:rsidR="00576CCD" w:rsidRPr="00637667" w:rsidRDefault="00576CCD" w:rsidP="00946F10">
            <w:pPr>
              <w:pStyle w:val="ListParagraph"/>
              <w:numPr>
                <w:ilvl w:val="0"/>
                <w:numId w:val="1"/>
              </w:numPr>
              <w:ind w:left="450"/>
              <w:rPr>
                <w:rFonts w:ascii="Calibri" w:hAnsi="Calibri" w:cs="Calibri"/>
                <w:sz w:val="24"/>
                <w:szCs w:val="24"/>
              </w:rPr>
            </w:pPr>
            <w:r w:rsidRPr="00637667">
              <w:rPr>
                <w:rFonts w:ascii="Calibri" w:hAnsi="Calibri" w:cs="Calibri"/>
                <w:sz w:val="24"/>
                <w:szCs w:val="24"/>
              </w:rPr>
              <w:t>Special Features:</w:t>
            </w:r>
            <w:r w:rsidR="007B3F86" w:rsidRPr="007A3834">
              <w:rPr>
                <w:rFonts w:ascii="Calibri" w:hAnsi="Calibri" w:cs="Calibri"/>
                <w:sz w:val="24"/>
                <w:szCs w:val="24"/>
                <w:u w:val="single"/>
              </w:rPr>
              <w:t xml:space="preserve"> _______________________________________________________________</w:t>
            </w:r>
            <w:r w:rsidR="007B3F86">
              <w:rPr>
                <w:rFonts w:ascii="Calibri" w:hAnsi="Calibri" w:cs="Calibri"/>
                <w:sz w:val="24"/>
                <w:szCs w:val="24"/>
                <w:u w:val="single"/>
              </w:rPr>
              <w:t xml:space="preserve"> </w:t>
            </w:r>
            <w:r w:rsidR="007B3F86"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76CCD" w:rsidRPr="00637667" w14:paraId="5AD3FA41" w14:textId="77777777" w:rsidTr="00546040">
        <w:trPr>
          <w:trHeight w:val="1800"/>
        </w:trPr>
        <w:tc>
          <w:tcPr>
            <w:tcW w:w="10975" w:type="dxa"/>
            <w:gridSpan w:val="3"/>
            <w:tcBorders>
              <w:left w:val="single" w:sz="12" w:space="0" w:color="auto"/>
              <w:right w:val="single" w:sz="12" w:space="0" w:color="auto"/>
            </w:tcBorders>
          </w:tcPr>
          <w:p w14:paraId="30AF942B" w14:textId="22767291" w:rsidR="00576CCD" w:rsidRPr="00637667" w:rsidRDefault="00576CCD" w:rsidP="00946F10">
            <w:pPr>
              <w:pStyle w:val="ListParagraph"/>
              <w:numPr>
                <w:ilvl w:val="0"/>
                <w:numId w:val="1"/>
              </w:numPr>
              <w:ind w:left="450"/>
              <w:rPr>
                <w:rFonts w:ascii="Calibri" w:hAnsi="Calibri" w:cs="Calibri"/>
                <w:sz w:val="24"/>
                <w:szCs w:val="24"/>
              </w:rPr>
            </w:pPr>
            <w:r w:rsidRPr="00637667">
              <w:rPr>
                <w:rFonts w:ascii="Calibri" w:hAnsi="Calibri" w:cs="Calibri"/>
                <w:sz w:val="24"/>
                <w:szCs w:val="24"/>
              </w:rPr>
              <w:t>Describe any additions to original structure:</w:t>
            </w:r>
            <w:r w:rsidR="007B3F86">
              <w:rPr>
                <w:rFonts w:ascii="Calibri" w:hAnsi="Calibri" w:cs="Calibri"/>
                <w:sz w:val="24"/>
                <w:szCs w:val="24"/>
              </w:rPr>
              <w:t xml:space="preserve"> </w:t>
            </w:r>
            <w:r w:rsidR="007B3F86" w:rsidRPr="007A3834">
              <w:rPr>
                <w:rFonts w:ascii="Calibri" w:hAnsi="Calibri" w:cs="Calibri"/>
                <w:sz w:val="24"/>
                <w:szCs w:val="24"/>
                <w:u w:val="single"/>
              </w:rPr>
              <w:t>_________________________________________________</w:t>
            </w:r>
            <w:r w:rsidR="007B3F86">
              <w:rPr>
                <w:rFonts w:ascii="Calibri" w:hAnsi="Calibri" w:cs="Calibri"/>
                <w:sz w:val="24"/>
                <w:szCs w:val="24"/>
                <w:u w:val="single"/>
              </w:rPr>
              <w:t xml:space="preserve"> </w:t>
            </w:r>
            <w:r w:rsidR="007B3F86"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76CCD" w:rsidRPr="00637667" w14:paraId="48E391DD" w14:textId="77777777" w:rsidTr="00546040">
        <w:trPr>
          <w:trHeight w:val="665"/>
        </w:trPr>
        <w:tc>
          <w:tcPr>
            <w:tcW w:w="10975" w:type="dxa"/>
            <w:gridSpan w:val="3"/>
            <w:tcBorders>
              <w:left w:val="single" w:sz="12" w:space="0" w:color="auto"/>
              <w:bottom w:val="single" w:sz="12" w:space="0" w:color="auto"/>
              <w:right w:val="single" w:sz="12" w:space="0" w:color="auto"/>
            </w:tcBorders>
          </w:tcPr>
          <w:p w14:paraId="434C81EA" w14:textId="628FB1E3" w:rsidR="007D6323" w:rsidRPr="00637667" w:rsidRDefault="00576CCD" w:rsidP="007D6323">
            <w:pPr>
              <w:pStyle w:val="ListParagraph"/>
              <w:numPr>
                <w:ilvl w:val="0"/>
                <w:numId w:val="1"/>
              </w:numPr>
              <w:ind w:left="450"/>
              <w:rPr>
                <w:rFonts w:ascii="Calibri" w:hAnsi="Calibri" w:cs="Calibri"/>
                <w:sz w:val="24"/>
                <w:szCs w:val="24"/>
              </w:rPr>
            </w:pPr>
            <w:r w:rsidRPr="00637667">
              <w:rPr>
                <w:rFonts w:ascii="Calibri" w:hAnsi="Calibri" w:cs="Calibri"/>
                <w:color w:val="FF0000"/>
                <w:sz w:val="24"/>
                <w:szCs w:val="24"/>
              </w:rPr>
              <w:t>Distance to the coast</w:t>
            </w:r>
            <w:r w:rsidR="007D6323">
              <w:rPr>
                <w:rFonts w:ascii="Calibri" w:hAnsi="Calibri" w:cs="Calibri"/>
                <w:color w:val="FF0000"/>
                <w:sz w:val="24"/>
                <w:szCs w:val="24"/>
              </w:rPr>
              <w:t>:</w:t>
            </w:r>
            <w:r w:rsidR="007B3F86">
              <w:rPr>
                <w:rFonts w:ascii="Calibri" w:hAnsi="Calibri" w:cs="Calibri"/>
                <w:color w:val="FF0000"/>
                <w:sz w:val="24"/>
                <w:szCs w:val="24"/>
              </w:rPr>
              <w:t xml:space="preserve"> </w:t>
            </w:r>
            <w:r w:rsidR="007B3F86" w:rsidRPr="007A3834">
              <w:rPr>
                <w:rFonts w:ascii="Calibri" w:hAnsi="Calibri" w:cs="Calibri"/>
                <w:sz w:val="24"/>
                <w:szCs w:val="24"/>
                <w:u w:val="single"/>
              </w:rPr>
              <w:t>_______________________________________________________________</w:t>
            </w:r>
            <w:r w:rsidR="007B3F86">
              <w:rPr>
                <w:rFonts w:ascii="Calibri" w:hAnsi="Calibri" w:cs="Calibri"/>
                <w:sz w:val="24"/>
                <w:szCs w:val="24"/>
                <w:u w:val="single"/>
              </w:rPr>
              <w:t xml:space="preserve"> </w:t>
            </w:r>
            <w:r w:rsidR="007B3F86"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B3A97" w14:textId="192C186B" w:rsidR="00576CCD" w:rsidRPr="00637667" w:rsidRDefault="00576CCD" w:rsidP="00946F10">
            <w:pPr>
              <w:pStyle w:val="ListParagraph"/>
              <w:ind w:left="450"/>
              <w:rPr>
                <w:rFonts w:ascii="Calibri" w:hAnsi="Calibri" w:cs="Calibri"/>
                <w:sz w:val="24"/>
                <w:szCs w:val="24"/>
              </w:rPr>
            </w:pPr>
          </w:p>
        </w:tc>
      </w:tr>
    </w:tbl>
    <w:p w14:paraId="70134EC4" w14:textId="28F6EA29" w:rsidR="00683887" w:rsidRDefault="00683887" w:rsidP="00683887">
      <w:pPr>
        <w:spacing w:after="0"/>
        <w:rPr>
          <w:rFonts w:ascii="Calibri" w:hAnsi="Calibri" w:cs="Calibri"/>
          <w:sz w:val="20"/>
          <w:szCs w:val="20"/>
        </w:rPr>
      </w:pPr>
    </w:p>
    <w:p w14:paraId="52753F0D" w14:textId="77777777" w:rsidR="007D6323" w:rsidRDefault="007D6323" w:rsidP="00683887">
      <w:pPr>
        <w:spacing w:after="0"/>
        <w:rPr>
          <w:rFonts w:ascii="Calibri" w:hAnsi="Calibri" w:cs="Calibri"/>
          <w:sz w:val="20"/>
          <w:szCs w:val="20"/>
        </w:rPr>
      </w:pPr>
    </w:p>
    <w:p w14:paraId="743BAC5D" w14:textId="77777777" w:rsidR="007D6323" w:rsidRDefault="007D6323" w:rsidP="00683887">
      <w:pPr>
        <w:spacing w:after="0"/>
        <w:rPr>
          <w:rFonts w:ascii="Calibri" w:hAnsi="Calibri" w:cs="Calibri"/>
          <w:sz w:val="20"/>
          <w:szCs w:val="20"/>
        </w:rPr>
      </w:pPr>
    </w:p>
    <w:p w14:paraId="17E41F51" w14:textId="77777777" w:rsidR="007D6323" w:rsidRPr="00637667" w:rsidRDefault="007D6323" w:rsidP="00683887">
      <w:pPr>
        <w:spacing w:after="0"/>
        <w:rPr>
          <w:rFonts w:ascii="Calibri" w:hAnsi="Calibri" w:cs="Calibri"/>
          <w:sz w:val="20"/>
          <w:szCs w:val="20"/>
        </w:rPr>
      </w:pPr>
    </w:p>
    <w:tbl>
      <w:tblPr>
        <w:tblStyle w:val="TableGrid"/>
        <w:tblW w:w="109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06"/>
      </w:tblGrid>
      <w:tr w:rsidR="00056402" w:rsidRPr="00637667" w14:paraId="2FA86FD7" w14:textId="77777777" w:rsidTr="004F54BF">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1A5450B2" w14:textId="26E6FF09" w:rsidR="00056402" w:rsidRPr="00637667" w:rsidRDefault="00056402" w:rsidP="000F3A30">
            <w:pPr>
              <w:rPr>
                <w:rFonts w:ascii="Calibri" w:hAnsi="Calibri" w:cs="Calibri"/>
                <w:b/>
                <w:bCs/>
                <w:sz w:val="24"/>
                <w:szCs w:val="24"/>
              </w:rPr>
            </w:pPr>
            <w:r w:rsidRPr="00637667">
              <w:rPr>
                <w:rFonts w:ascii="Calibri" w:hAnsi="Calibri" w:cs="Calibri"/>
                <w:b/>
                <w:bCs/>
                <w:sz w:val="24"/>
                <w:szCs w:val="24"/>
              </w:rPr>
              <w:t xml:space="preserve">2. </w:t>
            </w:r>
            <w:commentRangeStart w:id="30"/>
            <w:r w:rsidRPr="00637667">
              <w:rPr>
                <w:rFonts w:ascii="Calibri" w:hAnsi="Calibri" w:cs="Calibri"/>
                <w:b/>
                <w:bCs/>
                <w:sz w:val="24"/>
                <w:szCs w:val="24"/>
              </w:rPr>
              <w:t>PRESENT CONDITION OF STRUCTURE</w:t>
            </w:r>
            <w:commentRangeEnd w:id="30"/>
            <w:r w:rsidR="00D65996">
              <w:rPr>
                <w:rStyle w:val="CommentReference"/>
              </w:rPr>
              <w:commentReference w:id="30"/>
            </w:r>
          </w:p>
        </w:tc>
      </w:tr>
      <w:tr w:rsidR="00056402" w:rsidRPr="00637667" w14:paraId="41A18594" w14:textId="77777777" w:rsidTr="00546040">
        <w:trPr>
          <w:trHeight w:val="8640"/>
        </w:trPr>
        <w:tc>
          <w:tcPr>
            <w:tcW w:w="10975" w:type="dxa"/>
            <w:tcBorders>
              <w:left w:val="single" w:sz="12" w:space="0" w:color="auto"/>
              <w:right w:val="single" w:sz="12" w:space="0" w:color="auto"/>
            </w:tcBorders>
          </w:tcPr>
          <w:p w14:paraId="1B2D7C2D" w14:textId="65FBCF51" w:rsidR="00056402" w:rsidRPr="007D6323" w:rsidRDefault="00056402" w:rsidP="006F0C2C">
            <w:pPr>
              <w:pStyle w:val="ListParagraph"/>
              <w:numPr>
                <w:ilvl w:val="0"/>
                <w:numId w:val="4"/>
              </w:numPr>
              <w:rPr>
                <w:rFonts w:cstheme="minorHAnsi"/>
                <w:sz w:val="24"/>
                <w:szCs w:val="24"/>
              </w:rPr>
            </w:pPr>
            <w:r w:rsidRPr="007D6323">
              <w:rPr>
                <w:rFonts w:cstheme="minorHAnsi"/>
                <w:sz w:val="24"/>
                <w:szCs w:val="24"/>
              </w:rPr>
              <w:t>General Alignment (Note: Good, Fire, Poor, Explain if significant):</w:t>
            </w:r>
          </w:p>
          <w:tbl>
            <w:tblPr>
              <w:tblStyle w:val="TableGrid"/>
              <w:tblW w:w="105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528"/>
              <w:gridCol w:w="520"/>
              <w:gridCol w:w="521"/>
              <w:gridCol w:w="1024"/>
              <w:gridCol w:w="520"/>
              <w:gridCol w:w="521"/>
              <w:gridCol w:w="865"/>
              <w:gridCol w:w="520"/>
              <w:gridCol w:w="521"/>
              <w:gridCol w:w="957"/>
              <w:gridCol w:w="520"/>
              <w:gridCol w:w="521"/>
              <w:gridCol w:w="1512"/>
            </w:tblGrid>
            <w:tr w:rsidR="00F47FB9" w:rsidRPr="007D6323" w14:paraId="7638E1C6" w14:textId="77777777" w:rsidTr="007B3F86">
              <w:trPr>
                <w:trHeight w:val="470"/>
              </w:trPr>
              <w:tc>
                <w:tcPr>
                  <w:tcW w:w="1292" w:type="dxa"/>
                  <w:tcBorders>
                    <w:top w:val="dashSmallGap" w:sz="4" w:space="0" w:color="auto"/>
                    <w:left w:val="dashSmallGap" w:sz="4" w:space="0" w:color="auto"/>
                  </w:tcBorders>
                  <w:vAlign w:val="center"/>
                </w:tcPr>
                <w:p w14:paraId="3424D427" w14:textId="403D6FA1" w:rsidR="00056402" w:rsidRPr="007D6323" w:rsidRDefault="00056402" w:rsidP="006F0C2C">
                  <w:pPr>
                    <w:pStyle w:val="ListParagraph"/>
                    <w:numPr>
                      <w:ilvl w:val="0"/>
                      <w:numId w:val="3"/>
                    </w:numPr>
                    <w:rPr>
                      <w:rFonts w:cstheme="minorHAnsi"/>
                      <w:sz w:val="24"/>
                      <w:szCs w:val="24"/>
                    </w:rPr>
                  </w:pPr>
                  <w:r w:rsidRPr="007D6323">
                    <w:rPr>
                      <w:rFonts w:cstheme="minorHAnsi"/>
                      <w:sz w:val="24"/>
                      <w:szCs w:val="24"/>
                    </w:rPr>
                    <w:t>Bulging:</w:t>
                  </w:r>
                </w:p>
              </w:tc>
              <w:tc>
                <w:tcPr>
                  <w:tcW w:w="543" w:type="dxa"/>
                  <w:tcBorders>
                    <w:top w:val="dashSmallGap" w:sz="4" w:space="0" w:color="auto"/>
                  </w:tcBorders>
                  <w:vAlign w:val="center"/>
                </w:tcPr>
                <w:p w14:paraId="7582FC72" w14:textId="77777777" w:rsidR="00056402" w:rsidRPr="007D6323" w:rsidRDefault="00056402" w:rsidP="006F0C2C">
                  <w:pPr>
                    <w:rPr>
                      <w:rFonts w:cstheme="minorHAnsi"/>
                      <w:sz w:val="24"/>
                      <w:szCs w:val="24"/>
                    </w:rPr>
                  </w:pPr>
                </w:p>
              </w:tc>
              <w:tc>
                <w:tcPr>
                  <w:tcW w:w="526" w:type="dxa"/>
                  <w:tcBorders>
                    <w:top w:val="dashSmallGap" w:sz="4" w:space="0" w:color="auto"/>
                    <w:right w:val="single" w:sz="4" w:space="0" w:color="auto"/>
                  </w:tcBorders>
                  <w:vAlign w:val="center"/>
                </w:tcPr>
                <w:p w14:paraId="020721F4" w14:textId="77777777" w:rsidR="00056402" w:rsidRPr="007D6323" w:rsidRDefault="00056402" w:rsidP="006F0C2C">
                  <w:pPr>
                    <w:rPr>
                      <w:rFonts w:cstheme="minorHAnsi"/>
                      <w:sz w:val="24"/>
                      <w:szCs w:val="24"/>
                    </w:rPr>
                  </w:pPr>
                </w:p>
              </w:tc>
              <w:tc>
                <w:tcPr>
                  <w:tcW w:w="529" w:type="dxa"/>
                  <w:tcBorders>
                    <w:top w:val="dashSmallGap" w:sz="4" w:space="0" w:color="auto"/>
                    <w:left w:val="single" w:sz="4" w:space="0" w:color="auto"/>
                    <w:bottom w:val="single" w:sz="4" w:space="0" w:color="auto"/>
                    <w:right w:val="single" w:sz="4" w:space="0" w:color="auto"/>
                  </w:tcBorders>
                  <w:vAlign w:val="center"/>
                </w:tcPr>
                <w:p w14:paraId="03EB987E" w14:textId="407C77A7" w:rsidR="00056402" w:rsidRPr="007D6323" w:rsidRDefault="00056402" w:rsidP="006F0C2C">
                  <w:pPr>
                    <w:rPr>
                      <w:rFonts w:cstheme="minorHAnsi"/>
                      <w:sz w:val="24"/>
                      <w:szCs w:val="24"/>
                    </w:rPr>
                  </w:pPr>
                </w:p>
              </w:tc>
              <w:tc>
                <w:tcPr>
                  <w:tcW w:w="1042" w:type="dxa"/>
                  <w:tcBorders>
                    <w:top w:val="dashSmallGap" w:sz="4" w:space="0" w:color="auto"/>
                    <w:left w:val="single" w:sz="4" w:space="0" w:color="auto"/>
                  </w:tcBorders>
                  <w:vAlign w:val="center"/>
                </w:tcPr>
                <w:p w14:paraId="0045BADC" w14:textId="59890AEC" w:rsidR="00056402" w:rsidRPr="007D6323" w:rsidRDefault="00056402" w:rsidP="006F0C2C">
                  <w:pPr>
                    <w:rPr>
                      <w:rFonts w:cstheme="minorHAnsi"/>
                      <w:sz w:val="24"/>
                      <w:szCs w:val="24"/>
                    </w:rPr>
                  </w:pPr>
                  <w:r w:rsidRPr="007D6323">
                    <w:rPr>
                      <w:rFonts w:cstheme="minorHAnsi"/>
                      <w:sz w:val="24"/>
                      <w:szCs w:val="24"/>
                    </w:rPr>
                    <w:t>Good</w:t>
                  </w:r>
                </w:p>
              </w:tc>
              <w:tc>
                <w:tcPr>
                  <w:tcW w:w="526" w:type="dxa"/>
                  <w:tcBorders>
                    <w:top w:val="dashSmallGap" w:sz="4" w:space="0" w:color="auto"/>
                    <w:right w:val="single" w:sz="4" w:space="0" w:color="auto"/>
                  </w:tcBorders>
                  <w:vAlign w:val="center"/>
                </w:tcPr>
                <w:p w14:paraId="0E1E31AD" w14:textId="77777777" w:rsidR="00056402" w:rsidRPr="007D6323" w:rsidRDefault="00056402" w:rsidP="006F0C2C">
                  <w:pPr>
                    <w:rPr>
                      <w:rFonts w:cstheme="minorHAnsi"/>
                      <w:sz w:val="24"/>
                      <w:szCs w:val="24"/>
                    </w:rPr>
                  </w:pPr>
                </w:p>
              </w:tc>
              <w:tc>
                <w:tcPr>
                  <w:tcW w:w="529" w:type="dxa"/>
                  <w:tcBorders>
                    <w:top w:val="dashSmallGap" w:sz="4" w:space="0" w:color="auto"/>
                    <w:left w:val="single" w:sz="4" w:space="0" w:color="auto"/>
                    <w:bottom w:val="single" w:sz="4" w:space="0" w:color="auto"/>
                    <w:right w:val="single" w:sz="4" w:space="0" w:color="auto"/>
                  </w:tcBorders>
                  <w:vAlign w:val="center"/>
                </w:tcPr>
                <w:p w14:paraId="376467F8" w14:textId="77777777" w:rsidR="00056402" w:rsidRPr="007D6323" w:rsidRDefault="00056402" w:rsidP="006F0C2C">
                  <w:pPr>
                    <w:rPr>
                      <w:rFonts w:cstheme="minorHAnsi"/>
                      <w:sz w:val="24"/>
                      <w:szCs w:val="24"/>
                    </w:rPr>
                  </w:pPr>
                </w:p>
              </w:tc>
              <w:tc>
                <w:tcPr>
                  <w:tcW w:w="881" w:type="dxa"/>
                  <w:tcBorders>
                    <w:top w:val="dashSmallGap" w:sz="4" w:space="0" w:color="auto"/>
                    <w:left w:val="single" w:sz="4" w:space="0" w:color="auto"/>
                  </w:tcBorders>
                  <w:vAlign w:val="center"/>
                </w:tcPr>
                <w:p w14:paraId="21F56271" w14:textId="51D09C6E" w:rsidR="00056402" w:rsidRPr="007D6323" w:rsidRDefault="00056402" w:rsidP="006F0C2C">
                  <w:pPr>
                    <w:rPr>
                      <w:rFonts w:cstheme="minorHAnsi"/>
                      <w:sz w:val="24"/>
                      <w:szCs w:val="24"/>
                    </w:rPr>
                  </w:pPr>
                  <w:r w:rsidRPr="007D6323">
                    <w:rPr>
                      <w:rFonts w:cstheme="minorHAnsi"/>
                      <w:sz w:val="24"/>
                      <w:szCs w:val="24"/>
                    </w:rPr>
                    <w:t>Fair</w:t>
                  </w:r>
                </w:p>
              </w:tc>
              <w:tc>
                <w:tcPr>
                  <w:tcW w:w="526" w:type="dxa"/>
                  <w:tcBorders>
                    <w:top w:val="dashSmallGap" w:sz="4" w:space="0" w:color="auto"/>
                    <w:right w:val="single" w:sz="4" w:space="0" w:color="auto"/>
                  </w:tcBorders>
                  <w:vAlign w:val="center"/>
                </w:tcPr>
                <w:p w14:paraId="5DCE460A" w14:textId="77777777" w:rsidR="00056402" w:rsidRPr="007D6323" w:rsidRDefault="00056402" w:rsidP="006F0C2C">
                  <w:pPr>
                    <w:rPr>
                      <w:rFonts w:cstheme="minorHAnsi"/>
                      <w:sz w:val="24"/>
                      <w:szCs w:val="24"/>
                    </w:rPr>
                  </w:pPr>
                </w:p>
              </w:tc>
              <w:tc>
                <w:tcPr>
                  <w:tcW w:w="529" w:type="dxa"/>
                  <w:tcBorders>
                    <w:top w:val="dashSmallGap" w:sz="4" w:space="0" w:color="auto"/>
                    <w:left w:val="single" w:sz="4" w:space="0" w:color="auto"/>
                    <w:bottom w:val="single" w:sz="4" w:space="0" w:color="auto"/>
                    <w:right w:val="single" w:sz="4" w:space="0" w:color="auto"/>
                  </w:tcBorders>
                  <w:vAlign w:val="center"/>
                </w:tcPr>
                <w:p w14:paraId="4D61E84A" w14:textId="77777777" w:rsidR="00056402" w:rsidRPr="007D6323" w:rsidRDefault="00056402" w:rsidP="006F0C2C">
                  <w:pPr>
                    <w:rPr>
                      <w:rFonts w:cstheme="minorHAnsi"/>
                      <w:sz w:val="24"/>
                      <w:szCs w:val="24"/>
                    </w:rPr>
                  </w:pPr>
                </w:p>
              </w:tc>
              <w:tc>
                <w:tcPr>
                  <w:tcW w:w="974" w:type="dxa"/>
                  <w:tcBorders>
                    <w:top w:val="dashSmallGap" w:sz="4" w:space="0" w:color="auto"/>
                    <w:left w:val="single" w:sz="4" w:space="0" w:color="auto"/>
                  </w:tcBorders>
                  <w:vAlign w:val="center"/>
                </w:tcPr>
                <w:p w14:paraId="401945FC" w14:textId="31A6E176" w:rsidR="00056402" w:rsidRPr="007D6323" w:rsidRDefault="00056402" w:rsidP="006F0C2C">
                  <w:pPr>
                    <w:rPr>
                      <w:rFonts w:cstheme="minorHAnsi"/>
                      <w:sz w:val="24"/>
                      <w:szCs w:val="24"/>
                    </w:rPr>
                  </w:pPr>
                  <w:r w:rsidRPr="007D6323">
                    <w:rPr>
                      <w:rFonts w:cstheme="minorHAnsi"/>
                      <w:sz w:val="24"/>
                      <w:szCs w:val="24"/>
                    </w:rPr>
                    <w:t>Poor</w:t>
                  </w:r>
                </w:p>
              </w:tc>
              <w:tc>
                <w:tcPr>
                  <w:tcW w:w="526" w:type="dxa"/>
                  <w:tcBorders>
                    <w:top w:val="dashSmallGap" w:sz="4" w:space="0" w:color="auto"/>
                    <w:right w:val="single" w:sz="4" w:space="0" w:color="auto"/>
                  </w:tcBorders>
                  <w:vAlign w:val="center"/>
                </w:tcPr>
                <w:p w14:paraId="13EF9903" w14:textId="77777777" w:rsidR="00056402" w:rsidRPr="007D6323" w:rsidRDefault="00056402" w:rsidP="006F0C2C">
                  <w:pPr>
                    <w:rPr>
                      <w:rFonts w:cstheme="minorHAnsi"/>
                      <w:sz w:val="24"/>
                      <w:szCs w:val="24"/>
                    </w:rPr>
                  </w:pPr>
                </w:p>
              </w:tc>
              <w:tc>
                <w:tcPr>
                  <w:tcW w:w="529" w:type="dxa"/>
                  <w:tcBorders>
                    <w:top w:val="dashSmallGap" w:sz="4" w:space="0" w:color="auto"/>
                    <w:left w:val="single" w:sz="4" w:space="0" w:color="auto"/>
                    <w:bottom w:val="single" w:sz="4" w:space="0" w:color="auto"/>
                    <w:right w:val="single" w:sz="4" w:space="0" w:color="auto"/>
                  </w:tcBorders>
                  <w:vAlign w:val="center"/>
                </w:tcPr>
                <w:p w14:paraId="769B0AA6" w14:textId="77777777" w:rsidR="00056402" w:rsidRPr="007D6323" w:rsidRDefault="00056402" w:rsidP="006F0C2C">
                  <w:pPr>
                    <w:rPr>
                      <w:rFonts w:cstheme="minorHAnsi"/>
                      <w:sz w:val="24"/>
                      <w:szCs w:val="24"/>
                    </w:rPr>
                  </w:pPr>
                </w:p>
              </w:tc>
              <w:tc>
                <w:tcPr>
                  <w:tcW w:w="1573" w:type="dxa"/>
                  <w:tcBorders>
                    <w:top w:val="dashSmallGap" w:sz="4" w:space="0" w:color="auto"/>
                    <w:left w:val="single" w:sz="4" w:space="0" w:color="auto"/>
                    <w:right w:val="dashSmallGap" w:sz="4" w:space="0" w:color="auto"/>
                  </w:tcBorders>
                  <w:vAlign w:val="center"/>
                </w:tcPr>
                <w:p w14:paraId="249EABFD" w14:textId="26C1DF2A" w:rsidR="00056402" w:rsidRPr="007D6323" w:rsidRDefault="00056402" w:rsidP="006F0C2C">
                  <w:pPr>
                    <w:rPr>
                      <w:rFonts w:cstheme="minorHAnsi"/>
                      <w:sz w:val="24"/>
                      <w:szCs w:val="24"/>
                    </w:rPr>
                  </w:pPr>
                  <w:r w:rsidRPr="007D6323">
                    <w:rPr>
                      <w:rFonts w:cstheme="minorHAnsi"/>
                      <w:sz w:val="24"/>
                      <w:szCs w:val="24"/>
                    </w:rPr>
                    <w:t>Significant (Explain):</w:t>
                  </w:r>
                </w:p>
              </w:tc>
            </w:tr>
            <w:tr w:rsidR="006F0C2C" w:rsidRPr="007D6323" w14:paraId="6D94C34B" w14:textId="77777777" w:rsidTr="007B3F86">
              <w:trPr>
                <w:trHeight w:val="1025"/>
              </w:trPr>
              <w:tc>
                <w:tcPr>
                  <w:tcW w:w="10525" w:type="dxa"/>
                  <w:gridSpan w:val="14"/>
                  <w:tcBorders>
                    <w:left w:val="dashSmallGap" w:sz="4" w:space="0" w:color="auto"/>
                    <w:bottom w:val="dashSmallGap" w:sz="4" w:space="0" w:color="auto"/>
                    <w:right w:val="dashSmallGap" w:sz="4" w:space="0" w:color="auto"/>
                  </w:tcBorders>
                  <w:vAlign w:val="center"/>
                </w:tcPr>
                <w:p w14:paraId="7EFDE706" w14:textId="58190F8D" w:rsidR="006F0C2C" w:rsidRPr="00F47FB9" w:rsidRDefault="00F47FB9" w:rsidP="006F0C2C">
                  <w:pPr>
                    <w:rPr>
                      <w:rFonts w:cstheme="minorHAnsi"/>
                      <w:sz w:val="24"/>
                      <w:szCs w:val="24"/>
                      <w:u w:val="single"/>
                    </w:rPr>
                  </w:pPr>
                  <w:r w:rsidRPr="00F47FB9">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F57467B" w14:textId="77777777" w:rsidR="006F0C2C" w:rsidRPr="007D6323" w:rsidRDefault="006F0C2C" w:rsidP="006F0C2C">
            <w:pPr>
              <w:rPr>
                <w:rFonts w:cstheme="minorHAnsi"/>
                <w:sz w:val="24"/>
                <w:szCs w:val="24"/>
              </w:rPr>
            </w:pPr>
          </w:p>
          <w:tbl>
            <w:tblPr>
              <w:tblStyle w:val="TableGrid"/>
              <w:tblW w:w="105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721"/>
              <w:gridCol w:w="441"/>
              <w:gridCol w:w="485"/>
              <w:gridCol w:w="923"/>
              <w:gridCol w:w="441"/>
              <w:gridCol w:w="485"/>
              <w:gridCol w:w="800"/>
              <w:gridCol w:w="441"/>
              <w:gridCol w:w="485"/>
              <w:gridCol w:w="868"/>
              <w:gridCol w:w="441"/>
              <w:gridCol w:w="485"/>
              <w:gridCol w:w="1736"/>
            </w:tblGrid>
            <w:tr w:rsidR="00F47FB9" w:rsidRPr="007D6323" w14:paraId="0F2638D3" w14:textId="77777777" w:rsidTr="007B3F86">
              <w:trPr>
                <w:trHeight w:val="432"/>
              </w:trPr>
              <w:tc>
                <w:tcPr>
                  <w:tcW w:w="1478" w:type="dxa"/>
                  <w:tcBorders>
                    <w:top w:val="dashSmallGap" w:sz="4" w:space="0" w:color="auto"/>
                    <w:left w:val="dashSmallGap" w:sz="4" w:space="0" w:color="auto"/>
                  </w:tcBorders>
                  <w:shd w:val="clear" w:color="auto" w:fill="auto"/>
                  <w:vAlign w:val="center"/>
                </w:tcPr>
                <w:p w14:paraId="7237A49D" w14:textId="39EDB4F5" w:rsidR="006F0C2C" w:rsidRPr="007D6323" w:rsidRDefault="006F0C2C" w:rsidP="006F0C2C">
                  <w:pPr>
                    <w:pStyle w:val="ListParagraph"/>
                    <w:numPr>
                      <w:ilvl w:val="0"/>
                      <w:numId w:val="3"/>
                    </w:numPr>
                    <w:rPr>
                      <w:rFonts w:cstheme="minorHAnsi"/>
                      <w:sz w:val="24"/>
                      <w:szCs w:val="24"/>
                    </w:rPr>
                  </w:pPr>
                  <w:r w:rsidRPr="007D6323">
                    <w:rPr>
                      <w:rFonts w:cstheme="minorHAnsi"/>
                      <w:sz w:val="24"/>
                      <w:szCs w:val="24"/>
                    </w:rPr>
                    <w:t>Settlement:</w:t>
                  </w:r>
                </w:p>
              </w:tc>
              <w:tc>
                <w:tcPr>
                  <w:tcW w:w="979" w:type="dxa"/>
                  <w:tcBorders>
                    <w:top w:val="dashSmallGap" w:sz="4" w:space="0" w:color="auto"/>
                  </w:tcBorders>
                  <w:shd w:val="clear" w:color="auto" w:fill="auto"/>
                  <w:vAlign w:val="center"/>
                </w:tcPr>
                <w:p w14:paraId="5BB30342" w14:textId="77777777" w:rsidR="006F0C2C" w:rsidRPr="007D6323" w:rsidRDefault="006F0C2C" w:rsidP="006F0C2C">
                  <w:pPr>
                    <w:rPr>
                      <w:rFonts w:cstheme="minorHAnsi"/>
                      <w:sz w:val="24"/>
                      <w:szCs w:val="24"/>
                    </w:rPr>
                  </w:pPr>
                </w:p>
              </w:tc>
              <w:tc>
                <w:tcPr>
                  <w:tcW w:w="380" w:type="dxa"/>
                  <w:tcBorders>
                    <w:top w:val="dashSmallGap" w:sz="4" w:space="0" w:color="auto"/>
                    <w:right w:val="single" w:sz="4" w:space="0" w:color="auto"/>
                  </w:tcBorders>
                  <w:shd w:val="clear" w:color="auto" w:fill="auto"/>
                  <w:vAlign w:val="center"/>
                </w:tcPr>
                <w:p w14:paraId="7D90EE4A"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shd w:val="clear" w:color="auto" w:fill="auto"/>
                  <w:vAlign w:val="center"/>
                </w:tcPr>
                <w:p w14:paraId="3C127BA1" w14:textId="77777777" w:rsidR="006F0C2C" w:rsidRPr="007D6323" w:rsidRDefault="006F0C2C" w:rsidP="006F0C2C">
                  <w:pPr>
                    <w:rPr>
                      <w:rFonts w:cstheme="minorHAnsi"/>
                      <w:sz w:val="24"/>
                      <w:szCs w:val="24"/>
                    </w:rPr>
                  </w:pPr>
                </w:p>
              </w:tc>
              <w:tc>
                <w:tcPr>
                  <w:tcW w:w="884" w:type="dxa"/>
                  <w:tcBorders>
                    <w:top w:val="dashSmallGap" w:sz="4" w:space="0" w:color="auto"/>
                    <w:left w:val="single" w:sz="4" w:space="0" w:color="auto"/>
                  </w:tcBorders>
                  <w:shd w:val="clear" w:color="auto" w:fill="auto"/>
                  <w:vAlign w:val="center"/>
                </w:tcPr>
                <w:p w14:paraId="2C1D94F3" w14:textId="77777777" w:rsidR="006F0C2C" w:rsidRPr="007D6323" w:rsidRDefault="006F0C2C" w:rsidP="006F0C2C">
                  <w:pPr>
                    <w:rPr>
                      <w:rFonts w:cstheme="minorHAnsi"/>
                      <w:sz w:val="24"/>
                      <w:szCs w:val="24"/>
                    </w:rPr>
                  </w:pPr>
                  <w:r w:rsidRPr="007D6323">
                    <w:rPr>
                      <w:rFonts w:cstheme="minorHAnsi"/>
                      <w:sz w:val="24"/>
                      <w:szCs w:val="24"/>
                    </w:rPr>
                    <w:t>Good</w:t>
                  </w:r>
                </w:p>
              </w:tc>
              <w:tc>
                <w:tcPr>
                  <w:tcW w:w="380" w:type="dxa"/>
                  <w:tcBorders>
                    <w:top w:val="dashSmallGap" w:sz="4" w:space="0" w:color="auto"/>
                    <w:right w:val="single" w:sz="4" w:space="0" w:color="auto"/>
                  </w:tcBorders>
                  <w:shd w:val="clear" w:color="auto" w:fill="auto"/>
                  <w:vAlign w:val="center"/>
                </w:tcPr>
                <w:p w14:paraId="05E7F05E"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shd w:val="clear" w:color="auto" w:fill="auto"/>
                  <w:vAlign w:val="center"/>
                </w:tcPr>
                <w:p w14:paraId="2DFD0191" w14:textId="77777777" w:rsidR="006F0C2C" w:rsidRPr="007D6323" w:rsidRDefault="006F0C2C" w:rsidP="006F0C2C">
                  <w:pPr>
                    <w:rPr>
                      <w:rFonts w:cstheme="minorHAnsi"/>
                      <w:sz w:val="24"/>
                      <w:szCs w:val="24"/>
                    </w:rPr>
                  </w:pPr>
                </w:p>
              </w:tc>
              <w:tc>
                <w:tcPr>
                  <w:tcW w:w="789" w:type="dxa"/>
                  <w:tcBorders>
                    <w:top w:val="dashSmallGap" w:sz="4" w:space="0" w:color="auto"/>
                    <w:left w:val="single" w:sz="4" w:space="0" w:color="auto"/>
                  </w:tcBorders>
                  <w:shd w:val="clear" w:color="auto" w:fill="auto"/>
                  <w:vAlign w:val="center"/>
                </w:tcPr>
                <w:p w14:paraId="5E31F316" w14:textId="77777777" w:rsidR="006F0C2C" w:rsidRPr="007D6323" w:rsidRDefault="006F0C2C" w:rsidP="006F0C2C">
                  <w:pPr>
                    <w:rPr>
                      <w:rFonts w:cstheme="minorHAnsi"/>
                      <w:sz w:val="24"/>
                      <w:szCs w:val="24"/>
                    </w:rPr>
                  </w:pPr>
                  <w:r w:rsidRPr="007D6323">
                    <w:rPr>
                      <w:rFonts w:cstheme="minorHAnsi"/>
                      <w:sz w:val="24"/>
                      <w:szCs w:val="24"/>
                    </w:rPr>
                    <w:t>Fair</w:t>
                  </w:r>
                </w:p>
              </w:tc>
              <w:tc>
                <w:tcPr>
                  <w:tcW w:w="380" w:type="dxa"/>
                  <w:tcBorders>
                    <w:top w:val="dashSmallGap" w:sz="4" w:space="0" w:color="auto"/>
                    <w:right w:val="single" w:sz="4" w:space="0" w:color="auto"/>
                  </w:tcBorders>
                  <w:shd w:val="clear" w:color="auto" w:fill="auto"/>
                  <w:vAlign w:val="center"/>
                </w:tcPr>
                <w:p w14:paraId="3D4783E9"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shd w:val="clear" w:color="auto" w:fill="auto"/>
                  <w:vAlign w:val="center"/>
                </w:tcPr>
                <w:p w14:paraId="7B9C5137" w14:textId="77777777" w:rsidR="006F0C2C" w:rsidRPr="007D6323" w:rsidRDefault="006F0C2C" w:rsidP="006F0C2C">
                  <w:pPr>
                    <w:rPr>
                      <w:rFonts w:cstheme="minorHAnsi"/>
                      <w:sz w:val="24"/>
                      <w:szCs w:val="24"/>
                    </w:rPr>
                  </w:pPr>
                </w:p>
              </w:tc>
              <w:tc>
                <w:tcPr>
                  <w:tcW w:w="837" w:type="dxa"/>
                  <w:tcBorders>
                    <w:top w:val="dashSmallGap" w:sz="4" w:space="0" w:color="auto"/>
                    <w:left w:val="single" w:sz="4" w:space="0" w:color="auto"/>
                  </w:tcBorders>
                  <w:shd w:val="clear" w:color="auto" w:fill="auto"/>
                  <w:vAlign w:val="center"/>
                </w:tcPr>
                <w:p w14:paraId="36E4A770" w14:textId="77777777" w:rsidR="006F0C2C" w:rsidRPr="007D6323" w:rsidRDefault="006F0C2C" w:rsidP="006F0C2C">
                  <w:pPr>
                    <w:rPr>
                      <w:rFonts w:cstheme="minorHAnsi"/>
                      <w:sz w:val="24"/>
                      <w:szCs w:val="24"/>
                    </w:rPr>
                  </w:pPr>
                  <w:r w:rsidRPr="007D6323">
                    <w:rPr>
                      <w:rFonts w:cstheme="minorHAnsi"/>
                      <w:sz w:val="24"/>
                      <w:szCs w:val="24"/>
                    </w:rPr>
                    <w:t>Poor</w:t>
                  </w:r>
                </w:p>
              </w:tc>
              <w:tc>
                <w:tcPr>
                  <w:tcW w:w="380" w:type="dxa"/>
                  <w:tcBorders>
                    <w:top w:val="dashSmallGap" w:sz="4" w:space="0" w:color="auto"/>
                    <w:right w:val="single" w:sz="4" w:space="0" w:color="auto"/>
                  </w:tcBorders>
                  <w:shd w:val="clear" w:color="auto" w:fill="auto"/>
                  <w:vAlign w:val="center"/>
                </w:tcPr>
                <w:p w14:paraId="7CF84249"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shd w:val="clear" w:color="auto" w:fill="auto"/>
                  <w:vAlign w:val="center"/>
                </w:tcPr>
                <w:p w14:paraId="5B13D91D" w14:textId="77777777" w:rsidR="006F0C2C" w:rsidRPr="007D6323" w:rsidRDefault="006F0C2C" w:rsidP="006F0C2C">
                  <w:pPr>
                    <w:rPr>
                      <w:rFonts w:cstheme="minorHAnsi"/>
                      <w:sz w:val="24"/>
                      <w:szCs w:val="24"/>
                    </w:rPr>
                  </w:pPr>
                </w:p>
              </w:tc>
              <w:tc>
                <w:tcPr>
                  <w:tcW w:w="2138" w:type="dxa"/>
                  <w:tcBorders>
                    <w:top w:val="dashSmallGap" w:sz="4" w:space="0" w:color="auto"/>
                    <w:left w:val="single" w:sz="4" w:space="0" w:color="auto"/>
                    <w:right w:val="dashSmallGap" w:sz="4" w:space="0" w:color="auto"/>
                  </w:tcBorders>
                  <w:shd w:val="clear" w:color="auto" w:fill="auto"/>
                  <w:vAlign w:val="center"/>
                </w:tcPr>
                <w:p w14:paraId="237D0B46" w14:textId="77777777" w:rsidR="006F0C2C" w:rsidRPr="007D6323" w:rsidRDefault="006F0C2C" w:rsidP="006F0C2C">
                  <w:pPr>
                    <w:rPr>
                      <w:rFonts w:cstheme="minorHAnsi"/>
                      <w:sz w:val="24"/>
                      <w:szCs w:val="24"/>
                    </w:rPr>
                  </w:pPr>
                  <w:r w:rsidRPr="007D6323">
                    <w:rPr>
                      <w:rFonts w:cstheme="minorHAnsi"/>
                      <w:sz w:val="24"/>
                      <w:szCs w:val="24"/>
                    </w:rPr>
                    <w:t>Significant (Explain):</w:t>
                  </w:r>
                </w:p>
              </w:tc>
            </w:tr>
            <w:tr w:rsidR="006F0C2C" w:rsidRPr="007D6323" w14:paraId="5C0AB342" w14:textId="77777777" w:rsidTr="007B3F86">
              <w:trPr>
                <w:trHeight w:val="936"/>
              </w:trPr>
              <w:tc>
                <w:tcPr>
                  <w:tcW w:w="10514" w:type="dxa"/>
                  <w:gridSpan w:val="14"/>
                  <w:tcBorders>
                    <w:left w:val="dashSmallGap" w:sz="4" w:space="0" w:color="auto"/>
                    <w:bottom w:val="dashSmallGap" w:sz="4" w:space="0" w:color="auto"/>
                    <w:right w:val="dashSmallGap" w:sz="4" w:space="0" w:color="auto"/>
                  </w:tcBorders>
                  <w:vAlign w:val="center"/>
                </w:tcPr>
                <w:p w14:paraId="7501AB04" w14:textId="6E47EB41" w:rsidR="006F0C2C" w:rsidRPr="007D6323" w:rsidRDefault="00F47FB9" w:rsidP="006F0C2C">
                  <w:pPr>
                    <w:rPr>
                      <w:rFonts w:cstheme="minorHAnsi"/>
                      <w:sz w:val="24"/>
                      <w:szCs w:val="24"/>
                    </w:rPr>
                  </w:pPr>
                  <w:r w:rsidRPr="00F47FB9">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5EDF22D" w14:textId="77777777" w:rsidR="006F0C2C" w:rsidRPr="007D6323" w:rsidRDefault="006F0C2C" w:rsidP="006F0C2C">
            <w:pPr>
              <w:rPr>
                <w:rFonts w:cstheme="minorHAnsi"/>
                <w:sz w:val="24"/>
                <w:szCs w:val="24"/>
              </w:rPr>
            </w:pPr>
          </w:p>
          <w:tbl>
            <w:tblPr>
              <w:tblStyle w:val="TableGrid"/>
              <w:tblW w:w="105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552"/>
              <w:gridCol w:w="476"/>
              <w:gridCol w:w="497"/>
              <w:gridCol w:w="960"/>
              <w:gridCol w:w="476"/>
              <w:gridCol w:w="497"/>
              <w:gridCol w:w="820"/>
              <w:gridCol w:w="476"/>
              <w:gridCol w:w="497"/>
              <w:gridCol w:w="900"/>
              <w:gridCol w:w="476"/>
              <w:gridCol w:w="497"/>
              <w:gridCol w:w="1599"/>
            </w:tblGrid>
            <w:tr w:rsidR="007B3F86" w:rsidRPr="007D6323" w14:paraId="2DB5B0E2" w14:textId="77777777" w:rsidTr="007B3F86">
              <w:trPr>
                <w:trHeight w:val="432"/>
              </w:trPr>
              <w:tc>
                <w:tcPr>
                  <w:tcW w:w="1658" w:type="dxa"/>
                  <w:tcBorders>
                    <w:top w:val="dashSmallGap" w:sz="4" w:space="0" w:color="auto"/>
                    <w:left w:val="dashSmallGap" w:sz="4" w:space="0" w:color="auto"/>
                  </w:tcBorders>
                  <w:vAlign w:val="center"/>
                </w:tcPr>
                <w:p w14:paraId="6470657D" w14:textId="700885BE" w:rsidR="006F0C2C" w:rsidRPr="007D6323" w:rsidRDefault="006F0C2C" w:rsidP="006F0C2C">
                  <w:pPr>
                    <w:pStyle w:val="ListParagraph"/>
                    <w:numPr>
                      <w:ilvl w:val="0"/>
                      <w:numId w:val="3"/>
                    </w:numPr>
                    <w:rPr>
                      <w:rFonts w:cstheme="minorHAnsi"/>
                      <w:sz w:val="24"/>
                      <w:szCs w:val="24"/>
                    </w:rPr>
                  </w:pPr>
                  <w:r w:rsidRPr="007D6323">
                    <w:rPr>
                      <w:rFonts w:cstheme="minorHAnsi"/>
                      <w:sz w:val="24"/>
                      <w:szCs w:val="24"/>
                    </w:rPr>
                    <w:t>Deflections:</w:t>
                  </w:r>
                </w:p>
              </w:tc>
              <w:tc>
                <w:tcPr>
                  <w:tcW w:w="613" w:type="dxa"/>
                  <w:tcBorders>
                    <w:top w:val="dashSmallGap" w:sz="4" w:space="0" w:color="auto"/>
                  </w:tcBorders>
                  <w:vAlign w:val="center"/>
                </w:tcPr>
                <w:p w14:paraId="46F24EA4" w14:textId="77777777" w:rsidR="006F0C2C" w:rsidRPr="007D6323" w:rsidRDefault="006F0C2C" w:rsidP="006F0C2C">
                  <w:pPr>
                    <w:rPr>
                      <w:rFonts w:cstheme="minorHAnsi"/>
                      <w:sz w:val="24"/>
                      <w:szCs w:val="24"/>
                    </w:rPr>
                  </w:pPr>
                </w:p>
              </w:tc>
              <w:tc>
                <w:tcPr>
                  <w:tcW w:w="450" w:type="dxa"/>
                  <w:tcBorders>
                    <w:top w:val="dashSmallGap" w:sz="4" w:space="0" w:color="auto"/>
                    <w:right w:val="single" w:sz="4" w:space="0" w:color="auto"/>
                  </w:tcBorders>
                  <w:vAlign w:val="center"/>
                </w:tcPr>
                <w:p w14:paraId="58BFC870" w14:textId="77777777" w:rsidR="006F0C2C" w:rsidRPr="007D6323" w:rsidRDefault="006F0C2C" w:rsidP="006F0C2C">
                  <w:pPr>
                    <w:rPr>
                      <w:rFonts w:cstheme="minorHAnsi"/>
                      <w:sz w:val="24"/>
                      <w:szCs w:val="24"/>
                    </w:rPr>
                  </w:pPr>
                </w:p>
              </w:tc>
              <w:tc>
                <w:tcPr>
                  <w:tcW w:w="494" w:type="dxa"/>
                  <w:tcBorders>
                    <w:top w:val="dashSmallGap" w:sz="4" w:space="0" w:color="auto"/>
                    <w:left w:val="single" w:sz="4" w:space="0" w:color="auto"/>
                    <w:bottom w:val="single" w:sz="4" w:space="0" w:color="auto"/>
                    <w:right w:val="single" w:sz="4" w:space="0" w:color="auto"/>
                  </w:tcBorders>
                  <w:vAlign w:val="center"/>
                </w:tcPr>
                <w:p w14:paraId="507948E1" w14:textId="77777777" w:rsidR="006F0C2C" w:rsidRPr="007D6323" w:rsidRDefault="006F0C2C" w:rsidP="006F0C2C">
                  <w:pPr>
                    <w:rPr>
                      <w:rFonts w:cstheme="minorHAnsi"/>
                      <w:sz w:val="24"/>
                      <w:szCs w:val="24"/>
                    </w:rPr>
                  </w:pPr>
                </w:p>
              </w:tc>
              <w:tc>
                <w:tcPr>
                  <w:tcW w:w="948" w:type="dxa"/>
                  <w:tcBorders>
                    <w:top w:val="dashSmallGap" w:sz="4" w:space="0" w:color="auto"/>
                    <w:left w:val="single" w:sz="4" w:space="0" w:color="auto"/>
                  </w:tcBorders>
                  <w:vAlign w:val="center"/>
                </w:tcPr>
                <w:p w14:paraId="57EDB18F" w14:textId="77777777" w:rsidR="006F0C2C" w:rsidRPr="007D6323" w:rsidRDefault="006F0C2C" w:rsidP="006F0C2C">
                  <w:pPr>
                    <w:rPr>
                      <w:rFonts w:cstheme="minorHAnsi"/>
                      <w:sz w:val="24"/>
                      <w:szCs w:val="24"/>
                    </w:rPr>
                  </w:pPr>
                  <w:r w:rsidRPr="007D6323">
                    <w:rPr>
                      <w:rFonts w:cstheme="minorHAnsi"/>
                      <w:sz w:val="24"/>
                      <w:szCs w:val="24"/>
                    </w:rPr>
                    <w:t>Good</w:t>
                  </w:r>
                </w:p>
              </w:tc>
              <w:tc>
                <w:tcPr>
                  <w:tcW w:w="450" w:type="dxa"/>
                  <w:tcBorders>
                    <w:top w:val="dashSmallGap" w:sz="4" w:space="0" w:color="auto"/>
                    <w:right w:val="single" w:sz="4" w:space="0" w:color="auto"/>
                  </w:tcBorders>
                  <w:vAlign w:val="center"/>
                </w:tcPr>
                <w:p w14:paraId="54C1A246" w14:textId="77777777" w:rsidR="006F0C2C" w:rsidRPr="007D6323" w:rsidRDefault="006F0C2C" w:rsidP="006F0C2C">
                  <w:pPr>
                    <w:rPr>
                      <w:rFonts w:cstheme="minorHAnsi"/>
                      <w:sz w:val="24"/>
                      <w:szCs w:val="24"/>
                    </w:rPr>
                  </w:pPr>
                </w:p>
              </w:tc>
              <w:tc>
                <w:tcPr>
                  <w:tcW w:w="494" w:type="dxa"/>
                  <w:tcBorders>
                    <w:top w:val="dashSmallGap" w:sz="4" w:space="0" w:color="auto"/>
                    <w:left w:val="single" w:sz="4" w:space="0" w:color="auto"/>
                    <w:bottom w:val="single" w:sz="4" w:space="0" w:color="auto"/>
                    <w:right w:val="single" w:sz="4" w:space="0" w:color="auto"/>
                  </w:tcBorders>
                  <w:vAlign w:val="center"/>
                </w:tcPr>
                <w:p w14:paraId="237B43C7" w14:textId="77777777" w:rsidR="006F0C2C" w:rsidRPr="007D6323" w:rsidRDefault="006F0C2C" w:rsidP="006F0C2C">
                  <w:pPr>
                    <w:rPr>
                      <w:rFonts w:cstheme="minorHAnsi"/>
                      <w:sz w:val="24"/>
                      <w:szCs w:val="24"/>
                    </w:rPr>
                  </w:pPr>
                </w:p>
              </w:tc>
              <w:tc>
                <w:tcPr>
                  <w:tcW w:w="820" w:type="dxa"/>
                  <w:tcBorders>
                    <w:top w:val="dashSmallGap" w:sz="4" w:space="0" w:color="auto"/>
                    <w:left w:val="single" w:sz="4" w:space="0" w:color="auto"/>
                  </w:tcBorders>
                  <w:vAlign w:val="center"/>
                </w:tcPr>
                <w:p w14:paraId="4AE3F5CB" w14:textId="77777777" w:rsidR="006F0C2C" w:rsidRPr="007D6323" w:rsidRDefault="006F0C2C" w:rsidP="006F0C2C">
                  <w:pPr>
                    <w:rPr>
                      <w:rFonts w:cstheme="minorHAnsi"/>
                      <w:sz w:val="24"/>
                      <w:szCs w:val="24"/>
                    </w:rPr>
                  </w:pPr>
                  <w:r w:rsidRPr="007D6323">
                    <w:rPr>
                      <w:rFonts w:cstheme="minorHAnsi"/>
                      <w:sz w:val="24"/>
                      <w:szCs w:val="24"/>
                    </w:rPr>
                    <w:t>Fair</w:t>
                  </w:r>
                </w:p>
              </w:tc>
              <w:tc>
                <w:tcPr>
                  <w:tcW w:w="450" w:type="dxa"/>
                  <w:tcBorders>
                    <w:top w:val="dashSmallGap" w:sz="4" w:space="0" w:color="auto"/>
                    <w:right w:val="single" w:sz="4" w:space="0" w:color="auto"/>
                  </w:tcBorders>
                  <w:vAlign w:val="center"/>
                </w:tcPr>
                <w:p w14:paraId="2659580C" w14:textId="77777777" w:rsidR="006F0C2C" w:rsidRPr="007D6323" w:rsidRDefault="006F0C2C" w:rsidP="006F0C2C">
                  <w:pPr>
                    <w:rPr>
                      <w:rFonts w:cstheme="minorHAnsi"/>
                      <w:sz w:val="24"/>
                      <w:szCs w:val="24"/>
                    </w:rPr>
                  </w:pPr>
                </w:p>
              </w:tc>
              <w:tc>
                <w:tcPr>
                  <w:tcW w:w="494" w:type="dxa"/>
                  <w:tcBorders>
                    <w:top w:val="dashSmallGap" w:sz="4" w:space="0" w:color="auto"/>
                    <w:left w:val="single" w:sz="4" w:space="0" w:color="auto"/>
                    <w:bottom w:val="single" w:sz="4" w:space="0" w:color="auto"/>
                    <w:right w:val="single" w:sz="4" w:space="0" w:color="auto"/>
                  </w:tcBorders>
                  <w:vAlign w:val="center"/>
                </w:tcPr>
                <w:p w14:paraId="4C937C08" w14:textId="77777777" w:rsidR="006F0C2C" w:rsidRPr="007D6323" w:rsidRDefault="006F0C2C" w:rsidP="006F0C2C">
                  <w:pPr>
                    <w:rPr>
                      <w:rFonts w:cstheme="minorHAnsi"/>
                      <w:sz w:val="24"/>
                      <w:szCs w:val="24"/>
                    </w:rPr>
                  </w:pPr>
                </w:p>
              </w:tc>
              <w:tc>
                <w:tcPr>
                  <w:tcW w:w="891" w:type="dxa"/>
                  <w:tcBorders>
                    <w:top w:val="dashSmallGap" w:sz="4" w:space="0" w:color="auto"/>
                    <w:left w:val="single" w:sz="4" w:space="0" w:color="auto"/>
                  </w:tcBorders>
                  <w:vAlign w:val="center"/>
                </w:tcPr>
                <w:p w14:paraId="510A172C" w14:textId="77777777" w:rsidR="006F0C2C" w:rsidRPr="007D6323" w:rsidRDefault="006F0C2C" w:rsidP="006F0C2C">
                  <w:pPr>
                    <w:rPr>
                      <w:rFonts w:cstheme="minorHAnsi"/>
                      <w:sz w:val="24"/>
                      <w:szCs w:val="24"/>
                    </w:rPr>
                  </w:pPr>
                  <w:r w:rsidRPr="007D6323">
                    <w:rPr>
                      <w:rFonts w:cstheme="minorHAnsi"/>
                      <w:sz w:val="24"/>
                      <w:szCs w:val="24"/>
                    </w:rPr>
                    <w:t>Poor</w:t>
                  </w:r>
                </w:p>
              </w:tc>
              <w:tc>
                <w:tcPr>
                  <w:tcW w:w="450" w:type="dxa"/>
                  <w:tcBorders>
                    <w:top w:val="dashSmallGap" w:sz="4" w:space="0" w:color="auto"/>
                    <w:right w:val="single" w:sz="4" w:space="0" w:color="auto"/>
                  </w:tcBorders>
                  <w:vAlign w:val="center"/>
                </w:tcPr>
                <w:p w14:paraId="0B27CBC7" w14:textId="77777777" w:rsidR="006F0C2C" w:rsidRPr="007D6323" w:rsidRDefault="006F0C2C" w:rsidP="006F0C2C">
                  <w:pPr>
                    <w:rPr>
                      <w:rFonts w:cstheme="minorHAnsi"/>
                      <w:sz w:val="24"/>
                      <w:szCs w:val="24"/>
                    </w:rPr>
                  </w:pPr>
                </w:p>
              </w:tc>
              <w:tc>
                <w:tcPr>
                  <w:tcW w:w="494" w:type="dxa"/>
                  <w:tcBorders>
                    <w:top w:val="dashSmallGap" w:sz="4" w:space="0" w:color="auto"/>
                    <w:left w:val="single" w:sz="4" w:space="0" w:color="auto"/>
                    <w:bottom w:val="single" w:sz="4" w:space="0" w:color="auto"/>
                    <w:right w:val="single" w:sz="4" w:space="0" w:color="auto"/>
                  </w:tcBorders>
                  <w:vAlign w:val="center"/>
                </w:tcPr>
                <w:p w14:paraId="10C14E23" w14:textId="77777777" w:rsidR="006F0C2C" w:rsidRPr="007D6323" w:rsidRDefault="006F0C2C" w:rsidP="006F0C2C">
                  <w:pPr>
                    <w:rPr>
                      <w:rFonts w:cstheme="minorHAnsi"/>
                      <w:sz w:val="24"/>
                      <w:szCs w:val="24"/>
                    </w:rPr>
                  </w:pPr>
                </w:p>
              </w:tc>
              <w:tc>
                <w:tcPr>
                  <w:tcW w:w="1819" w:type="dxa"/>
                  <w:tcBorders>
                    <w:top w:val="dashSmallGap" w:sz="4" w:space="0" w:color="auto"/>
                    <w:left w:val="single" w:sz="4" w:space="0" w:color="auto"/>
                    <w:right w:val="dashSmallGap" w:sz="4" w:space="0" w:color="auto"/>
                  </w:tcBorders>
                  <w:vAlign w:val="center"/>
                </w:tcPr>
                <w:p w14:paraId="62DF5B12" w14:textId="77777777" w:rsidR="006F0C2C" w:rsidRPr="007D6323" w:rsidRDefault="006F0C2C" w:rsidP="006F0C2C">
                  <w:pPr>
                    <w:rPr>
                      <w:rFonts w:cstheme="minorHAnsi"/>
                      <w:sz w:val="24"/>
                      <w:szCs w:val="24"/>
                    </w:rPr>
                  </w:pPr>
                  <w:r w:rsidRPr="007D6323">
                    <w:rPr>
                      <w:rFonts w:cstheme="minorHAnsi"/>
                      <w:sz w:val="24"/>
                      <w:szCs w:val="24"/>
                    </w:rPr>
                    <w:t>Significant (Explain):</w:t>
                  </w:r>
                </w:p>
              </w:tc>
            </w:tr>
            <w:tr w:rsidR="006F0C2C" w:rsidRPr="007D6323" w14:paraId="6B9DF6B0" w14:textId="77777777" w:rsidTr="007B3F86">
              <w:trPr>
                <w:trHeight w:val="936"/>
              </w:trPr>
              <w:tc>
                <w:tcPr>
                  <w:tcW w:w="10525" w:type="dxa"/>
                  <w:gridSpan w:val="14"/>
                  <w:tcBorders>
                    <w:left w:val="dashSmallGap" w:sz="4" w:space="0" w:color="auto"/>
                    <w:bottom w:val="dashSmallGap" w:sz="4" w:space="0" w:color="auto"/>
                    <w:right w:val="dashSmallGap" w:sz="4" w:space="0" w:color="auto"/>
                  </w:tcBorders>
                  <w:vAlign w:val="center"/>
                </w:tcPr>
                <w:p w14:paraId="4071DFA8" w14:textId="4E780AEC" w:rsidR="006F0C2C" w:rsidRPr="00F47FB9" w:rsidRDefault="00F47FB9" w:rsidP="006F0C2C">
                  <w:pPr>
                    <w:rPr>
                      <w:rFonts w:cstheme="minorHAnsi"/>
                      <w:sz w:val="24"/>
                      <w:szCs w:val="24"/>
                      <w:u w:val="single"/>
                    </w:rPr>
                  </w:pPr>
                  <w:r w:rsidRPr="00F47FB9">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E20A887" w14:textId="260DA2CB" w:rsidR="006F0C2C" w:rsidRPr="007D6323" w:rsidRDefault="006F0C2C" w:rsidP="00056402">
            <w:pPr>
              <w:rPr>
                <w:rFonts w:cstheme="minorHAnsi"/>
                <w:sz w:val="24"/>
                <w:szCs w:val="24"/>
              </w:rPr>
            </w:pPr>
          </w:p>
          <w:tbl>
            <w:tblPr>
              <w:tblStyle w:val="TableGrid"/>
              <w:tblW w:w="105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724"/>
              <w:gridCol w:w="442"/>
              <w:gridCol w:w="487"/>
              <w:gridCol w:w="928"/>
              <w:gridCol w:w="442"/>
              <w:gridCol w:w="487"/>
              <w:gridCol w:w="804"/>
              <w:gridCol w:w="442"/>
              <w:gridCol w:w="487"/>
              <w:gridCol w:w="872"/>
              <w:gridCol w:w="442"/>
              <w:gridCol w:w="487"/>
              <w:gridCol w:w="1786"/>
            </w:tblGrid>
            <w:tr w:rsidR="006F0C2C" w:rsidRPr="007D6323" w14:paraId="02AD5A48" w14:textId="77777777" w:rsidTr="007B3F86">
              <w:trPr>
                <w:trHeight w:val="432"/>
              </w:trPr>
              <w:tc>
                <w:tcPr>
                  <w:tcW w:w="1391" w:type="dxa"/>
                  <w:tcBorders>
                    <w:top w:val="dashSmallGap" w:sz="4" w:space="0" w:color="auto"/>
                    <w:left w:val="dashSmallGap" w:sz="4" w:space="0" w:color="auto"/>
                  </w:tcBorders>
                  <w:vAlign w:val="center"/>
                </w:tcPr>
                <w:p w14:paraId="61688C39" w14:textId="6CD98321" w:rsidR="006F0C2C" w:rsidRPr="007D6323" w:rsidRDefault="006F0C2C" w:rsidP="006F0C2C">
                  <w:pPr>
                    <w:pStyle w:val="ListParagraph"/>
                    <w:numPr>
                      <w:ilvl w:val="0"/>
                      <w:numId w:val="3"/>
                    </w:numPr>
                    <w:rPr>
                      <w:rFonts w:cstheme="minorHAnsi"/>
                      <w:sz w:val="24"/>
                      <w:szCs w:val="24"/>
                    </w:rPr>
                  </w:pPr>
                  <w:r w:rsidRPr="007D6323">
                    <w:rPr>
                      <w:rFonts w:cstheme="minorHAnsi"/>
                      <w:sz w:val="24"/>
                      <w:szCs w:val="24"/>
                    </w:rPr>
                    <w:t>Expansion:</w:t>
                  </w:r>
                </w:p>
              </w:tc>
              <w:tc>
                <w:tcPr>
                  <w:tcW w:w="978" w:type="dxa"/>
                  <w:tcBorders>
                    <w:top w:val="dashSmallGap" w:sz="4" w:space="0" w:color="auto"/>
                  </w:tcBorders>
                  <w:vAlign w:val="center"/>
                </w:tcPr>
                <w:p w14:paraId="02D8548E" w14:textId="77777777" w:rsidR="006F0C2C" w:rsidRPr="007D6323" w:rsidRDefault="006F0C2C" w:rsidP="006F0C2C">
                  <w:pPr>
                    <w:rPr>
                      <w:rFonts w:cstheme="minorHAnsi"/>
                      <w:sz w:val="24"/>
                      <w:szCs w:val="24"/>
                    </w:rPr>
                  </w:pPr>
                </w:p>
              </w:tc>
              <w:tc>
                <w:tcPr>
                  <w:tcW w:w="379" w:type="dxa"/>
                  <w:tcBorders>
                    <w:top w:val="dashSmallGap" w:sz="4" w:space="0" w:color="auto"/>
                    <w:right w:val="single" w:sz="4" w:space="0" w:color="auto"/>
                  </w:tcBorders>
                  <w:vAlign w:val="center"/>
                </w:tcPr>
                <w:p w14:paraId="40308A00"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vAlign w:val="center"/>
                </w:tcPr>
                <w:p w14:paraId="212B079B" w14:textId="77777777" w:rsidR="006F0C2C" w:rsidRPr="007D6323" w:rsidRDefault="006F0C2C" w:rsidP="006F0C2C">
                  <w:pPr>
                    <w:rPr>
                      <w:rFonts w:cstheme="minorHAnsi"/>
                      <w:sz w:val="24"/>
                      <w:szCs w:val="24"/>
                    </w:rPr>
                  </w:pPr>
                </w:p>
              </w:tc>
              <w:tc>
                <w:tcPr>
                  <w:tcW w:w="885" w:type="dxa"/>
                  <w:tcBorders>
                    <w:top w:val="dashSmallGap" w:sz="4" w:space="0" w:color="auto"/>
                    <w:left w:val="single" w:sz="4" w:space="0" w:color="auto"/>
                  </w:tcBorders>
                  <w:vAlign w:val="center"/>
                </w:tcPr>
                <w:p w14:paraId="0ACF9B7B" w14:textId="77777777" w:rsidR="006F0C2C" w:rsidRPr="007D6323" w:rsidRDefault="006F0C2C" w:rsidP="006F0C2C">
                  <w:pPr>
                    <w:rPr>
                      <w:rFonts w:cstheme="minorHAnsi"/>
                      <w:sz w:val="24"/>
                      <w:szCs w:val="24"/>
                    </w:rPr>
                  </w:pPr>
                  <w:r w:rsidRPr="007D6323">
                    <w:rPr>
                      <w:rFonts w:cstheme="minorHAnsi"/>
                      <w:sz w:val="24"/>
                      <w:szCs w:val="24"/>
                    </w:rPr>
                    <w:t>Good</w:t>
                  </w:r>
                </w:p>
              </w:tc>
              <w:tc>
                <w:tcPr>
                  <w:tcW w:w="380" w:type="dxa"/>
                  <w:tcBorders>
                    <w:top w:val="dashSmallGap" w:sz="4" w:space="0" w:color="auto"/>
                    <w:right w:val="single" w:sz="4" w:space="0" w:color="auto"/>
                  </w:tcBorders>
                  <w:vAlign w:val="center"/>
                </w:tcPr>
                <w:p w14:paraId="598C6CD0"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vAlign w:val="center"/>
                </w:tcPr>
                <w:p w14:paraId="7B374B10" w14:textId="77777777" w:rsidR="006F0C2C" w:rsidRPr="007D6323" w:rsidRDefault="006F0C2C" w:rsidP="006F0C2C">
                  <w:pPr>
                    <w:rPr>
                      <w:rFonts w:cstheme="minorHAnsi"/>
                      <w:sz w:val="24"/>
                      <w:szCs w:val="24"/>
                    </w:rPr>
                  </w:pPr>
                </w:p>
              </w:tc>
              <w:tc>
                <w:tcPr>
                  <w:tcW w:w="790" w:type="dxa"/>
                  <w:tcBorders>
                    <w:top w:val="dashSmallGap" w:sz="4" w:space="0" w:color="auto"/>
                    <w:left w:val="single" w:sz="4" w:space="0" w:color="auto"/>
                  </w:tcBorders>
                  <w:vAlign w:val="center"/>
                </w:tcPr>
                <w:p w14:paraId="1347AD69" w14:textId="77777777" w:rsidR="006F0C2C" w:rsidRPr="007D6323" w:rsidRDefault="006F0C2C" w:rsidP="006F0C2C">
                  <w:pPr>
                    <w:rPr>
                      <w:rFonts w:cstheme="minorHAnsi"/>
                      <w:sz w:val="24"/>
                      <w:szCs w:val="24"/>
                    </w:rPr>
                  </w:pPr>
                  <w:r w:rsidRPr="007D6323">
                    <w:rPr>
                      <w:rFonts w:cstheme="minorHAnsi"/>
                      <w:sz w:val="24"/>
                      <w:szCs w:val="24"/>
                    </w:rPr>
                    <w:t>Fair</w:t>
                  </w:r>
                </w:p>
              </w:tc>
              <w:tc>
                <w:tcPr>
                  <w:tcW w:w="380" w:type="dxa"/>
                  <w:tcBorders>
                    <w:top w:val="dashSmallGap" w:sz="4" w:space="0" w:color="auto"/>
                    <w:right w:val="single" w:sz="4" w:space="0" w:color="auto"/>
                  </w:tcBorders>
                  <w:vAlign w:val="center"/>
                </w:tcPr>
                <w:p w14:paraId="3FD44DB7"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vAlign w:val="center"/>
                </w:tcPr>
                <w:p w14:paraId="4EB644A4" w14:textId="77777777" w:rsidR="006F0C2C" w:rsidRPr="007D6323" w:rsidRDefault="006F0C2C" w:rsidP="006F0C2C">
                  <w:pPr>
                    <w:rPr>
                      <w:rFonts w:cstheme="minorHAnsi"/>
                      <w:sz w:val="24"/>
                      <w:szCs w:val="24"/>
                    </w:rPr>
                  </w:pPr>
                </w:p>
              </w:tc>
              <w:tc>
                <w:tcPr>
                  <w:tcW w:w="837" w:type="dxa"/>
                  <w:tcBorders>
                    <w:top w:val="dashSmallGap" w:sz="4" w:space="0" w:color="auto"/>
                    <w:left w:val="single" w:sz="4" w:space="0" w:color="auto"/>
                  </w:tcBorders>
                  <w:vAlign w:val="center"/>
                </w:tcPr>
                <w:p w14:paraId="41741547" w14:textId="77777777" w:rsidR="006F0C2C" w:rsidRPr="007D6323" w:rsidRDefault="006F0C2C" w:rsidP="006F0C2C">
                  <w:pPr>
                    <w:rPr>
                      <w:rFonts w:cstheme="minorHAnsi"/>
                      <w:sz w:val="24"/>
                      <w:szCs w:val="24"/>
                    </w:rPr>
                  </w:pPr>
                  <w:r w:rsidRPr="007D6323">
                    <w:rPr>
                      <w:rFonts w:cstheme="minorHAnsi"/>
                      <w:sz w:val="24"/>
                      <w:szCs w:val="24"/>
                    </w:rPr>
                    <w:t>Poor</w:t>
                  </w:r>
                </w:p>
              </w:tc>
              <w:tc>
                <w:tcPr>
                  <w:tcW w:w="380" w:type="dxa"/>
                  <w:tcBorders>
                    <w:top w:val="dashSmallGap" w:sz="4" w:space="0" w:color="auto"/>
                    <w:right w:val="single" w:sz="4" w:space="0" w:color="auto"/>
                  </w:tcBorders>
                  <w:vAlign w:val="center"/>
                </w:tcPr>
                <w:p w14:paraId="1D612C7F" w14:textId="77777777" w:rsidR="006F0C2C" w:rsidRPr="007D6323" w:rsidRDefault="006F0C2C" w:rsidP="006F0C2C">
                  <w:pPr>
                    <w:rPr>
                      <w:rFonts w:cstheme="minorHAnsi"/>
                      <w:sz w:val="24"/>
                      <w:szCs w:val="24"/>
                    </w:rPr>
                  </w:pPr>
                </w:p>
              </w:tc>
              <w:tc>
                <w:tcPr>
                  <w:tcW w:w="475" w:type="dxa"/>
                  <w:tcBorders>
                    <w:top w:val="dashSmallGap" w:sz="4" w:space="0" w:color="auto"/>
                    <w:left w:val="single" w:sz="4" w:space="0" w:color="auto"/>
                    <w:bottom w:val="single" w:sz="4" w:space="0" w:color="auto"/>
                    <w:right w:val="single" w:sz="4" w:space="0" w:color="auto"/>
                  </w:tcBorders>
                  <w:vAlign w:val="center"/>
                </w:tcPr>
                <w:p w14:paraId="33F4C699" w14:textId="77777777" w:rsidR="006F0C2C" w:rsidRPr="007D6323" w:rsidRDefault="006F0C2C" w:rsidP="006F0C2C">
                  <w:pPr>
                    <w:rPr>
                      <w:rFonts w:cstheme="minorHAnsi"/>
                      <w:sz w:val="24"/>
                      <w:szCs w:val="24"/>
                    </w:rPr>
                  </w:pPr>
                </w:p>
              </w:tc>
              <w:tc>
                <w:tcPr>
                  <w:tcW w:w="2225" w:type="dxa"/>
                  <w:tcBorders>
                    <w:top w:val="dashSmallGap" w:sz="4" w:space="0" w:color="auto"/>
                    <w:left w:val="single" w:sz="4" w:space="0" w:color="auto"/>
                    <w:right w:val="dashSmallGap" w:sz="4" w:space="0" w:color="auto"/>
                  </w:tcBorders>
                  <w:vAlign w:val="center"/>
                </w:tcPr>
                <w:p w14:paraId="5073B9D7" w14:textId="77777777" w:rsidR="006F0C2C" w:rsidRPr="007D6323" w:rsidRDefault="006F0C2C" w:rsidP="006F0C2C">
                  <w:pPr>
                    <w:rPr>
                      <w:rFonts w:cstheme="minorHAnsi"/>
                      <w:sz w:val="24"/>
                      <w:szCs w:val="24"/>
                    </w:rPr>
                  </w:pPr>
                  <w:r w:rsidRPr="007D6323">
                    <w:rPr>
                      <w:rFonts w:cstheme="minorHAnsi"/>
                      <w:sz w:val="24"/>
                      <w:szCs w:val="24"/>
                    </w:rPr>
                    <w:t>Significant (Explain):</w:t>
                  </w:r>
                </w:p>
              </w:tc>
            </w:tr>
            <w:tr w:rsidR="006F0C2C" w:rsidRPr="007D6323" w14:paraId="675B99A4" w14:textId="77777777" w:rsidTr="007B3F86">
              <w:trPr>
                <w:trHeight w:val="936"/>
              </w:trPr>
              <w:tc>
                <w:tcPr>
                  <w:tcW w:w="10525" w:type="dxa"/>
                  <w:gridSpan w:val="14"/>
                  <w:tcBorders>
                    <w:left w:val="dashSmallGap" w:sz="4" w:space="0" w:color="auto"/>
                    <w:bottom w:val="dashSmallGap" w:sz="4" w:space="0" w:color="auto"/>
                    <w:right w:val="dashSmallGap" w:sz="4" w:space="0" w:color="auto"/>
                  </w:tcBorders>
                  <w:vAlign w:val="center"/>
                </w:tcPr>
                <w:p w14:paraId="28C6A2AD" w14:textId="71C5DB39" w:rsidR="006F0C2C" w:rsidRPr="007D6323" w:rsidRDefault="00F47FB9" w:rsidP="006F0C2C">
                  <w:pPr>
                    <w:rPr>
                      <w:rFonts w:cstheme="minorHAnsi"/>
                      <w:sz w:val="24"/>
                      <w:szCs w:val="24"/>
                    </w:rPr>
                  </w:pPr>
                  <w:r w:rsidRPr="00F47FB9">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2B0C1A" w14:textId="40221DC4" w:rsidR="006F0C2C" w:rsidRPr="007D6323" w:rsidRDefault="006F0C2C" w:rsidP="00056402">
            <w:pPr>
              <w:rPr>
                <w:rFonts w:cstheme="minorHAnsi"/>
                <w:sz w:val="24"/>
                <w:szCs w:val="24"/>
              </w:rPr>
            </w:pPr>
          </w:p>
          <w:tbl>
            <w:tblPr>
              <w:tblStyle w:val="TableGrid"/>
              <w:tblW w:w="105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496"/>
              <w:gridCol w:w="493"/>
              <w:gridCol w:w="493"/>
              <w:gridCol w:w="955"/>
              <w:gridCol w:w="492"/>
              <w:gridCol w:w="493"/>
              <w:gridCol w:w="809"/>
              <w:gridCol w:w="492"/>
              <w:gridCol w:w="493"/>
              <w:gridCol w:w="893"/>
              <w:gridCol w:w="492"/>
              <w:gridCol w:w="493"/>
              <w:gridCol w:w="1370"/>
            </w:tblGrid>
            <w:tr w:rsidR="00411540" w:rsidRPr="007D6323" w14:paraId="3168FD2E" w14:textId="77777777" w:rsidTr="00411540">
              <w:trPr>
                <w:trHeight w:val="432"/>
              </w:trPr>
              <w:tc>
                <w:tcPr>
                  <w:tcW w:w="2131" w:type="dxa"/>
                  <w:tcBorders>
                    <w:top w:val="dashSmallGap" w:sz="4" w:space="0" w:color="auto"/>
                    <w:left w:val="dashSmallGap" w:sz="4" w:space="0" w:color="auto"/>
                  </w:tcBorders>
                  <w:vAlign w:val="center"/>
                </w:tcPr>
                <w:p w14:paraId="5EBA39D9" w14:textId="78D441F0" w:rsidR="006F0C2C" w:rsidRPr="007D6323" w:rsidRDefault="006F0C2C" w:rsidP="00411540">
                  <w:pPr>
                    <w:pStyle w:val="ListParagraph"/>
                    <w:numPr>
                      <w:ilvl w:val="0"/>
                      <w:numId w:val="3"/>
                    </w:numPr>
                    <w:ind w:left="420"/>
                    <w:rPr>
                      <w:rFonts w:cstheme="minorHAnsi"/>
                      <w:sz w:val="24"/>
                      <w:szCs w:val="24"/>
                    </w:rPr>
                  </w:pPr>
                  <w:r w:rsidRPr="007D6323">
                    <w:rPr>
                      <w:rFonts w:cstheme="minorHAnsi"/>
                      <w:sz w:val="24"/>
                      <w:szCs w:val="24"/>
                    </w:rPr>
                    <w:t>Contraction:</w:t>
                  </w:r>
                </w:p>
              </w:tc>
              <w:tc>
                <w:tcPr>
                  <w:tcW w:w="496" w:type="dxa"/>
                  <w:tcBorders>
                    <w:top w:val="dashSmallGap" w:sz="4" w:space="0" w:color="auto"/>
                  </w:tcBorders>
                  <w:vAlign w:val="center"/>
                </w:tcPr>
                <w:p w14:paraId="294A268E" w14:textId="77777777" w:rsidR="006F0C2C" w:rsidRPr="007D6323" w:rsidRDefault="006F0C2C" w:rsidP="006F0C2C">
                  <w:pPr>
                    <w:rPr>
                      <w:rFonts w:cstheme="minorHAnsi"/>
                      <w:sz w:val="24"/>
                      <w:szCs w:val="24"/>
                    </w:rPr>
                  </w:pPr>
                </w:p>
              </w:tc>
              <w:tc>
                <w:tcPr>
                  <w:tcW w:w="490" w:type="dxa"/>
                  <w:tcBorders>
                    <w:top w:val="dashSmallGap" w:sz="4" w:space="0" w:color="auto"/>
                    <w:right w:val="single" w:sz="4" w:space="0" w:color="auto"/>
                  </w:tcBorders>
                  <w:vAlign w:val="center"/>
                </w:tcPr>
                <w:p w14:paraId="1CB5DE92" w14:textId="77777777" w:rsidR="006F0C2C" w:rsidRPr="007D6323" w:rsidRDefault="006F0C2C" w:rsidP="006F0C2C">
                  <w:pPr>
                    <w:rPr>
                      <w:rFonts w:cstheme="minorHAnsi"/>
                      <w:sz w:val="24"/>
                      <w:szCs w:val="24"/>
                    </w:rPr>
                  </w:pPr>
                </w:p>
              </w:tc>
              <w:tc>
                <w:tcPr>
                  <w:tcW w:w="490" w:type="dxa"/>
                  <w:tcBorders>
                    <w:top w:val="dashSmallGap" w:sz="4" w:space="0" w:color="auto"/>
                    <w:left w:val="single" w:sz="4" w:space="0" w:color="auto"/>
                    <w:bottom w:val="single" w:sz="4" w:space="0" w:color="auto"/>
                    <w:right w:val="single" w:sz="4" w:space="0" w:color="auto"/>
                  </w:tcBorders>
                  <w:vAlign w:val="center"/>
                </w:tcPr>
                <w:p w14:paraId="0828375F" w14:textId="77777777" w:rsidR="006F0C2C" w:rsidRPr="007D6323" w:rsidRDefault="006F0C2C" w:rsidP="006F0C2C">
                  <w:pPr>
                    <w:rPr>
                      <w:rFonts w:cstheme="minorHAnsi"/>
                      <w:sz w:val="24"/>
                      <w:szCs w:val="24"/>
                    </w:rPr>
                  </w:pPr>
                </w:p>
              </w:tc>
              <w:tc>
                <w:tcPr>
                  <w:tcW w:w="946" w:type="dxa"/>
                  <w:tcBorders>
                    <w:top w:val="dashSmallGap" w:sz="4" w:space="0" w:color="auto"/>
                    <w:left w:val="single" w:sz="4" w:space="0" w:color="auto"/>
                  </w:tcBorders>
                  <w:vAlign w:val="center"/>
                </w:tcPr>
                <w:p w14:paraId="09E0F10F" w14:textId="77777777" w:rsidR="006F0C2C" w:rsidRPr="007D6323" w:rsidRDefault="006F0C2C" w:rsidP="006F0C2C">
                  <w:pPr>
                    <w:rPr>
                      <w:rFonts w:cstheme="minorHAnsi"/>
                      <w:sz w:val="24"/>
                      <w:szCs w:val="24"/>
                    </w:rPr>
                  </w:pPr>
                  <w:r w:rsidRPr="007D6323">
                    <w:rPr>
                      <w:rFonts w:cstheme="minorHAnsi"/>
                      <w:sz w:val="24"/>
                      <w:szCs w:val="24"/>
                    </w:rPr>
                    <w:t>Good</w:t>
                  </w:r>
                </w:p>
              </w:tc>
              <w:tc>
                <w:tcPr>
                  <w:tcW w:w="489" w:type="dxa"/>
                  <w:tcBorders>
                    <w:top w:val="dashSmallGap" w:sz="4" w:space="0" w:color="auto"/>
                    <w:right w:val="single" w:sz="4" w:space="0" w:color="auto"/>
                  </w:tcBorders>
                  <w:vAlign w:val="center"/>
                </w:tcPr>
                <w:p w14:paraId="158C931C" w14:textId="77777777" w:rsidR="006F0C2C" w:rsidRPr="007D6323" w:rsidRDefault="006F0C2C" w:rsidP="006F0C2C">
                  <w:pPr>
                    <w:rPr>
                      <w:rFonts w:cstheme="minorHAnsi"/>
                      <w:sz w:val="24"/>
                      <w:szCs w:val="24"/>
                    </w:rPr>
                  </w:pPr>
                </w:p>
              </w:tc>
              <w:tc>
                <w:tcPr>
                  <w:tcW w:w="490" w:type="dxa"/>
                  <w:tcBorders>
                    <w:top w:val="dashSmallGap" w:sz="4" w:space="0" w:color="auto"/>
                    <w:left w:val="single" w:sz="4" w:space="0" w:color="auto"/>
                    <w:bottom w:val="single" w:sz="4" w:space="0" w:color="auto"/>
                    <w:right w:val="single" w:sz="4" w:space="0" w:color="auto"/>
                  </w:tcBorders>
                  <w:vAlign w:val="center"/>
                </w:tcPr>
                <w:p w14:paraId="4CF457A9" w14:textId="77777777" w:rsidR="006F0C2C" w:rsidRPr="007D6323" w:rsidRDefault="006F0C2C" w:rsidP="006F0C2C">
                  <w:pPr>
                    <w:rPr>
                      <w:rFonts w:cstheme="minorHAnsi"/>
                      <w:sz w:val="24"/>
                      <w:szCs w:val="24"/>
                    </w:rPr>
                  </w:pPr>
                </w:p>
              </w:tc>
              <w:tc>
                <w:tcPr>
                  <w:tcW w:w="802" w:type="dxa"/>
                  <w:tcBorders>
                    <w:top w:val="dashSmallGap" w:sz="4" w:space="0" w:color="auto"/>
                    <w:left w:val="single" w:sz="4" w:space="0" w:color="auto"/>
                  </w:tcBorders>
                  <w:vAlign w:val="center"/>
                </w:tcPr>
                <w:p w14:paraId="54D3DAF7" w14:textId="77777777" w:rsidR="006F0C2C" w:rsidRPr="007D6323" w:rsidRDefault="006F0C2C" w:rsidP="006F0C2C">
                  <w:pPr>
                    <w:rPr>
                      <w:rFonts w:cstheme="minorHAnsi"/>
                      <w:sz w:val="24"/>
                      <w:szCs w:val="24"/>
                    </w:rPr>
                  </w:pPr>
                  <w:r w:rsidRPr="007D6323">
                    <w:rPr>
                      <w:rFonts w:cstheme="minorHAnsi"/>
                      <w:sz w:val="24"/>
                      <w:szCs w:val="24"/>
                    </w:rPr>
                    <w:t>Fair</w:t>
                  </w:r>
                </w:p>
              </w:tc>
              <w:tc>
                <w:tcPr>
                  <w:tcW w:w="489" w:type="dxa"/>
                  <w:tcBorders>
                    <w:top w:val="dashSmallGap" w:sz="4" w:space="0" w:color="auto"/>
                    <w:right w:val="single" w:sz="4" w:space="0" w:color="auto"/>
                  </w:tcBorders>
                  <w:vAlign w:val="center"/>
                </w:tcPr>
                <w:p w14:paraId="5E841723" w14:textId="77777777" w:rsidR="006F0C2C" w:rsidRPr="007D6323" w:rsidRDefault="006F0C2C" w:rsidP="006F0C2C">
                  <w:pPr>
                    <w:rPr>
                      <w:rFonts w:cstheme="minorHAnsi"/>
                      <w:sz w:val="24"/>
                      <w:szCs w:val="24"/>
                    </w:rPr>
                  </w:pPr>
                </w:p>
              </w:tc>
              <w:tc>
                <w:tcPr>
                  <w:tcW w:w="490" w:type="dxa"/>
                  <w:tcBorders>
                    <w:top w:val="dashSmallGap" w:sz="4" w:space="0" w:color="auto"/>
                    <w:left w:val="single" w:sz="4" w:space="0" w:color="auto"/>
                    <w:bottom w:val="single" w:sz="4" w:space="0" w:color="auto"/>
                    <w:right w:val="single" w:sz="4" w:space="0" w:color="auto"/>
                  </w:tcBorders>
                  <w:vAlign w:val="center"/>
                </w:tcPr>
                <w:p w14:paraId="0C7878A7" w14:textId="77777777" w:rsidR="006F0C2C" w:rsidRPr="007D6323" w:rsidRDefault="006F0C2C" w:rsidP="006F0C2C">
                  <w:pPr>
                    <w:rPr>
                      <w:rFonts w:cstheme="minorHAnsi"/>
                      <w:sz w:val="24"/>
                      <w:szCs w:val="24"/>
                    </w:rPr>
                  </w:pPr>
                </w:p>
              </w:tc>
              <w:tc>
                <w:tcPr>
                  <w:tcW w:w="885" w:type="dxa"/>
                  <w:tcBorders>
                    <w:top w:val="dashSmallGap" w:sz="4" w:space="0" w:color="auto"/>
                    <w:left w:val="single" w:sz="4" w:space="0" w:color="auto"/>
                  </w:tcBorders>
                  <w:vAlign w:val="center"/>
                </w:tcPr>
                <w:p w14:paraId="04B95778" w14:textId="77777777" w:rsidR="006F0C2C" w:rsidRPr="007D6323" w:rsidRDefault="006F0C2C" w:rsidP="006F0C2C">
                  <w:pPr>
                    <w:rPr>
                      <w:rFonts w:cstheme="minorHAnsi"/>
                      <w:sz w:val="24"/>
                      <w:szCs w:val="24"/>
                    </w:rPr>
                  </w:pPr>
                  <w:r w:rsidRPr="007D6323">
                    <w:rPr>
                      <w:rFonts w:cstheme="minorHAnsi"/>
                      <w:sz w:val="24"/>
                      <w:szCs w:val="24"/>
                    </w:rPr>
                    <w:t>Poor</w:t>
                  </w:r>
                </w:p>
              </w:tc>
              <w:tc>
                <w:tcPr>
                  <w:tcW w:w="489" w:type="dxa"/>
                  <w:tcBorders>
                    <w:top w:val="dashSmallGap" w:sz="4" w:space="0" w:color="auto"/>
                    <w:right w:val="single" w:sz="4" w:space="0" w:color="auto"/>
                  </w:tcBorders>
                  <w:vAlign w:val="center"/>
                </w:tcPr>
                <w:p w14:paraId="555D3DEE" w14:textId="77777777" w:rsidR="006F0C2C" w:rsidRPr="007D6323" w:rsidRDefault="006F0C2C" w:rsidP="006F0C2C">
                  <w:pPr>
                    <w:rPr>
                      <w:rFonts w:cstheme="minorHAnsi"/>
                      <w:sz w:val="24"/>
                      <w:szCs w:val="24"/>
                    </w:rPr>
                  </w:pPr>
                </w:p>
              </w:tc>
              <w:tc>
                <w:tcPr>
                  <w:tcW w:w="490" w:type="dxa"/>
                  <w:tcBorders>
                    <w:top w:val="dashSmallGap" w:sz="4" w:space="0" w:color="auto"/>
                    <w:left w:val="single" w:sz="4" w:space="0" w:color="auto"/>
                    <w:bottom w:val="single" w:sz="4" w:space="0" w:color="auto"/>
                    <w:right w:val="single" w:sz="4" w:space="0" w:color="auto"/>
                  </w:tcBorders>
                  <w:vAlign w:val="center"/>
                </w:tcPr>
                <w:p w14:paraId="751DBB29" w14:textId="77777777" w:rsidR="006F0C2C" w:rsidRPr="007D6323" w:rsidRDefault="006F0C2C" w:rsidP="006F0C2C">
                  <w:pPr>
                    <w:rPr>
                      <w:rFonts w:cstheme="minorHAnsi"/>
                      <w:sz w:val="24"/>
                      <w:szCs w:val="24"/>
                    </w:rPr>
                  </w:pPr>
                </w:p>
              </w:tc>
              <w:tc>
                <w:tcPr>
                  <w:tcW w:w="1348" w:type="dxa"/>
                  <w:tcBorders>
                    <w:top w:val="dashSmallGap" w:sz="4" w:space="0" w:color="auto"/>
                    <w:left w:val="single" w:sz="4" w:space="0" w:color="auto"/>
                    <w:right w:val="dashSmallGap" w:sz="4" w:space="0" w:color="auto"/>
                  </w:tcBorders>
                  <w:vAlign w:val="center"/>
                </w:tcPr>
                <w:p w14:paraId="10A1FCB9" w14:textId="77777777" w:rsidR="006F0C2C" w:rsidRPr="007D6323" w:rsidRDefault="006F0C2C" w:rsidP="006F0C2C">
                  <w:pPr>
                    <w:rPr>
                      <w:rFonts w:cstheme="minorHAnsi"/>
                      <w:sz w:val="24"/>
                      <w:szCs w:val="24"/>
                    </w:rPr>
                  </w:pPr>
                  <w:r w:rsidRPr="007D6323">
                    <w:rPr>
                      <w:rFonts w:cstheme="minorHAnsi"/>
                      <w:sz w:val="24"/>
                      <w:szCs w:val="24"/>
                    </w:rPr>
                    <w:t>Significant (Explain):</w:t>
                  </w:r>
                </w:p>
              </w:tc>
            </w:tr>
            <w:tr w:rsidR="006F0C2C" w:rsidRPr="007D6323" w14:paraId="41A29B2F" w14:textId="77777777" w:rsidTr="00411540">
              <w:trPr>
                <w:trHeight w:val="936"/>
              </w:trPr>
              <w:tc>
                <w:tcPr>
                  <w:tcW w:w="10525" w:type="dxa"/>
                  <w:gridSpan w:val="14"/>
                  <w:tcBorders>
                    <w:left w:val="dashSmallGap" w:sz="4" w:space="0" w:color="auto"/>
                    <w:right w:val="dashSmallGap" w:sz="4" w:space="0" w:color="auto"/>
                  </w:tcBorders>
                  <w:vAlign w:val="center"/>
                </w:tcPr>
                <w:p w14:paraId="6EEAD2B7" w14:textId="78FB2178" w:rsidR="006F0C2C" w:rsidRPr="007D6323" w:rsidRDefault="00F47FB9" w:rsidP="006F0C2C">
                  <w:pPr>
                    <w:rPr>
                      <w:rFonts w:cstheme="minorHAnsi"/>
                      <w:sz w:val="24"/>
                      <w:szCs w:val="24"/>
                    </w:rPr>
                  </w:pPr>
                  <w:r w:rsidRPr="00F47FB9">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BD76744" w14:textId="3B0183F8" w:rsidR="00056402" w:rsidRPr="007D6323" w:rsidRDefault="00056402" w:rsidP="00056402">
            <w:pPr>
              <w:rPr>
                <w:rFonts w:cstheme="minorHAnsi"/>
                <w:sz w:val="24"/>
                <w:szCs w:val="24"/>
              </w:rPr>
            </w:pPr>
          </w:p>
        </w:tc>
      </w:tr>
      <w:tr w:rsidR="00056402" w:rsidRPr="00637667" w14:paraId="29F5DA7C" w14:textId="77777777" w:rsidTr="00546040">
        <w:trPr>
          <w:trHeight w:val="2160"/>
        </w:trPr>
        <w:tc>
          <w:tcPr>
            <w:tcW w:w="10975" w:type="dxa"/>
            <w:tcBorders>
              <w:left w:val="single" w:sz="12" w:space="0" w:color="auto"/>
              <w:right w:val="single" w:sz="12" w:space="0" w:color="auto"/>
            </w:tcBorders>
          </w:tcPr>
          <w:p w14:paraId="2210A98F" w14:textId="257EC198" w:rsidR="00056402" w:rsidRPr="007D6323" w:rsidRDefault="006F0C2C"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t>Portion Showing Distress (Note: Beams, Columns, Structural Walls, Floor, Roofs, Other)</w:t>
            </w:r>
            <w:r w:rsidR="00056402" w:rsidRPr="007D6323">
              <w:rPr>
                <w:rFonts w:ascii="Calibri" w:hAnsi="Calibri" w:cs="Calibri"/>
                <w:sz w:val="24"/>
                <w:szCs w:val="24"/>
              </w:rPr>
              <w:t xml:space="preserve">: </w:t>
            </w:r>
          </w:p>
          <w:p w14:paraId="6C8E4B91" w14:textId="7990A330" w:rsidR="006F0C2C" w:rsidRPr="00394034" w:rsidRDefault="00D67407" w:rsidP="00D67407">
            <w:pPr>
              <w:spacing w:before="120"/>
              <w:ind w:left="720"/>
              <w:rPr>
                <w:rFonts w:ascii="Calibri" w:hAnsi="Calibri" w:cs="Calibri"/>
                <w:sz w:val="24"/>
                <w:szCs w:val="24"/>
                <w:u w:val="single"/>
              </w:rPr>
            </w:pPr>
            <w:r w:rsidRPr="003940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F0C2C" w:rsidRPr="00637667" w14:paraId="64D89C8D" w14:textId="77777777" w:rsidTr="00546040">
        <w:trPr>
          <w:trHeight w:val="2160"/>
        </w:trPr>
        <w:tc>
          <w:tcPr>
            <w:tcW w:w="10975" w:type="dxa"/>
            <w:tcBorders>
              <w:left w:val="single" w:sz="12" w:space="0" w:color="auto"/>
              <w:right w:val="single" w:sz="12" w:space="0" w:color="auto"/>
            </w:tcBorders>
          </w:tcPr>
          <w:p w14:paraId="0E78AB68" w14:textId="77777777" w:rsidR="006F0C2C" w:rsidRDefault="006F0C2C"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lastRenderedPageBreak/>
              <w:t>Surface Conditions – Describe general conditions of finishes, noting cracking, spalling, peeling, signs of moisture penetration and strains:</w:t>
            </w:r>
          </w:p>
          <w:p w14:paraId="079E7419" w14:textId="6423A7AA" w:rsidR="00D67407" w:rsidRPr="00394034" w:rsidRDefault="00D67407" w:rsidP="00D67407">
            <w:pPr>
              <w:pStyle w:val="ListParagraph"/>
              <w:spacing w:before="120"/>
              <w:rPr>
                <w:rFonts w:ascii="Calibri" w:hAnsi="Calibri" w:cs="Calibri"/>
                <w:sz w:val="24"/>
                <w:szCs w:val="24"/>
                <w:u w:val="single"/>
              </w:rPr>
            </w:pPr>
            <w:r w:rsidRPr="003940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F0C2C" w:rsidRPr="00637667" w14:paraId="57BDF49D" w14:textId="77777777" w:rsidTr="00546040">
        <w:trPr>
          <w:trHeight w:val="2160"/>
        </w:trPr>
        <w:tc>
          <w:tcPr>
            <w:tcW w:w="10975" w:type="dxa"/>
            <w:tcBorders>
              <w:left w:val="single" w:sz="12" w:space="0" w:color="auto"/>
              <w:right w:val="single" w:sz="12" w:space="0" w:color="auto"/>
            </w:tcBorders>
          </w:tcPr>
          <w:p w14:paraId="00BC6D69" w14:textId="5BFA0D4B" w:rsidR="006F0C2C" w:rsidRPr="007D6323" w:rsidRDefault="006F0C2C"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t xml:space="preserve">Cracks – Note location in significant members. Identify crack size as </w:t>
            </w:r>
            <w:r w:rsidR="000B3F2B" w:rsidRPr="007D6323">
              <w:rPr>
                <w:rFonts w:ascii="Calibri" w:hAnsi="Calibri" w:cs="Calibri"/>
                <w:sz w:val="24"/>
                <w:szCs w:val="24"/>
              </w:rPr>
              <w:t>HAIRLINE</w:t>
            </w:r>
            <w:r w:rsidRPr="007D6323">
              <w:rPr>
                <w:rFonts w:ascii="Calibri" w:hAnsi="Calibri" w:cs="Calibri"/>
                <w:sz w:val="24"/>
                <w:szCs w:val="24"/>
              </w:rPr>
              <w:t xml:space="preserve"> if </w:t>
            </w:r>
            <w:r w:rsidR="000B3F2B" w:rsidRPr="007D6323">
              <w:rPr>
                <w:rFonts w:ascii="Calibri" w:hAnsi="Calibri" w:cs="Calibri"/>
                <w:sz w:val="24"/>
                <w:szCs w:val="24"/>
              </w:rPr>
              <w:t>barely discernible; FINE if less than 1mm in width; MEDIUM if between 1mm and 2mm in width; WIDE if over 2mm:</w:t>
            </w:r>
            <w:r w:rsidR="00394034" w:rsidRPr="007D6323">
              <w:rPr>
                <w:rFonts w:ascii="Calibri" w:hAnsi="Calibri" w:cs="Calibri"/>
                <w:sz w:val="24"/>
                <w:szCs w:val="24"/>
              </w:rPr>
              <w:t xml:space="preserve"> </w:t>
            </w:r>
            <w:r w:rsidR="00394034" w:rsidRPr="00394034">
              <w:rPr>
                <w:rFonts w:ascii="Calibri" w:hAnsi="Calibri" w:cs="Calibri"/>
                <w:sz w:val="24"/>
                <w:szCs w:val="24"/>
                <w:u w:val="single"/>
              </w:rPr>
              <w:t xml:space="preserve">________ </w:t>
            </w:r>
            <w:r w:rsidR="00394034" w:rsidRPr="00394034">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F0C2C" w:rsidRPr="00637667" w14:paraId="23CCC4C8" w14:textId="77777777" w:rsidTr="00546040">
        <w:trPr>
          <w:trHeight w:val="2160"/>
        </w:trPr>
        <w:tc>
          <w:tcPr>
            <w:tcW w:w="10975" w:type="dxa"/>
            <w:tcBorders>
              <w:left w:val="single" w:sz="12" w:space="0" w:color="auto"/>
              <w:right w:val="single" w:sz="12" w:space="0" w:color="auto"/>
            </w:tcBorders>
          </w:tcPr>
          <w:p w14:paraId="0C974F60" w14:textId="021A08BE" w:rsidR="006F0C2C" w:rsidRPr="007D6323" w:rsidRDefault="000B3F2B"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t>General extent of deterioration – Cracking or spalling concrete or masonry, oxidation of metals; rot or borer attack in wood:</w:t>
            </w:r>
            <w:r w:rsidR="00394034">
              <w:rPr>
                <w:rFonts w:ascii="Calibri" w:hAnsi="Calibri" w:cs="Calibri"/>
                <w:sz w:val="24"/>
                <w:szCs w:val="24"/>
              </w:rPr>
              <w:t xml:space="preserve"> </w:t>
            </w:r>
            <w:r w:rsidR="00394034" w:rsidRPr="00394034">
              <w:rPr>
                <w:rFonts w:ascii="Calibri" w:hAnsi="Calibri" w:cs="Calibri"/>
                <w:sz w:val="24"/>
                <w:szCs w:val="24"/>
                <w:u w:val="single"/>
              </w:rPr>
              <w:t xml:space="preserve">__________________________________________________________________ </w:t>
            </w:r>
            <w:r w:rsidR="00394034" w:rsidRPr="00394034">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F0C2C" w:rsidRPr="00637667" w14:paraId="6A7A5DFD" w14:textId="77777777" w:rsidTr="00546040">
        <w:trPr>
          <w:trHeight w:val="2160"/>
        </w:trPr>
        <w:tc>
          <w:tcPr>
            <w:tcW w:w="10975" w:type="dxa"/>
            <w:tcBorders>
              <w:left w:val="single" w:sz="12" w:space="0" w:color="auto"/>
              <w:right w:val="single" w:sz="12" w:space="0" w:color="auto"/>
            </w:tcBorders>
          </w:tcPr>
          <w:p w14:paraId="57A4DB35" w14:textId="37CC0EF9" w:rsidR="006F0C2C" w:rsidRPr="007D6323" w:rsidRDefault="000B3F2B"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t>Note previous patching or repairs:</w:t>
            </w:r>
            <w:r w:rsidR="00394034" w:rsidRPr="007D6323">
              <w:rPr>
                <w:rFonts w:ascii="Calibri" w:hAnsi="Calibri" w:cs="Calibri"/>
                <w:sz w:val="24"/>
                <w:szCs w:val="24"/>
              </w:rPr>
              <w:t xml:space="preserve"> </w:t>
            </w:r>
            <w:r w:rsidR="00394034" w:rsidRPr="00394034">
              <w:rPr>
                <w:rFonts w:ascii="Calibri" w:hAnsi="Calibri" w:cs="Calibri"/>
                <w:sz w:val="24"/>
                <w:szCs w:val="24"/>
                <w:u w:val="single"/>
              </w:rPr>
              <w:t xml:space="preserve">_______________________________________________________ </w:t>
            </w:r>
            <w:r w:rsidR="00394034" w:rsidRPr="00394034">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F0C2C" w:rsidRPr="00637667" w14:paraId="76515208" w14:textId="77777777" w:rsidTr="00546040">
        <w:trPr>
          <w:trHeight w:val="2160"/>
        </w:trPr>
        <w:tc>
          <w:tcPr>
            <w:tcW w:w="10975" w:type="dxa"/>
            <w:tcBorders>
              <w:left w:val="single" w:sz="12" w:space="0" w:color="auto"/>
              <w:bottom w:val="single" w:sz="12" w:space="0" w:color="auto"/>
              <w:right w:val="single" w:sz="12" w:space="0" w:color="auto"/>
            </w:tcBorders>
          </w:tcPr>
          <w:p w14:paraId="5C56503E" w14:textId="3862152E" w:rsidR="006F0C2C" w:rsidRPr="007D6323" w:rsidRDefault="000B3F2B" w:rsidP="000F3A30">
            <w:pPr>
              <w:pStyle w:val="ListParagraph"/>
              <w:numPr>
                <w:ilvl w:val="0"/>
                <w:numId w:val="4"/>
              </w:numPr>
              <w:spacing w:before="120"/>
              <w:rPr>
                <w:rFonts w:ascii="Calibri" w:hAnsi="Calibri" w:cs="Calibri"/>
                <w:sz w:val="24"/>
                <w:szCs w:val="24"/>
              </w:rPr>
            </w:pPr>
            <w:r w:rsidRPr="007D6323">
              <w:rPr>
                <w:rFonts w:ascii="Calibri" w:hAnsi="Calibri" w:cs="Calibri"/>
                <w:sz w:val="24"/>
                <w:szCs w:val="24"/>
              </w:rPr>
              <w:t>Nature of pr</w:t>
            </w:r>
            <w:r w:rsidR="00AE7C04" w:rsidRPr="007D6323">
              <w:rPr>
                <w:rFonts w:ascii="Calibri" w:hAnsi="Calibri" w:cs="Calibri"/>
                <w:sz w:val="24"/>
                <w:szCs w:val="24"/>
              </w:rPr>
              <w:t>esent loading indicate residential, commercial, other estimate magnitude:</w:t>
            </w:r>
            <w:r w:rsidR="00394034" w:rsidRPr="007D6323">
              <w:rPr>
                <w:rFonts w:ascii="Calibri" w:hAnsi="Calibri" w:cs="Calibri"/>
                <w:sz w:val="24"/>
                <w:szCs w:val="24"/>
              </w:rPr>
              <w:t xml:space="preserve"> </w:t>
            </w:r>
            <w:r w:rsidR="00394034" w:rsidRPr="00394034">
              <w:rPr>
                <w:rFonts w:ascii="Calibri" w:hAnsi="Calibri" w:cs="Calibri"/>
                <w:sz w:val="24"/>
                <w:szCs w:val="24"/>
                <w:u w:val="single"/>
              </w:rPr>
              <w:t>__________ _</w:t>
            </w:r>
            <w:r w:rsidR="00394034" w:rsidRPr="007D6323">
              <w:rPr>
                <w:rFonts w:ascii="Calibri" w:hAnsi="Calibri" w:cs="Calibri"/>
                <w:sz w:val="24"/>
                <w:szCs w:val="24"/>
              </w:rPr>
              <w:t xml:space="preserve"> </w:t>
            </w:r>
            <w:r w:rsidR="00394034" w:rsidRPr="003940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DA2D1B7" w14:textId="77777777" w:rsidR="00056402" w:rsidRPr="00637667" w:rsidRDefault="00056402"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11106"/>
      </w:tblGrid>
      <w:tr w:rsidR="00683887" w:rsidRPr="00637667" w14:paraId="35592887" w14:textId="77777777" w:rsidTr="004F54BF">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2FC1B568" w14:textId="38108B59" w:rsidR="00683887" w:rsidRPr="007D6323" w:rsidRDefault="00056402" w:rsidP="000F3A30">
            <w:pPr>
              <w:rPr>
                <w:rFonts w:ascii="Calibri" w:hAnsi="Calibri" w:cs="Calibri"/>
                <w:b/>
                <w:bCs/>
                <w:sz w:val="24"/>
                <w:szCs w:val="24"/>
              </w:rPr>
            </w:pPr>
            <w:r w:rsidRPr="007D6323">
              <w:rPr>
                <w:rFonts w:ascii="Calibri" w:hAnsi="Calibri" w:cs="Calibri"/>
                <w:b/>
                <w:bCs/>
                <w:sz w:val="24"/>
                <w:szCs w:val="24"/>
              </w:rPr>
              <w:t>3</w:t>
            </w:r>
            <w:r w:rsidR="00683887" w:rsidRPr="007D6323">
              <w:rPr>
                <w:rFonts w:ascii="Calibri" w:hAnsi="Calibri" w:cs="Calibri"/>
                <w:b/>
                <w:bCs/>
                <w:sz w:val="24"/>
                <w:szCs w:val="24"/>
              </w:rPr>
              <w:t>. INSPECTIONS</w:t>
            </w:r>
          </w:p>
        </w:tc>
      </w:tr>
      <w:tr w:rsidR="00683887" w:rsidRPr="00637667" w14:paraId="6DAD7085" w14:textId="77777777" w:rsidTr="00546040">
        <w:trPr>
          <w:trHeight w:val="432"/>
        </w:trPr>
        <w:tc>
          <w:tcPr>
            <w:tcW w:w="10975" w:type="dxa"/>
            <w:tcBorders>
              <w:left w:val="single" w:sz="12" w:space="0" w:color="auto"/>
              <w:right w:val="single" w:sz="12" w:space="0" w:color="auto"/>
            </w:tcBorders>
            <w:vAlign w:val="center"/>
          </w:tcPr>
          <w:p w14:paraId="3874A367" w14:textId="4F0A43F1" w:rsidR="00683887" w:rsidRPr="007D6323" w:rsidRDefault="00683887" w:rsidP="00A46F37">
            <w:pPr>
              <w:pStyle w:val="ListParagraph"/>
              <w:numPr>
                <w:ilvl w:val="0"/>
                <w:numId w:val="5"/>
              </w:numPr>
              <w:rPr>
                <w:rFonts w:ascii="Calibri" w:hAnsi="Calibri" w:cs="Calibri"/>
                <w:sz w:val="24"/>
                <w:szCs w:val="24"/>
              </w:rPr>
            </w:pPr>
            <w:r w:rsidRPr="007D6323">
              <w:rPr>
                <w:rFonts w:ascii="Calibri" w:hAnsi="Calibri" w:cs="Calibri"/>
                <w:sz w:val="24"/>
                <w:szCs w:val="24"/>
              </w:rPr>
              <w:t>Date of notice of required inspection:</w:t>
            </w:r>
            <w:r w:rsidR="00394034" w:rsidRPr="007D6323">
              <w:rPr>
                <w:rFonts w:ascii="Calibri" w:hAnsi="Calibri" w:cs="Calibri"/>
                <w:sz w:val="24"/>
                <w:szCs w:val="24"/>
              </w:rPr>
              <w:t xml:space="preserve"> ____________________________________________________</w:t>
            </w:r>
          </w:p>
        </w:tc>
      </w:tr>
      <w:tr w:rsidR="00683887" w:rsidRPr="00637667" w14:paraId="103A1DA8" w14:textId="77777777" w:rsidTr="00546040">
        <w:trPr>
          <w:trHeight w:val="432"/>
        </w:trPr>
        <w:tc>
          <w:tcPr>
            <w:tcW w:w="10975" w:type="dxa"/>
            <w:tcBorders>
              <w:left w:val="single" w:sz="12" w:space="0" w:color="auto"/>
              <w:right w:val="single" w:sz="12" w:space="0" w:color="auto"/>
            </w:tcBorders>
            <w:vAlign w:val="center"/>
          </w:tcPr>
          <w:p w14:paraId="31C290CF" w14:textId="125483C5" w:rsidR="00683887" w:rsidRPr="007D6323" w:rsidRDefault="00683887" w:rsidP="00A46F37">
            <w:pPr>
              <w:pStyle w:val="ListParagraph"/>
              <w:numPr>
                <w:ilvl w:val="0"/>
                <w:numId w:val="5"/>
              </w:numPr>
              <w:rPr>
                <w:rFonts w:ascii="Calibri" w:hAnsi="Calibri" w:cs="Calibri"/>
                <w:sz w:val="24"/>
                <w:szCs w:val="24"/>
              </w:rPr>
            </w:pPr>
            <w:r w:rsidRPr="007D6323">
              <w:rPr>
                <w:rFonts w:ascii="Calibri" w:hAnsi="Calibri" w:cs="Calibri"/>
                <w:sz w:val="24"/>
                <w:szCs w:val="24"/>
              </w:rPr>
              <w:t xml:space="preserve">Date(s) of actual inspection: </w:t>
            </w:r>
            <w:r w:rsidR="00394034" w:rsidRPr="007D6323">
              <w:rPr>
                <w:rFonts w:ascii="Calibri" w:hAnsi="Calibri" w:cs="Calibri"/>
                <w:sz w:val="24"/>
                <w:szCs w:val="24"/>
              </w:rPr>
              <w:t>____________________________________________________________</w:t>
            </w:r>
          </w:p>
        </w:tc>
      </w:tr>
      <w:tr w:rsidR="00AE7C04" w:rsidRPr="00637667" w14:paraId="39790E52" w14:textId="77777777" w:rsidTr="00546040">
        <w:trPr>
          <w:trHeight w:val="2160"/>
        </w:trPr>
        <w:tc>
          <w:tcPr>
            <w:tcW w:w="10975" w:type="dxa"/>
            <w:tcBorders>
              <w:left w:val="single" w:sz="12" w:space="0" w:color="auto"/>
              <w:right w:val="single" w:sz="12" w:space="0" w:color="auto"/>
            </w:tcBorders>
          </w:tcPr>
          <w:p w14:paraId="60A51DE7" w14:textId="3605E752" w:rsidR="00AE7C04" w:rsidRPr="007D6323" w:rsidRDefault="00AE7C04" w:rsidP="000F3A30">
            <w:pPr>
              <w:pStyle w:val="ListParagraph"/>
              <w:numPr>
                <w:ilvl w:val="0"/>
                <w:numId w:val="5"/>
              </w:numPr>
              <w:spacing w:before="120"/>
              <w:rPr>
                <w:rFonts w:ascii="Calibri" w:hAnsi="Calibri" w:cs="Calibri"/>
                <w:sz w:val="24"/>
                <w:szCs w:val="24"/>
              </w:rPr>
            </w:pPr>
            <w:r w:rsidRPr="007D6323">
              <w:rPr>
                <w:rFonts w:ascii="Calibri" w:hAnsi="Calibri" w:cs="Calibri"/>
                <w:sz w:val="24"/>
                <w:szCs w:val="24"/>
              </w:rPr>
              <w:t>Name and qualifications of the individual preparing report:</w:t>
            </w:r>
            <w:r w:rsidR="00D67407" w:rsidRPr="007D6323">
              <w:rPr>
                <w:rFonts w:ascii="Calibri" w:hAnsi="Calibri" w:cs="Calibri"/>
                <w:sz w:val="24"/>
                <w:szCs w:val="24"/>
              </w:rPr>
              <w:t xml:space="preserve"> </w:t>
            </w:r>
            <w:r w:rsidR="00D67407" w:rsidRPr="00394034">
              <w:rPr>
                <w:rFonts w:ascii="Calibri" w:hAnsi="Calibri" w:cs="Calibri"/>
                <w:sz w:val="24"/>
                <w:szCs w:val="24"/>
                <w:u w:val="single"/>
              </w:rPr>
              <w:t>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4034" w:rsidRPr="00394034">
              <w:rPr>
                <w:rFonts w:ascii="Calibri" w:hAnsi="Calibri" w:cs="Calibri"/>
                <w:sz w:val="24"/>
                <w:szCs w:val="24"/>
                <w:u w:val="single"/>
              </w:rPr>
              <w:t>______________________________________________________________________________________________________________________________________________</w:t>
            </w:r>
          </w:p>
        </w:tc>
      </w:tr>
      <w:tr w:rsidR="00AE7C04" w:rsidRPr="00637667" w14:paraId="0AFC843E" w14:textId="77777777" w:rsidTr="00546040">
        <w:trPr>
          <w:trHeight w:val="2160"/>
        </w:trPr>
        <w:tc>
          <w:tcPr>
            <w:tcW w:w="10975" w:type="dxa"/>
            <w:tcBorders>
              <w:left w:val="single" w:sz="12" w:space="0" w:color="auto"/>
              <w:right w:val="single" w:sz="12" w:space="0" w:color="auto"/>
            </w:tcBorders>
          </w:tcPr>
          <w:p w14:paraId="38037335" w14:textId="77777777" w:rsidR="00AE7C04" w:rsidRDefault="00AE7C04" w:rsidP="000F3A30">
            <w:pPr>
              <w:pStyle w:val="ListParagraph"/>
              <w:numPr>
                <w:ilvl w:val="0"/>
                <w:numId w:val="5"/>
              </w:numPr>
              <w:spacing w:before="120"/>
              <w:rPr>
                <w:rFonts w:ascii="Calibri" w:hAnsi="Calibri" w:cs="Calibri"/>
                <w:sz w:val="24"/>
                <w:szCs w:val="24"/>
              </w:rPr>
            </w:pPr>
            <w:r w:rsidRPr="007D6323">
              <w:rPr>
                <w:rFonts w:ascii="Calibri" w:hAnsi="Calibri" w:cs="Calibri"/>
                <w:sz w:val="24"/>
                <w:szCs w:val="24"/>
              </w:rPr>
              <w:lastRenderedPageBreak/>
              <w:t>Description of laboratory or other formal testing, if required, rather than manual or visual procedures:</w:t>
            </w:r>
          </w:p>
          <w:p w14:paraId="1DEC3D68" w14:textId="38D2C04A" w:rsidR="00D67407" w:rsidRPr="00394034" w:rsidRDefault="00D67407" w:rsidP="00D67407">
            <w:pPr>
              <w:pStyle w:val="ListParagraph"/>
              <w:spacing w:before="120"/>
              <w:rPr>
                <w:rFonts w:ascii="Calibri" w:hAnsi="Calibri" w:cs="Calibri"/>
                <w:sz w:val="24"/>
                <w:szCs w:val="24"/>
                <w:u w:val="single"/>
              </w:rPr>
            </w:pPr>
            <w:r w:rsidRPr="003940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E7C04" w:rsidRPr="00637667" w14:paraId="2250378E" w14:textId="77777777" w:rsidTr="00546040">
        <w:trPr>
          <w:trHeight w:val="2160"/>
        </w:trPr>
        <w:tc>
          <w:tcPr>
            <w:tcW w:w="10975" w:type="dxa"/>
            <w:tcBorders>
              <w:left w:val="single" w:sz="12" w:space="0" w:color="auto"/>
              <w:right w:val="single" w:sz="12" w:space="0" w:color="auto"/>
            </w:tcBorders>
          </w:tcPr>
          <w:p w14:paraId="5E7D7336" w14:textId="1B49EC86" w:rsidR="00C131E6" w:rsidRPr="007B3F86" w:rsidRDefault="00AE7C04" w:rsidP="007B3F86">
            <w:pPr>
              <w:pStyle w:val="ListParagraph"/>
              <w:numPr>
                <w:ilvl w:val="0"/>
                <w:numId w:val="5"/>
              </w:numPr>
              <w:spacing w:before="120"/>
              <w:rPr>
                <w:rFonts w:ascii="Calibri" w:hAnsi="Calibri" w:cs="Calibri"/>
                <w:sz w:val="24"/>
                <w:szCs w:val="24"/>
              </w:rPr>
            </w:pPr>
            <w:r w:rsidRPr="007D6323">
              <w:rPr>
                <w:rFonts w:ascii="Calibri" w:hAnsi="Calibri" w:cs="Calibri"/>
                <w:sz w:val="24"/>
                <w:szCs w:val="24"/>
              </w:rPr>
              <w:t>Structural Repairs</w:t>
            </w:r>
            <w:r w:rsidR="00C131E6" w:rsidRPr="007D6323">
              <w:rPr>
                <w:rFonts w:ascii="Calibri" w:hAnsi="Calibri" w:cs="Calibri"/>
                <w:sz w:val="24"/>
                <w:szCs w:val="24"/>
              </w:rPr>
              <w:t xml:space="preserve"> – note appropriate line:</w:t>
            </w:r>
          </w:p>
          <w:p w14:paraId="051BE910" w14:textId="6A8DA5D3" w:rsidR="00D3152F" w:rsidRPr="007D6323" w:rsidRDefault="00D3152F" w:rsidP="007B3F86">
            <w:pPr>
              <w:pStyle w:val="ListParagraph"/>
              <w:numPr>
                <w:ilvl w:val="0"/>
                <w:numId w:val="32"/>
              </w:numPr>
              <w:spacing w:before="120"/>
              <w:ind w:left="1170" w:hanging="450"/>
              <w:rPr>
                <w:rFonts w:ascii="Calibri" w:hAnsi="Calibri" w:cs="Calibri"/>
                <w:sz w:val="24"/>
                <w:szCs w:val="24"/>
                <w:u w:val="single"/>
              </w:rPr>
            </w:pPr>
            <w:r w:rsidRPr="007D6323">
              <w:rPr>
                <w:rFonts w:ascii="Calibri" w:hAnsi="Calibri" w:cs="Calibri"/>
                <w:sz w:val="24"/>
                <w:szCs w:val="24"/>
              </w:rPr>
              <w:t xml:space="preserve">None required    </w:t>
            </w:r>
            <w:r w:rsidR="00C131E6" w:rsidRPr="007D6323">
              <w:rPr>
                <w:rFonts w:ascii="Calibri" w:hAnsi="Calibri" w:cs="Calibri"/>
                <w:sz w:val="24"/>
                <w:szCs w:val="24"/>
              </w:rPr>
              <w:t>________________________________</w:t>
            </w:r>
          </w:p>
          <w:p w14:paraId="41A64274" w14:textId="4B71E10D" w:rsidR="00D3152F" w:rsidRPr="007D6323" w:rsidRDefault="00D3152F" w:rsidP="007B3F86">
            <w:pPr>
              <w:pStyle w:val="ListParagraph"/>
              <w:numPr>
                <w:ilvl w:val="0"/>
                <w:numId w:val="32"/>
              </w:numPr>
              <w:spacing w:before="120"/>
              <w:ind w:left="1170" w:hanging="450"/>
              <w:rPr>
                <w:rFonts w:ascii="Calibri" w:hAnsi="Calibri" w:cs="Calibri"/>
                <w:sz w:val="24"/>
                <w:szCs w:val="24"/>
              </w:rPr>
            </w:pPr>
            <w:r w:rsidRPr="007D6323">
              <w:rPr>
                <w:rFonts w:ascii="Calibri" w:hAnsi="Calibri" w:cs="Calibri"/>
                <w:sz w:val="24"/>
                <w:szCs w:val="24"/>
              </w:rPr>
              <w:t>Required (describe and indicate acceptance</w:t>
            </w:r>
            <w:r w:rsidRPr="007D6323">
              <w:rPr>
                <w:rFonts w:ascii="Calibri" w:hAnsi="Calibri" w:cs="Calibri"/>
                <w:sz w:val="24"/>
                <w:szCs w:val="24"/>
                <w:u w:val="single"/>
              </w:rPr>
              <w:t xml:space="preserve">)   </w:t>
            </w:r>
            <w:r w:rsidR="00C131E6" w:rsidRPr="007D6323">
              <w:rPr>
                <w:rFonts w:ascii="Calibri" w:hAnsi="Calibri" w:cs="Calibri"/>
                <w:sz w:val="24"/>
                <w:szCs w:val="24"/>
                <w:u w:val="single"/>
              </w:rPr>
              <w:t>____________________</w:t>
            </w:r>
            <w:r w:rsidR="00D67407" w:rsidRPr="007D6323">
              <w:rPr>
                <w:rFonts w:ascii="Calibri" w:hAnsi="Calibri" w:cs="Calibri"/>
                <w:sz w:val="24"/>
                <w:szCs w:val="24"/>
              </w:rPr>
              <w:t>______________________________________________________________________________________________________________________________________________</w:t>
            </w:r>
            <w:r w:rsidRPr="007D6323">
              <w:rPr>
                <w:rFonts w:ascii="Calibri" w:hAnsi="Calibri" w:cs="Calibri"/>
                <w:sz w:val="24"/>
                <w:szCs w:val="24"/>
                <w:u w:val="single"/>
              </w:rPr>
              <w:t xml:space="preserve">                                                                                                                  </w:t>
            </w:r>
          </w:p>
        </w:tc>
      </w:tr>
      <w:tr w:rsidR="00AE7C04" w:rsidRPr="00637667" w14:paraId="7FC92DF7" w14:textId="77777777" w:rsidTr="00546040">
        <w:trPr>
          <w:trHeight w:val="2160"/>
        </w:trPr>
        <w:tc>
          <w:tcPr>
            <w:tcW w:w="10975" w:type="dxa"/>
            <w:tcBorders>
              <w:left w:val="single" w:sz="12" w:space="0" w:color="auto"/>
              <w:bottom w:val="single" w:sz="12" w:space="0" w:color="auto"/>
              <w:right w:val="single" w:sz="12" w:space="0" w:color="auto"/>
            </w:tcBorders>
          </w:tcPr>
          <w:tbl>
            <w:tblPr>
              <w:tblStyle w:val="TableGrid"/>
              <w:tblW w:w="10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44"/>
              <w:gridCol w:w="423"/>
              <w:gridCol w:w="547"/>
              <w:gridCol w:w="229"/>
              <w:gridCol w:w="423"/>
              <w:gridCol w:w="498"/>
            </w:tblGrid>
            <w:tr w:rsidR="00A46F37" w:rsidRPr="007D6323" w14:paraId="0C0ADE8B" w14:textId="77777777" w:rsidTr="007D6323">
              <w:trPr>
                <w:trHeight w:val="432"/>
              </w:trPr>
              <w:tc>
                <w:tcPr>
                  <w:tcW w:w="630" w:type="dxa"/>
                  <w:vAlign w:val="center"/>
                </w:tcPr>
                <w:p w14:paraId="192F3ED5" w14:textId="261F313A" w:rsidR="00A46F37" w:rsidRPr="007D6323" w:rsidRDefault="00A46F37" w:rsidP="007D6323">
                  <w:pPr>
                    <w:pStyle w:val="ListParagraph"/>
                    <w:numPr>
                      <w:ilvl w:val="0"/>
                      <w:numId w:val="5"/>
                    </w:numPr>
                    <w:rPr>
                      <w:rFonts w:ascii="Calibri" w:hAnsi="Calibri" w:cs="Calibri"/>
                      <w:sz w:val="24"/>
                      <w:szCs w:val="24"/>
                    </w:rPr>
                  </w:pPr>
                </w:p>
              </w:tc>
              <w:tc>
                <w:tcPr>
                  <w:tcW w:w="8144" w:type="dxa"/>
                  <w:vAlign w:val="center"/>
                </w:tcPr>
                <w:p w14:paraId="6E82D0E3" w14:textId="24598425" w:rsidR="00A46F37" w:rsidRPr="007D6323" w:rsidRDefault="00A46F37" w:rsidP="007D6323">
                  <w:pPr>
                    <w:rPr>
                      <w:rFonts w:ascii="Calibri" w:hAnsi="Calibri" w:cs="Calibri"/>
                      <w:sz w:val="24"/>
                      <w:szCs w:val="24"/>
                    </w:rPr>
                  </w:pPr>
                  <w:r w:rsidRPr="007D6323">
                    <w:rPr>
                      <w:rFonts w:ascii="Calibri" w:hAnsi="Calibri" w:cs="Calibri"/>
                      <w:sz w:val="24"/>
                      <w:szCs w:val="24"/>
                    </w:rPr>
                    <w:t xml:space="preserve"> Has the property record been researched for any current code violations or unsafe structure cases?</w:t>
                  </w:r>
                </w:p>
              </w:tc>
              <w:tc>
                <w:tcPr>
                  <w:tcW w:w="423" w:type="dxa"/>
                  <w:tcBorders>
                    <w:top w:val="single" w:sz="4" w:space="0" w:color="auto"/>
                    <w:left w:val="single" w:sz="4" w:space="0" w:color="auto"/>
                    <w:bottom w:val="single" w:sz="4" w:space="0" w:color="auto"/>
                    <w:right w:val="single" w:sz="4" w:space="0" w:color="auto"/>
                  </w:tcBorders>
                  <w:vAlign w:val="center"/>
                </w:tcPr>
                <w:p w14:paraId="7BB1118A" w14:textId="77777777" w:rsidR="00A46F37" w:rsidRPr="007D6323" w:rsidRDefault="00A46F37" w:rsidP="007D6323">
                  <w:pPr>
                    <w:rPr>
                      <w:rFonts w:ascii="Calibri" w:hAnsi="Calibri" w:cs="Calibri"/>
                      <w:sz w:val="24"/>
                      <w:szCs w:val="24"/>
                    </w:rPr>
                  </w:pPr>
                </w:p>
              </w:tc>
              <w:tc>
                <w:tcPr>
                  <w:tcW w:w="547" w:type="dxa"/>
                  <w:tcBorders>
                    <w:left w:val="single" w:sz="4" w:space="0" w:color="auto"/>
                  </w:tcBorders>
                  <w:vAlign w:val="center"/>
                </w:tcPr>
                <w:p w14:paraId="52FAE167" w14:textId="154D1284" w:rsidR="00A46F37" w:rsidRPr="007D6323" w:rsidRDefault="00A46F37" w:rsidP="007D6323">
                  <w:pPr>
                    <w:rPr>
                      <w:rFonts w:ascii="Calibri" w:hAnsi="Calibri" w:cs="Calibri"/>
                      <w:sz w:val="24"/>
                      <w:szCs w:val="24"/>
                    </w:rPr>
                  </w:pPr>
                  <w:r w:rsidRPr="007D6323">
                    <w:rPr>
                      <w:rFonts w:ascii="Calibri" w:hAnsi="Calibri" w:cs="Calibri"/>
                      <w:sz w:val="24"/>
                      <w:szCs w:val="24"/>
                    </w:rPr>
                    <w:t>Yes</w:t>
                  </w:r>
                </w:p>
              </w:tc>
              <w:tc>
                <w:tcPr>
                  <w:tcW w:w="229" w:type="dxa"/>
                  <w:tcBorders>
                    <w:right w:val="single" w:sz="4" w:space="0" w:color="auto"/>
                  </w:tcBorders>
                  <w:vAlign w:val="center"/>
                </w:tcPr>
                <w:p w14:paraId="7DA6196F" w14:textId="36286674" w:rsidR="00A46F37" w:rsidRPr="007D6323" w:rsidRDefault="00A46F37" w:rsidP="007D6323">
                  <w:pPr>
                    <w:rPr>
                      <w:rFonts w:ascii="Calibri" w:hAnsi="Calibri" w:cs="Calibri"/>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14:paraId="682AC28A" w14:textId="77777777" w:rsidR="00A46F37" w:rsidRPr="007D6323" w:rsidRDefault="00A46F37" w:rsidP="007D6323">
                  <w:pPr>
                    <w:rPr>
                      <w:rFonts w:ascii="Calibri" w:hAnsi="Calibri" w:cs="Calibri"/>
                      <w:sz w:val="24"/>
                      <w:szCs w:val="24"/>
                    </w:rPr>
                  </w:pPr>
                </w:p>
              </w:tc>
              <w:tc>
                <w:tcPr>
                  <w:tcW w:w="498" w:type="dxa"/>
                  <w:tcBorders>
                    <w:left w:val="single" w:sz="4" w:space="0" w:color="auto"/>
                  </w:tcBorders>
                  <w:vAlign w:val="center"/>
                </w:tcPr>
                <w:p w14:paraId="4B7614DA" w14:textId="0C5FC090" w:rsidR="00A46F37" w:rsidRPr="007D6323" w:rsidRDefault="00A46F37" w:rsidP="007D6323">
                  <w:pPr>
                    <w:rPr>
                      <w:rFonts w:ascii="Calibri" w:hAnsi="Calibri" w:cs="Calibri"/>
                      <w:sz w:val="24"/>
                      <w:szCs w:val="24"/>
                    </w:rPr>
                  </w:pPr>
                  <w:r w:rsidRPr="007D6323">
                    <w:rPr>
                      <w:rFonts w:ascii="Calibri" w:hAnsi="Calibri" w:cs="Calibri"/>
                      <w:sz w:val="24"/>
                      <w:szCs w:val="24"/>
                    </w:rPr>
                    <w:t>No</w:t>
                  </w:r>
                </w:p>
              </w:tc>
            </w:tr>
          </w:tbl>
          <w:p w14:paraId="240FA2C5" w14:textId="77777777" w:rsidR="00AE7C04" w:rsidRPr="007D6323" w:rsidRDefault="00AE7C04" w:rsidP="00AE7C04">
            <w:pPr>
              <w:rPr>
                <w:rFonts w:ascii="Calibri" w:hAnsi="Calibri" w:cs="Calibri"/>
                <w:sz w:val="24"/>
                <w:szCs w:val="24"/>
              </w:rPr>
            </w:pPr>
          </w:p>
          <w:p w14:paraId="1464F2F4" w14:textId="700A8302" w:rsidR="00AE7C04" w:rsidRPr="00637667" w:rsidRDefault="00AE7C04" w:rsidP="00AE7C04">
            <w:pPr>
              <w:rPr>
                <w:rFonts w:ascii="Calibri" w:hAnsi="Calibri" w:cs="Calibri"/>
                <w:sz w:val="18"/>
                <w:szCs w:val="18"/>
              </w:rPr>
            </w:pPr>
            <w:r w:rsidRPr="007D6323">
              <w:rPr>
                <w:rFonts w:ascii="Calibri" w:hAnsi="Calibri" w:cs="Calibri"/>
                <w:sz w:val="24"/>
                <w:szCs w:val="24"/>
              </w:rPr>
              <w:t>Explanation/Comments:</w:t>
            </w:r>
            <w:r w:rsidR="00D67407" w:rsidRPr="007D6323">
              <w:rPr>
                <w:rFonts w:ascii="Calibri" w:hAnsi="Calibri" w:cs="Calibr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090824F" w14:textId="1F374DCB" w:rsidR="00683887" w:rsidRPr="00637667" w:rsidRDefault="00683887"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10975"/>
      </w:tblGrid>
      <w:tr w:rsidR="00AE7C04" w:rsidRPr="007D6323" w14:paraId="64D39D35" w14:textId="77777777" w:rsidTr="004F54BF">
        <w:trPr>
          <w:trHeight w:val="432"/>
        </w:trPr>
        <w:tc>
          <w:tcPr>
            <w:tcW w:w="109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EB159ED" w14:textId="52273A19" w:rsidR="00AE7C04" w:rsidRPr="007D6323" w:rsidRDefault="00A46F37" w:rsidP="000F3A30">
            <w:pPr>
              <w:rPr>
                <w:rFonts w:ascii="Calibri" w:hAnsi="Calibri" w:cs="Calibri"/>
                <w:b/>
                <w:bCs/>
                <w:sz w:val="24"/>
                <w:szCs w:val="24"/>
              </w:rPr>
            </w:pPr>
            <w:r w:rsidRPr="007D6323">
              <w:rPr>
                <w:rFonts w:ascii="Calibri" w:hAnsi="Calibri" w:cs="Calibri"/>
                <w:b/>
                <w:bCs/>
                <w:sz w:val="24"/>
                <w:szCs w:val="24"/>
              </w:rPr>
              <w:t>4</w:t>
            </w:r>
            <w:r w:rsidR="00AE7C04" w:rsidRPr="007D6323">
              <w:rPr>
                <w:rFonts w:ascii="Calibri" w:hAnsi="Calibri" w:cs="Calibri"/>
                <w:b/>
                <w:bCs/>
                <w:sz w:val="24"/>
                <w:szCs w:val="24"/>
              </w:rPr>
              <w:t xml:space="preserve">. </w:t>
            </w:r>
            <w:r w:rsidRPr="007D6323">
              <w:rPr>
                <w:rFonts w:ascii="Calibri" w:hAnsi="Calibri" w:cs="Calibri"/>
                <w:b/>
                <w:bCs/>
                <w:sz w:val="24"/>
                <w:szCs w:val="24"/>
              </w:rPr>
              <w:t>SUPPORTING DATA ATTACHED</w:t>
            </w:r>
          </w:p>
        </w:tc>
      </w:tr>
      <w:tr w:rsidR="00AE7C04" w:rsidRPr="007D6323" w14:paraId="10734706" w14:textId="77777777" w:rsidTr="00546040">
        <w:trPr>
          <w:trHeight w:val="720"/>
        </w:trPr>
        <w:tc>
          <w:tcPr>
            <w:tcW w:w="10975" w:type="dxa"/>
            <w:tcBorders>
              <w:top w:val="single" w:sz="12" w:space="0" w:color="auto"/>
              <w:left w:val="single" w:sz="12" w:space="0" w:color="auto"/>
              <w:bottom w:val="nil"/>
              <w:right w:val="single" w:sz="12" w:space="0" w:color="auto"/>
            </w:tcBorders>
          </w:tcPr>
          <w:p w14:paraId="2542D85E" w14:textId="45A17896" w:rsidR="00AE7C04" w:rsidRPr="007D6323" w:rsidRDefault="00A46F37" w:rsidP="000F3A30">
            <w:pPr>
              <w:pStyle w:val="ListParagraph"/>
              <w:numPr>
                <w:ilvl w:val="0"/>
                <w:numId w:val="6"/>
              </w:numPr>
              <w:spacing w:before="120"/>
              <w:rPr>
                <w:rFonts w:ascii="Calibri" w:hAnsi="Calibri" w:cs="Calibri"/>
                <w:sz w:val="24"/>
                <w:szCs w:val="24"/>
              </w:rPr>
            </w:pPr>
            <w:r w:rsidRPr="007D6323">
              <w:rPr>
                <w:rFonts w:ascii="Calibri" w:hAnsi="Calibri" w:cs="Calibri"/>
                <w:sz w:val="24"/>
                <w:szCs w:val="24"/>
              </w:rPr>
              <w:t>Sheets of written data:</w:t>
            </w:r>
            <w:r w:rsidR="00D67407" w:rsidRPr="007D6323">
              <w:rPr>
                <w:rFonts w:ascii="Calibri" w:hAnsi="Calibri" w:cs="Calibri"/>
                <w:sz w:val="24"/>
                <w:szCs w:val="24"/>
              </w:rPr>
              <w:t xml:space="preserve"> ________________________________________________________________</w:t>
            </w:r>
          </w:p>
        </w:tc>
      </w:tr>
      <w:tr w:rsidR="00A46F37" w:rsidRPr="007D6323" w14:paraId="3427069A" w14:textId="77777777" w:rsidTr="00546040">
        <w:trPr>
          <w:trHeight w:val="720"/>
        </w:trPr>
        <w:tc>
          <w:tcPr>
            <w:tcW w:w="10975" w:type="dxa"/>
            <w:tcBorders>
              <w:top w:val="nil"/>
              <w:left w:val="single" w:sz="12" w:space="0" w:color="auto"/>
              <w:bottom w:val="nil"/>
              <w:right w:val="single" w:sz="12" w:space="0" w:color="auto"/>
            </w:tcBorders>
          </w:tcPr>
          <w:p w14:paraId="25687A42" w14:textId="223F6E76" w:rsidR="00A46F37" w:rsidRPr="007D6323" w:rsidRDefault="00A46F37" w:rsidP="000F3A30">
            <w:pPr>
              <w:pStyle w:val="ListParagraph"/>
              <w:numPr>
                <w:ilvl w:val="0"/>
                <w:numId w:val="6"/>
              </w:numPr>
              <w:spacing w:before="120"/>
              <w:rPr>
                <w:rFonts w:ascii="Calibri" w:hAnsi="Calibri" w:cs="Calibri"/>
                <w:sz w:val="24"/>
                <w:szCs w:val="24"/>
              </w:rPr>
            </w:pPr>
            <w:r w:rsidRPr="007D6323">
              <w:rPr>
                <w:rFonts w:ascii="Calibri" w:hAnsi="Calibri" w:cs="Calibri"/>
                <w:sz w:val="24"/>
                <w:szCs w:val="24"/>
              </w:rPr>
              <w:t>Photographs:</w:t>
            </w:r>
            <w:r w:rsidR="00D67407" w:rsidRPr="007D6323">
              <w:rPr>
                <w:rFonts w:ascii="Calibri" w:hAnsi="Calibri" w:cs="Calibri"/>
                <w:sz w:val="24"/>
                <w:szCs w:val="24"/>
              </w:rPr>
              <w:t xml:space="preserve"> ________________________________________________________________________</w:t>
            </w:r>
          </w:p>
        </w:tc>
      </w:tr>
      <w:tr w:rsidR="00A46F37" w:rsidRPr="007D6323" w14:paraId="1EE449BF" w14:textId="77777777" w:rsidTr="00546040">
        <w:trPr>
          <w:trHeight w:val="720"/>
        </w:trPr>
        <w:tc>
          <w:tcPr>
            <w:tcW w:w="10975" w:type="dxa"/>
            <w:tcBorders>
              <w:top w:val="nil"/>
              <w:left w:val="single" w:sz="12" w:space="0" w:color="auto"/>
              <w:bottom w:val="nil"/>
              <w:right w:val="single" w:sz="12" w:space="0" w:color="auto"/>
            </w:tcBorders>
          </w:tcPr>
          <w:p w14:paraId="0547646C" w14:textId="46DD0F50" w:rsidR="00A46F37" w:rsidRPr="007D6323" w:rsidRDefault="00A46F37" w:rsidP="000F3A30">
            <w:pPr>
              <w:pStyle w:val="ListParagraph"/>
              <w:numPr>
                <w:ilvl w:val="0"/>
                <w:numId w:val="6"/>
              </w:numPr>
              <w:spacing w:before="120"/>
              <w:rPr>
                <w:rFonts w:ascii="Calibri" w:hAnsi="Calibri" w:cs="Calibri"/>
                <w:sz w:val="24"/>
                <w:szCs w:val="24"/>
              </w:rPr>
            </w:pPr>
            <w:r w:rsidRPr="007D6323">
              <w:rPr>
                <w:rFonts w:ascii="Calibri" w:hAnsi="Calibri" w:cs="Calibri"/>
                <w:sz w:val="24"/>
                <w:szCs w:val="24"/>
              </w:rPr>
              <w:t>Drawings or sketches:</w:t>
            </w:r>
            <w:r w:rsidR="00D67407" w:rsidRPr="007D6323">
              <w:rPr>
                <w:rFonts w:ascii="Calibri" w:hAnsi="Calibri" w:cs="Calibri"/>
                <w:sz w:val="24"/>
                <w:szCs w:val="24"/>
              </w:rPr>
              <w:t xml:space="preserve"> _________________________________________________________________</w:t>
            </w:r>
          </w:p>
        </w:tc>
      </w:tr>
      <w:tr w:rsidR="00AE7C04" w:rsidRPr="007D6323" w14:paraId="71F3FBA0" w14:textId="77777777" w:rsidTr="00546040">
        <w:trPr>
          <w:trHeight w:val="720"/>
        </w:trPr>
        <w:tc>
          <w:tcPr>
            <w:tcW w:w="10975" w:type="dxa"/>
            <w:tcBorders>
              <w:top w:val="nil"/>
              <w:left w:val="single" w:sz="12" w:space="0" w:color="auto"/>
              <w:bottom w:val="single" w:sz="12" w:space="0" w:color="auto"/>
              <w:right w:val="single" w:sz="12" w:space="0" w:color="auto"/>
            </w:tcBorders>
          </w:tcPr>
          <w:p w14:paraId="31785F7D" w14:textId="485C6F8D" w:rsidR="00AE7C04" w:rsidRPr="007D6323" w:rsidRDefault="00A46F37" w:rsidP="000F3A30">
            <w:pPr>
              <w:pStyle w:val="ListParagraph"/>
              <w:numPr>
                <w:ilvl w:val="0"/>
                <w:numId w:val="6"/>
              </w:numPr>
              <w:spacing w:before="120"/>
              <w:rPr>
                <w:rFonts w:ascii="Calibri" w:hAnsi="Calibri" w:cs="Calibri"/>
                <w:sz w:val="24"/>
                <w:szCs w:val="24"/>
              </w:rPr>
            </w:pPr>
            <w:r w:rsidRPr="007D6323">
              <w:rPr>
                <w:rFonts w:ascii="Calibri" w:hAnsi="Calibri" w:cs="Calibri"/>
                <w:sz w:val="24"/>
                <w:szCs w:val="24"/>
              </w:rPr>
              <w:t>Test reports</w:t>
            </w:r>
            <w:r w:rsidR="00AE7C04" w:rsidRPr="007D6323">
              <w:rPr>
                <w:rFonts w:ascii="Calibri" w:hAnsi="Calibri" w:cs="Calibri"/>
                <w:sz w:val="24"/>
                <w:szCs w:val="24"/>
              </w:rPr>
              <w:t xml:space="preserve">: </w:t>
            </w:r>
            <w:r w:rsidR="00D67407" w:rsidRPr="007D6323">
              <w:rPr>
                <w:rFonts w:ascii="Calibri" w:hAnsi="Calibri" w:cs="Calibri"/>
                <w:sz w:val="24"/>
                <w:szCs w:val="24"/>
              </w:rPr>
              <w:t>________________________________________________________________________</w:t>
            </w:r>
          </w:p>
        </w:tc>
      </w:tr>
    </w:tbl>
    <w:p w14:paraId="27B03A17" w14:textId="77777777" w:rsidR="00AE7C04" w:rsidRPr="007D6323" w:rsidRDefault="00AE7C04" w:rsidP="00683887">
      <w:pPr>
        <w:spacing w:after="0"/>
        <w:rPr>
          <w:rFonts w:ascii="Calibri" w:hAnsi="Calibri" w:cs="Calibri"/>
          <w:sz w:val="24"/>
          <w:szCs w:val="24"/>
        </w:rPr>
      </w:pPr>
    </w:p>
    <w:tbl>
      <w:tblPr>
        <w:tblStyle w:val="TableGrid"/>
        <w:tblW w:w="10975" w:type="dxa"/>
        <w:tblLook w:val="04A0" w:firstRow="1" w:lastRow="0" w:firstColumn="1" w:lastColumn="0" w:noHBand="0" w:noVBand="1"/>
      </w:tblPr>
      <w:tblGrid>
        <w:gridCol w:w="11106"/>
      </w:tblGrid>
      <w:tr w:rsidR="00AE7C04" w:rsidRPr="007D6323" w14:paraId="4F10D4E4" w14:textId="77777777" w:rsidTr="004F54BF">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38091253" w14:textId="4ACA6F76" w:rsidR="00AE7C04" w:rsidRPr="007D6323" w:rsidRDefault="00A46F37" w:rsidP="000F3A30">
            <w:pPr>
              <w:rPr>
                <w:rFonts w:ascii="Calibri" w:hAnsi="Calibri" w:cs="Calibri"/>
                <w:b/>
                <w:bCs/>
                <w:sz w:val="24"/>
                <w:szCs w:val="24"/>
              </w:rPr>
            </w:pPr>
            <w:r w:rsidRPr="007D6323">
              <w:rPr>
                <w:rFonts w:ascii="Calibri" w:hAnsi="Calibri" w:cs="Calibri"/>
                <w:b/>
                <w:bCs/>
                <w:sz w:val="24"/>
                <w:szCs w:val="24"/>
              </w:rPr>
              <w:t>5</w:t>
            </w:r>
            <w:r w:rsidR="00AE7C04" w:rsidRPr="007D6323">
              <w:rPr>
                <w:rFonts w:ascii="Calibri" w:hAnsi="Calibri" w:cs="Calibri"/>
                <w:b/>
                <w:bCs/>
                <w:sz w:val="24"/>
                <w:szCs w:val="24"/>
              </w:rPr>
              <w:t xml:space="preserve">. </w:t>
            </w:r>
            <w:r w:rsidRPr="007D6323">
              <w:rPr>
                <w:rFonts w:ascii="Calibri" w:hAnsi="Calibri" w:cs="Calibri"/>
                <w:b/>
                <w:bCs/>
                <w:sz w:val="24"/>
                <w:szCs w:val="24"/>
              </w:rPr>
              <w:t>FOUNDATION</w:t>
            </w:r>
          </w:p>
        </w:tc>
      </w:tr>
      <w:tr w:rsidR="00AE7C04" w:rsidRPr="007D6323" w14:paraId="225C7BFE" w14:textId="77777777" w:rsidTr="00546040">
        <w:trPr>
          <w:trHeight w:val="1440"/>
        </w:trPr>
        <w:tc>
          <w:tcPr>
            <w:tcW w:w="10975" w:type="dxa"/>
            <w:tcBorders>
              <w:left w:val="single" w:sz="12" w:space="0" w:color="auto"/>
              <w:right w:val="single" w:sz="12" w:space="0" w:color="auto"/>
            </w:tcBorders>
          </w:tcPr>
          <w:p w14:paraId="66E698A5" w14:textId="77777777" w:rsidR="00AE7C04" w:rsidRDefault="00AE7C04" w:rsidP="000F3A30">
            <w:pPr>
              <w:pStyle w:val="ListParagraph"/>
              <w:numPr>
                <w:ilvl w:val="0"/>
                <w:numId w:val="7"/>
              </w:numPr>
              <w:spacing w:before="120"/>
              <w:rPr>
                <w:rFonts w:ascii="Calibri" w:hAnsi="Calibri" w:cs="Calibri"/>
                <w:sz w:val="24"/>
                <w:szCs w:val="24"/>
              </w:rPr>
            </w:pPr>
            <w:r w:rsidRPr="007D6323">
              <w:rPr>
                <w:rFonts w:ascii="Calibri" w:hAnsi="Calibri" w:cs="Calibri"/>
                <w:sz w:val="24"/>
                <w:szCs w:val="24"/>
              </w:rPr>
              <w:t>D</w:t>
            </w:r>
            <w:r w:rsidR="00E860CA" w:rsidRPr="007D6323">
              <w:rPr>
                <w:rFonts w:ascii="Calibri" w:hAnsi="Calibri" w:cs="Calibri"/>
                <w:sz w:val="24"/>
                <w:szCs w:val="24"/>
              </w:rPr>
              <w:t>escribe building foundation</w:t>
            </w:r>
            <w:r w:rsidRPr="007D6323">
              <w:rPr>
                <w:rFonts w:ascii="Calibri" w:hAnsi="Calibri" w:cs="Calibri"/>
                <w:sz w:val="24"/>
                <w:szCs w:val="24"/>
              </w:rPr>
              <w:t>:</w:t>
            </w:r>
          </w:p>
          <w:p w14:paraId="53C40764" w14:textId="3731B70C" w:rsidR="00D67407" w:rsidRPr="007A3834" w:rsidRDefault="00D67407" w:rsidP="00D67407">
            <w:pPr>
              <w:pStyle w:val="ListParagraph"/>
              <w:spacing w:before="120"/>
              <w:rPr>
                <w:rFonts w:ascii="Calibri" w:hAnsi="Calibri" w:cs="Calibri"/>
                <w:sz w:val="24"/>
                <w:szCs w:val="24"/>
                <w:u w:val="single"/>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E7C04" w:rsidRPr="007D6323" w14:paraId="10A6AB7F" w14:textId="77777777" w:rsidTr="00546040">
        <w:trPr>
          <w:trHeight w:val="720"/>
        </w:trPr>
        <w:tc>
          <w:tcPr>
            <w:tcW w:w="10975" w:type="dxa"/>
            <w:tcBorders>
              <w:left w:val="single" w:sz="12" w:space="0" w:color="auto"/>
              <w:right w:val="single" w:sz="12" w:space="0" w:color="auto"/>
            </w:tcBorders>
            <w:vAlign w:val="center"/>
          </w:tcPr>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10416"/>
            </w:tblGrid>
            <w:tr w:rsidR="00637667" w:rsidRPr="007D6323" w14:paraId="564106FF" w14:textId="77777777" w:rsidTr="00637667">
              <w:trPr>
                <w:trHeight w:val="432"/>
              </w:trPr>
              <w:tc>
                <w:tcPr>
                  <w:tcW w:w="564" w:type="dxa"/>
                  <w:vAlign w:val="center"/>
                </w:tcPr>
                <w:p w14:paraId="3DDC59BD" w14:textId="04C94ECD" w:rsidR="00637667" w:rsidRPr="007D6323" w:rsidRDefault="00637667" w:rsidP="007B3F86">
                  <w:pPr>
                    <w:pStyle w:val="ListParagraph"/>
                    <w:numPr>
                      <w:ilvl w:val="0"/>
                      <w:numId w:val="7"/>
                    </w:numPr>
                    <w:spacing w:line="480" w:lineRule="auto"/>
                    <w:ind w:left="648"/>
                    <w:rPr>
                      <w:rFonts w:ascii="Calibri" w:hAnsi="Calibri" w:cs="Calibri"/>
                      <w:sz w:val="24"/>
                      <w:szCs w:val="24"/>
                    </w:rPr>
                  </w:pPr>
                </w:p>
              </w:tc>
              <w:tc>
                <w:tcPr>
                  <w:tcW w:w="10416" w:type="dxa"/>
                  <w:tcBorders>
                    <w:left w:val="nil"/>
                    <w:right w:val="single" w:sz="4" w:space="0" w:color="auto"/>
                  </w:tcBorders>
                  <w:vAlign w:val="center"/>
                </w:tcPr>
                <w:p w14:paraId="4DC0B303" w14:textId="77777777" w:rsidR="007B3F86" w:rsidRDefault="00637667" w:rsidP="00E860CA">
                  <w:pPr>
                    <w:rPr>
                      <w:rFonts w:ascii="Calibri" w:hAnsi="Calibri" w:cs="Calibri"/>
                      <w:sz w:val="24"/>
                      <w:szCs w:val="24"/>
                    </w:rPr>
                  </w:pPr>
                  <w:r w:rsidRPr="007D6323">
                    <w:rPr>
                      <w:rFonts w:ascii="Calibri" w:hAnsi="Calibri" w:cs="Calibri"/>
                      <w:sz w:val="24"/>
                      <w:szCs w:val="24"/>
                    </w:rPr>
                    <w:t>Is wood in contact or near soil? (Yes/No): _______</w:t>
                  </w:r>
                  <w:r w:rsidR="00D67407">
                    <w:rPr>
                      <w:rFonts w:ascii="Calibri" w:hAnsi="Calibri" w:cs="Calibri"/>
                      <w:sz w:val="24"/>
                      <w:szCs w:val="24"/>
                    </w:rPr>
                    <w:t xml:space="preserve">    </w:t>
                  </w:r>
                  <w:r w:rsidR="00D67407" w:rsidRPr="007D6323">
                    <w:rPr>
                      <w:rFonts w:ascii="Calibri" w:hAnsi="Calibri" w:cs="Calibri"/>
                      <w:sz w:val="24"/>
                      <w:szCs w:val="24"/>
                    </w:rPr>
                    <w:t>__________________________________________</w:t>
                  </w:r>
                </w:p>
                <w:p w14:paraId="496B8DB6" w14:textId="54F69793" w:rsidR="007B3F86" w:rsidRPr="007D6323" w:rsidRDefault="007B3F86" w:rsidP="007B3F86">
                  <w:pPr>
                    <w:ind w:left="4005"/>
                    <w:rPr>
                      <w:rFonts w:ascii="Calibri" w:hAnsi="Calibri" w:cs="Calibri"/>
                      <w:sz w:val="24"/>
                      <w:szCs w:val="24"/>
                    </w:rPr>
                  </w:pPr>
                  <w:r w:rsidRPr="007A3834">
                    <w:rPr>
                      <w:rFonts w:ascii="Calibri" w:hAnsi="Calibri" w:cs="Calibri"/>
                      <w:sz w:val="24"/>
                      <w:szCs w:val="24"/>
                      <w:u w:val="single"/>
                    </w:rPr>
                    <w:t>_________________________________________________</w:t>
                  </w:r>
                </w:p>
              </w:tc>
            </w:tr>
          </w:tbl>
          <w:p w14:paraId="510D91FE" w14:textId="49B4F308" w:rsidR="00AE7C04" w:rsidRPr="007D6323" w:rsidRDefault="00AE7C04">
            <w:pPr>
              <w:rPr>
                <w:rFonts w:ascii="Calibri" w:hAnsi="Calibri" w:cs="Calibri"/>
                <w:sz w:val="24"/>
                <w:szCs w:val="24"/>
              </w:rPr>
            </w:pPr>
          </w:p>
        </w:tc>
      </w:tr>
      <w:tr w:rsidR="00E860CA" w:rsidRPr="007D6323" w14:paraId="5DE4544B" w14:textId="77777777" w:rsidTr="00546040">
        <w:trPr>
          <w:trHeight w:val="720"/>
        </w:trPr>
        <w:tc>
          <w:tcPr>
            <w:tcW w:w="10975" w:type="dxa"/>
            <w:tcBorders>
              <w:left w:val="single" w:sz="12" w:space="0" w:color="auto"/>
              <w:bottom w:val="single" w:sz="4" w:space="0" w:color="auto"/>
              <w:right w:val="single" w:sz="12" w:space="0" w:color="auto"/>
            </w:tcBorders>
            <w:vAlign w:val="center"/>
          </w:tcPr>
          <w:tbl>
            <w:tblPr>
              <w:tblStyle w:val="TableGrid"/>
              <w:tblW w:w="13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0133"/>
              <w:gridCol w:w="2370"/>
            </w:tblGrid>
            <w:tr w:rsidR="00637667" w:rsidRPr="007D6323" w14:paraId="789F5881" w14:textId="77777777" w:rsidTr="00D67407">
              <w:trPr>
                <w:trHeight w:val="432"/>
              </w:trPr>
              <w:tc>
                <w:tcPr>
                  <w:tcW w:w="667" w:type="dxa"/>
                  <w:vAlign w:val="center"/>
                </w:tcPr>
                <w:p w14:paraId="1206D146" w14:textId="15AD2408" w:rsidR="00637667" w:rsidRPr="00D55BCA" w:rsidRDefault="00637667" w:rsidP="00D55BCA">
                  <w:pPr>
                    <w:pStyle w:val="ListParagraph"/>
                    <w:numPr>
                      <w:ilvl w:val="0"/>
                      <w:numId w:val="7"/>
                    </w:numPr>
                    <w:rPr>
                      <w:rFonts w:ascii="Calibri" w:hAnsi="Calibri" w:cs="Calibri"/>
                      <w:sz w:val="24"/>
                      <w:szCs w:val="24"/>
                    </w:rPr>
                  </w:pPr>
                </w:p>
              </w:tc>
              <w:tc>
                <w:tcPr>
                  <w:tcW w:w="10133" w:type="dxa"/>
                  <w:tcBorders>
                    <w:left w:val="nil"/>
                  </w:tcBorders>
                  <w:vAlign w:val="center"/>
                </w:tcPr>
                <w:p w14:paraId="2A972FAA" w14:textId="15A08CA9" w:rsidR="00637667" w:rsidRPr="007D6323" w:rsidRDefault="00637667" w:rsidP="00E860CA">
                  <w:pPr>
                    <w:rPr>
                      <w:rFonts w:ascii="Calibri" w:hAnsi="Calibri" w:cs="Calibri"/>
                      <w:sz w:val="24"/>
                      <w:szCs w:val="24"/>
                    </w:rPr>
                  </w:pPr>
                  <w:r w:rsidRPr="007D6323">
                    <w:rPr>
                      <w:rFonts w:ascii="Calibri" w:hAnsi="Calibri" w:cs="Calibri"/>
                      <w:sz w:val="24"/>
                      <w:szCs w:val="24"/>
                    </w:rPr>
                    <w:t>Signs of differential settlement? (Yes/No)</w:t>
                  </w:r>
                  <w:r w:rsidR="00D67407" w:rsidRPr="007D6323">
                    <w:rPr>
                      <w:rFonts w:ascii="Calibri" w:hAnsi="Calibri" w:cs="Calibri"/>
                      <w:sz w:val="24"/>
                      <w:szCs w:val="24"/>
                    </w:rPr>
                    <w:t xml:space="preserve"> ______</w:t>
                  </w:r>
                  <w:r w:rsidR="00D67407">
                    <w:rPr>
                      <w:rFonts w:ascii="Calibri" w:hAnsi="Calibri" w:cs="Calibri"/>
                      <w:sz w:val="24"/>
                      <w:szCs w:val="24"/>
                    </w:rPr>
                    <w:t xml:space="preserve">    </w:t>
                  </w:r>
                  <w:r w:rsidR="00D67407" w:rsidRPr="007D6323">
                    <w:rPr>
                      <w:rFonts w:ascii="Calibri" w:hAnsi="Calibri" w:cs="Calibri"/>
                      <w:sz w:val="24"/>
                      <w:szCs w:val="24"/>
                    </w:rPr>
                    <w:t>_________________________________________</w:t>
                  </w:r>
                </w:p>
              </w:tc>
              <w:tc>
                <w:tcPr>
                  <w:tcW w:w="2370" w:type="dxa"/>
                  <w:tcBorders>
                    <w:right w:val="single" w:sz="4" w:space="0" w:color="auto"/>
                  </w:tcBorders>
                  <w:vAlign w:val="center"/>
                </w:tcPr>
                <w:p w14:paraId="4E5C5130" w14:textId="77777777" w:rsidR="00637667" w:rsidRPr="007D6323" w:rsidRDefault="00637667" w:rsidP="00E860CA">
                  <w:pPr>
                    <w:rPr>
                      <w:rFonts w:ascii="Calibri" w:hAnsi="Calibri" w:cs="Calibri"/>
                      <w:sz w:val="24"/>
                      <w:szCs w:val="24"/>
                    </w:rPr>
                  </w:pPr>
                </w:p>
              </w:tc>
            </w:tr>
          </w:tbl>
          <w:p w14:paraId="5D09D95B" w14:textId="7B59E1AE" w:rsidR="00E860CA" w:rsidRPr="007D6323" w:rsidRDefault="00E860CA">
            <w:pPr>
              <w:rPr>
                <w:rFonts w:ascii="Calibri" w:hAnsi="Calibri" w:cs="Calibri"/>
                <w:sz w:val="24"/>
                <w:szCs w:val="24"/>
              </w:rPr>
            </w:pPr>
          </w:p>
        </w:tc>
      </w:tr>
      <w:tr w:rsidR="00E860CA" w:rsidRPr="007D6323" w14:paraId="3DBA8B95" w14:textId="77777777" w:rsidTr="00D55BCA">
        <w:trPr>
          <w:trHeight w:val="1440"/>
        </w:trPr>
        <w:tc>
          <w:tcPr>
            <w:tcW w:w="10975" w:type="dxa"/>
            <w:tcBorders>
              <w:left w:val="single" w:sz="12" w:space="0" w:color="auto"/>
              <w:right w:val="single" w:sz="12" w:space="0" w:color="auto"/>
            </w:tcBorders>
          </w:tcPr>
          <w:p w14:paraId="2F54510A" w14:textId="1249A253" w:rsidR="00E860CA" w:rsidRPr="00D55BCA" w:rsidRDefault="00E860CA" w:rsidP="00D55BCA">
            <w:pPr>
              <w:pStyle w:val="ListParagraph"/>
              <w:numPr>
                <w:ilvl w:val="0"/>
                <w:numId w:val="7"/>
              </w:numPr>
              <w:spacing w:before="120"/>
              <w:rPr>
                <w:rFonts w:ascii="Calibri" w:hAnsi="Calibri" w:cs="Calibri"/>
                <w:sz w:val="24"/>
                <w:szCs w:val="24"/>
              </w:rPr>
            </w:pPr>
            <w:r w:rsidRPr="00D55BCA">
              <w:rPr>
                <w:rFonts w:ascii="Calibri" w:hAnsi="Calibri" w:cs="Calibri"/>
                <w:sz w:val="24"/>
                <w:szCs w:val="24"/>
              </w:rPr>
              <w:lastRenderedPageBreak/>
              <w:t>Describe any cracks or separation in the walls, column or beams that signal differential settlement:</w:t>
            </w:r>
          </w:p>
          <w:p w14:paraId="7FF6E4F5" w14:textId="548D14E3" w:rsidR="00D67407" w:rsidRPr="007A3834" w:rsidRDefault="00D67407" w:rsidP="00D67407">
            <w:pPr>
              <w:pStyle w:val="ListParagraph"/>
              <w:spacing w:before="120"/>
              <w:rPr>
                <w:rFonts w:ascii="Calibri" w:hAnsi="Calibri" w:cs="Calibri"/>
                <w:sz w:val="24"/>
                <w:szCs w:val="24"/>
                <w:u w:val="single"/>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55BCA" w:rsidRPr="007D6323" w14:paraId="76B80177" w14:textId="77777777" w:rsidTr="00546040">
        <w:trPr>
          <w:trHeight w:val="1440"/>
        </w:trPr>
        <w:tc>
          <w:tcPr>
            <w:tcW w:w="10975" w:type="dxa"/>
            <w:tcBorders>
              <w:left w:val="single" w:sz="12" w:space="0" w:color="auto"/>
              <w:bottom w:val="single" w:sz="12" w:space="0" w:color="auto"/>
              <w:right w:val="single" w:sz="12" w:space="0" w:color="auto"/>
            </w:tcBorders>
          </w:tcPr>
          <w:p w14:paraId="146B62BF" w14:textId="77777777" w:rsidR="00D55BCA" w:rsidRDefault="00D55BCA" w:rsidP="00D55BCA">
            <w:pPr>
              <w:spacing w:before="120"/>
              <w:ind w:left="360"/>
              <w:rPr>
                <w:rFonts w:ascii="Calibri" w:hAnsi="Calibri" w:cs="Calibri"/>
                <w:sz w:val="24"/>
                <w:szCs w:val="24"/>
              </w:rPr>
            </w:pPr>
          </w:p>
        </w:tc>
      </w:tr>
    </w:tbl>
    <w:p w14:paraId="62E3E717" w14:textId="77777777" w:rsidR="00683887" w:rsidRPr="00637667" w:rsidRDefault="00683887"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11106"/>
      </w:tblGrid>
      <w:tr w:rsidR="00A65F33" w:rsidRPr="00637667" w14:paraId="2C96AAF6" w14:textId="77777777" w:rsidTr="00546040">
        <w:trPr>
          <w:trHeight w:val="2160"/>
        </w:trPr>
        <w:tc>
          <w:tcPr>
            <w:tcW w:w="10975" w:type="dxa"/>
            <w:tcBorders>
              <w:left w:val="single" w:sz="12" w:space="0" w:color="auto"/>
              <w:right w:val="single" w:sz="12" w:space="0" w:color="auto"/>
            </w:tcBorders>
          </w:tcPr>
          <w:p w14:paraId="48939BC8" w14:textId="77777777" w:rsidR="00A65F33" w:rsidRPr="00637667" w:rsidRDefault="00A65F33">
            <w:pPr>
              <w:rPr>
                <w:rFonts w:ascii="Calibri" w:hAnsi="Calibri" w:cs="Calibri"/>
                <w:sz w:val="18"/>
                <w:szCs w:val="18"/>
              </w:rPr>
            </w:pPr>
          </w:p>
          <w:tbl>
            <w:tblPr>
              <w:tblStyle w:val="TableGrid"/>
              <w:tblW w:w="6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3570"/>
              <w:gridCol w:w="434"/>
              <w:gridCol w:w="547"/>
              <w:gridCol w:w="231"/>
              <w:gridCol w:w="423"/>
              <w:gridCol w:w="498"/>
            </w:tblGrid>
            <w:tr w:rsidR="00A65F33" w:rsidRPr="007D6323" w14:paraId="03A06E0A" w14:textId="77777777" w:rsidTr="00D55BCA">
              <w:trPr>
                <w:trHeight w:val="432"/>
              </w:trPr>
              <w:tc>
                <w:tcPr>
                  <w:tcW w:w="1080" w:type="dxa"/>
                  <w:vAlign w:val="center"/>
                </w:tcPr>
                <w:p w14:paraId="61CC1372" w14:textId="5277B058" w:rsidR="00A65F33" w:rsidRPr="00D55BCA" w:rsidRDefault="00A65F33" w:rsidP="00D55BCA">
                  <w:pPr>
                    <w:pStyle w:val="ListParagraph"/>
                    <w:numPr>
                      <w:ilvl w:val="0"/>
                      <w:numId w:val="7"/>
                    </w:numPr>
                    <w:ind w:left="615"/>
                    <w:rPr>
                      <w:rFonts w:ascii="Calibri" w:hAnsi="Calibri" w:cs="Calibri"/>
                      <w:sz w:val="24"/>
                      <w:szCs w:val="24"/>
                    </w:rPr>
                  </w:pPr>
                  <w:r w:rsidRPr="00D55BCA">
                    <w:rPr>
                      <w:rFonts w:ascii="Calibri" w:hAnsi="Calibri" w:cs="Calibri"/>
                      <w:sz w:val="24"/>
                      <w:szCs w:val="24"/>
                    </w:rPr>
                    <w:t xml:space="preserve"> </w:t>
                  </w:r>
                </w:p>
              </w:tc>
              <w:tc>
                <w:tcPr>
                  <w:tcW w:w="3576" w:type="dxa"/>
                  <w:tcBorders>
                    <w:left w:val="nil"/>
                  </w:tcBorders>
                  <w:vAlign w:val="center"/>
                </w:tcPr>
                <w:p w14:paraId="6D12DF04" w14:textId="7A79A7AA" w:rsidR="00A65F33" w:rsidRPr="007D6323" w:rsidRDefault="00A65F33" w:rsidP="00D55BCA">
                  <w:pPr>
                    <w:ind w:left="-60"/>
                    <w:rPr>
                      <w:rFonts w:ascii="Calibri" w:hAnsi="Calibri" w:cs="Calibri"/>
                      <w:sz w:val="24"/>
                      <w:szCs w:val="24"/>
                    </w:rPr>
                  </w:pPr>
                  <w:r w:rsidRPr="007D6323">
                    <w:rPr>
                      <w:rFonts w:ascii="Calibri" w:hAnsi="Calibri" w:cs="Calibri"/>
                      <w:sz w:val="24"/>
                      <w:szCs w:val="24"/>
                    </w:rPr>
                    <w:t>Is there additional sub-soil investigation required?</w:t>
                  </w:r>
                </w:p>
              </w:tc>
              <w:tc>
                <w:tcPr>
                  <w:tcW w:w="434" w:type="dxa"/>
                  <w:tcBorders>
                    <w:top w:val="single" w:sz="4" w:space="0" w:color="auto"/>
                    <w:left w:val="single" w:sz="4" w:space="0" w:color="auto"/>
                    <w:bottom w:val="single" w:sz="4" w:space="0" w:color="auto"/>
                    <w:right w:val="single" w:sz="4" w:space="0" w:color="auto"/>
                  </w:tcBorders>
                  <w:vAlign w:val="center"/>
                </w:tcPr>
                <w:p w14:paraId="08029E28" w14:textId="77777777" w:rsidR="00A65F33" w:rsidRPr="007D6323" w:rsidRDefault="00A65F33">
                  <w:pPr>
                    <w:rPr>
                      <w:rFonts w:ascii="Calibri" w:hAnsi="Calibri" w:cs="Calibri"/>
                      <w:sz w:val="24"/>
                      <w:szCs w:val="24"/>
                    </w:rPr>
                  </w:pPr>
                </w:p>
              </w:tc>
              <w:tc>
                <w:tcPr>
                  <w:tcW w:w="547" w:type="dxa"/>
                  <w:tcBorders>
                    <w:left w:val="single" w:sz="4" w:space="0" w:color="auto"/>
                  </w:tcBorders>
                  <w:vAlign w:val="center"/>
                </w:tcPr>
                <w:p w14:paraId="677A2830" w14:textId="77777777" w:rsidR="00A65F33" w:rsidRPr="007D6323" w:rsidRDefault="00A65F33">
                  <w:pPr>
                    <w:rPr>
                      <w:rFonts w:ascii="Calibri" w:hAnsi="Calibri" w:cs="Calibri"/>
                      <w:sz w:val="24"/>
                      <w:szCs w:val="24"/>
                    </w:rPr>
                  </w:pPr>
                  <w:r w:rsidRPr="007D6323">
                    <w:rPr>
                      <w:rFonts w:ascii="Calibri" w:hAnsi="Calibri" w:cs="Calibri"/>
                      <w:sz w:val="24"/>
                      <w:szCs w:val="24"/>
                    </w:rPr>
                    <w:t>Yes</w:t>
                  </w:r>
                </w:p>
              </w:tc>
              <w:tc>
                <w:tcPr>
                  <w:tcW w:w="231" w:type="dxa"/>
                  <w:tcBorders>
                    <w:right w:val="single" w:sz="4" w:space="0" w:color="auto"/>
                  </w:tcBorders>
                  <w:vAlign w:val="center"/>
                </w:tcPr>
                <w:p w14:paraId="5464BA77" w14:textId="77777777" w:rsidR="00A65F33" w:rsidRPr="007D6323" w:rsidRDefault="00A65F33">
                  <w:pPr>
                    <w:rPr>
                      <w:rFonts w:ascii="Calibri" w:hAnsi="Calibri" w:cs="Calibri"/>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14:paraId="375238D4" w14:textId="77777777" w:rsidR="00A65F33" w:rsidRPr="007D6323" w:rsidRDefault="00A65F33">
                  <w:pPr>
                    <w:rPr>
                      <w:rFonts w:ascii="Calibri" w:hAnsi="Calibri" w:cs="Calibri"/>
                      <w:sz w:val="24"/>
                      <w:szCs w:val="24"/>
                    </w:rPr>
                  </w:pPr>
                </w:p>
              </w:tc>
              <w:tc>
                <w:tcPr>
                  <w:tcW w:w="498" w:type="dxa"/>
                  <w:tcBorders>
                    <w:left w:val="single" w:sz="4" w:space="0" w:color="auto"/>
                  </w:tcBorders>
                  <w:vAlign w:val="center"/>
                </w:tcPr>
                <w:p w14:paraId="685AEF6F" w14:textId="77777777" w:rsidR="00A65F33" w:rsidRPr="007D6323" w:rsidRDefault="00A65F33">
                  <w:pPr>
                    <w:rPr>
                      <w:rFonts w:ascii="Calibri" w:hAnsi="Calibri" w:cs="Calibri"/>
                      <w:sz w:val="24"/>
                      <w:szCs w:val="24"/>
                    </w:rPr>
                  </w:pPr>
                  <w:r w:rsidRPr="007D6323">
                    <w:rPr>
                      <w:rFonts w:ascii="Calibri" w:hAnsi="Calibri" w:cs="Calibri"/>
                      <w:sz w:val="24"/>
                      <w:szCs w:val="24"/>
                    </w:rPr>
                    <w:t>No</w:t>
                  </w:r>
                </w:p>
              </w:tc>
            </w:tr>
          </w:tbl>
          <w:p w14:paraId="64CD21CD" w14:textId="31B6B3E7" w:rsidR="00A65F33" w:rsidRPr="00637667" w:rsidRDefault="00A65F33" w:rsidP="000F3A30">
            <w:pPr>
              <w:pStyle w:val="ListParagraph"/>
              <w:numPr>
                <w:ilvl w:val="0"/>
                <w:numId w:val="9"/>
              </w:numPr>
              <w:spacing w:before="120"/>
              <w:rPr>
                <w:rFonts w:ascii="Calibri" w:hAnsi="Calibri" w:cs="Calibri"/>
                <w:sz w:val="18"/>
                <w:szCs w:val="18"/>
              </w:rPr>
            </w:pPr>
            <w:r w:rsidRPr="007D6323">
              <w:rPr>
                <w:rFonts w:ascii="Calibri" w:hAnsi="Calibri" w:cs="Calibri"/>
                <w:sz w:val="24"/>
                <w:szCs w:val="24"/>
              </w:rPr>
              <w:t>If yes, explain:</w:t>
            </w:r>
            <w:r w:rsidR="00D67407" w:rsidRPr="007D6323">
              <w:rPr>
                <w:rFonts w:ascii="Calibri" w:hAnsi="Calibri" w:cs="Calibr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w:t>
            </w:r>
          </w:p>
        </w:tc>
      </w:tr>
      <w:tr w:rsidR="00AA57B6" w:rsidRPr="00637667" w14:paraId="015DBA72" w14:textId="77777777" w:rsidTr="00546040">
        <w:trPr>
          <w:trHeight w:val="350"/>
        </w:trPr>
        <w:tc>
          <w:tcPr>
            <w:tcW w:w="10975" w:type="dxa"/>
            <w:tcBorders>
              <w:left w:val="single" w:sz="12" w:space="0" w:color="auto"/>
              <w:right w:val="single" w:sz="12" w:space="0" w:color="auto"/>
            </w:tcBorders>
          </w:tcPr>
          <w:p w14:paraId="03021148" w14:textId="3A7A79DF" w:rsidR="00AA57B6" w:rsidRPr="00D55BCA" w:rsidRDefault="00AA57B6" w:rsidP="00D55BCA">
            <w:pPr>
              <w:pStyle w:val="ListParagraph"/>
              <w:numPr>
                <w:ilvl w:val="0"/>
                <w:numId w:val="7"/>
              </w:numPr>
              <w:rPr>
                <w:rFonts w:ascii="Calibri" w:hAnsi="Calibri" w:cs="Calibri"/>
                <w:sz w:val="24"/>
                <w:szCs w:val="24"/>
              </w:rPr>
            </w:pPr>
            <w:r w:rsidRPr="00D55BCA">
              <w:rPr>
                <w:rFonts w:ascii="Calibri" w:hAnsi="Calibri" w:cs="Calibri"/>
                <w:sz w:val="24"/>
                <w:szCs w:val="24"/>
              </w:rPr>
              <w:t>Is water drained away from foundation? (Yes/No):  _________________________________</w:t>
            </w:r>
          </w:p>
        </w:tc>
      </w:tr>
      <w:tr w:rsidR="00AA57B6" w:rsidRPr="00637667" w14:paraId="24339DC9" w14:textId="77777777" w:rsidTr="00D55BCA">
        <w:trPr>
          <w:trHeight w:val="350"/>
        </w:trPr>
        <w:tc>
          <w:tcPr>
            <w:tcW w:w="10975" w:type="dxa"/>
            <w:tcBorders>
              <w:left w:val="single" w:sz="12" w:space="0" w:color="auto"/>
              <w:right w:val="single" w:sz="12" w:space="0" w:color="auto"/>
            </w:tcBorders>
          </w:tcPr>
          <w:p w14:paraId="14077424" w14:textId="21413C82" w:rsidR="00AA57B6" w:rsidRPr="007D6323" w:rsidRDefault="00D55BCA" w:rsidP="00D55BCA">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
              <w:rPr>
                <w:rFonts w:ascii="Calibri" w:hAnsi="Calibri" w:cs="Calibri"/>
              </w:rPr>
            </w:pPr>
            <w:r>
              <w:rPr>
                <w:rFonts w:ascii="Calibri" w:hAnsi="Calibri" w:cs="Calibri"/>
              </w:rPr>
              <w:t xml:space="preserve">g.  </w:t>
            </w:r>
            <w:r w:rsidR="00AA57B6" w:rsidRPr="007D6323">
              <w:rPr>
                <w:rFonts w:ascii="Calibri" w:hAnsi="Calibri" w:cs="Calibri"/>
              </w:rPr>
              <w:t>Is there additional sub-soil investigation required? (Yes/No):  _________________________</w:t>
            </w:r>
          </w:p>
          <w:p w14:paraId="7CFF423F" w14:textId="397872F8" w:rsidR="00AA57B6" w:rsidRPr="007D6323" w:rsidRDefault="00AA57B6" w:rsidP="00AA57B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Calibri" w:hAnsi="Calibri" w:cs="Calibri"/>
              </w:rPr>
            </w:pPr>
            <w:r w:rsidRPr="007D6323">
              <w:rPr>
                <w:rFonts w:ascii="Calibri" w:hAnsi="Calibri" w:cs="Calibri"/>
              </w:rPr>
              <w:tab/>
            </w:r>
            <w:r w:rsidRPr="007D6323">
              <w:rPr>
                <w:rFonts w:ascii="Calibri" w:hAnsi="Calibri" w:cs="Calibri"/>
              </w:rPr>
              <w:tab/>
              <w:t>1. Describe:  _______________________________________________________</w:t>
            </w:r>
            <w:r w:rsidR="007B3F86" w:rsidRPr="007A3834">
              <w:rPr>
                <w:rFonts w:ascii="Calibri" w:hAnsi="Calibri" w:cs="Calibri"/>
                <w:u w:val="single"/>
              </w:rPr>
              <w:t>_______</w:t>
            </w:r>
            <w:r w:rsidR="007B3F86">
              <w:rPr>
                <w:rFonts w:ascii="Calibri" w:hAnsi="Calibri" w:cs="Calibri"/>
                <w:u w:val="single"/>
              </w:rPr>
              <w:t xml:space="preserve"> </w:t>
            </w:r>
            <w:r w:rsidRPr="007D6323">
              <w:rPr>
                <w:rFonts w:ascii="Calibri" w:hAnsi="Calibri" w:cs="Calibri"/>
              </w:rPr>
              <w:t>_____</w:t>
            </w:r>
            <w:r w:rsidR="007B3F86" w:rsidRPr="007A3834">
              <w:rPr>
                <w:rFonts w:ascii="Calibri" w:hAnsi="Calibri" w:cs="Calibri"/>
                <w:u w:val="single"/>
              </w:rPr>
              <w:t>_______________________________________________________________________________________________________________________________________________________________________________</w:t>
            </w:r>
          </w:p>
          <w:p w14:paraId="3FA125CA" w14:textId="77777777" w:rsidR="00AA57B6" w:rsidRPr="007D6323" w:rsidRDefault="00AA57B6">
            <w:pPr>
              <w:rPr>
                <w:rFonts w:ascii="Calibri" w:hAnsi="Calibri" w:cs="Calibri"/>
                <w:sz w:val="24"/>
                <w:szCs w:val="24"/>
              </w:rPr>
            </w:pPr>
          </w:p>
        </w:tc>
      </w:tr>
      <w:tr w:rsidR="00D55BCA" w:rsidRPr="00637667" w14:paraId="269A3469" w14:textId="77777777" w:rsidTr="00546040">
        <w:trPr>
          <w:trHeight w:val="350"/>
        </w:trPr>
        <w:tc>
          <w:tcPr>
            <w:tcW w:w="10975" w:type="dxa"/>
            <w:tcBorders>
              <w:left w:val="single" w:sz="12" w:space="0" w:color="auto"/>
              <w:bottom w:val="single" w:sz="12" w:space="0" w:color="auto"/>
              <w:right w:val="single" w:sz="12" w:space="0" w:color="auto"/>
            </w:tcBorders>
          </w:tcPr>
          <w:p w14:paraId="46C8F635" w14:textId="77777777" w:rsidR="00D55BCA" w:rsidRDefault="00D55BCA" w:rsidP="00D55BC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Calibri" w:hAnsi="Calibri" w:cs="Calibri"/>
              </w:rPr>
            </w:pPr>
          </w:p>
        </w:tc>
      </w:tr>
    </w:tbl>
    <w:p w14:paraId="5C2547C1" w14:textId="77777777" w:rsidR="00683887" w:rsidRPr="00637667" w:rsidRDefault="00683887" w:rsidP="00683887">
      <w:pPr>
        <w:spacing w:after="0"/>
        <w:rPr>
          <w:rFonts w:ascii="Calibri" w:hAnsi="Calibri" w:cs="Calibri"/>
          <w:sz w:val="20"/>
          <w:szCs w:val="20"/>
        </w:rPr>
      </w:pPr>
    </w:p>
    <w:tbl>
      <w:tblPr>
        <w:tblStyle w:val="TableGrid"/>
        <w:tblW w:w="10998" w:type="dxa"/>
        <w:tblLook w:val="04A0" w:firstRow="1" w:lastRow="0" w:firstColumn="1" w:lastColumn="0" w:noHBand="0" w:noVBand="1"/>
      </w:tblPr>
      <w:tblGrid>
        <w:gridCol w:w="11106"/>
      </w:tblGrid>
      <w:tr w:rsidR="00A65F33" w:rsidRPr="00637667" w14:paraId="0F6F358A" w14:textId="77777777" w:rsidTr="004F54BF">
        <w:trPr>
          <w:trHeight w:val="432"/>
        </w:trPr>
        <w:tc>
          <w:tcPr>
            <w:tcW w:w="10998" w:type="dxa"/>
            <w:tcBorders>
              <w:left w:val="single" w:sz="12" w:space="0" w:color="auto"/>
              <w:right w:val="single" w:sz="12" w:space="0" w:color="auto"/>
            </w:tcBorders>
            <w:shd w:val="clear" w:color="auto" w:fill="F2F2F2" w:themeFill="background1" w:themeFillShade="F2"/>
            <w:vAlign w:val="center"/>
          </w:tcPr>
          <w:p w14:paraId="06629809" w14:textId="1B330637" w:rsidR="00A65F33" w:rsidRPr="007D6323" w:rsidRDefault="007A5421" w:rsidP="000F3A30">
            <w:pPr>
              <w:rPr>
                <w:rFonts w:cstheme="minorHAnsi"/>
                <w:b/>
                <w:bCs/>
                <w:sz w:val="24"/>
                <w:szCs w:val="24"/>
              </w:rPr>
            </w:pPr>
            <w:r w:rsidRPr="007D6323">
              <w:rPr>
                <w:rFonts w:cstheme="minorHAnsi"/>
                <w:b/>
                <w:bCs/>
                <w:sz w:val="24"/>
                <w:szCs w:val="24"/>
              </w:rPr>
              <w:t>6</w:t>
            </w:r>
            <w:commentRangeStart w:id="31"/>
            <w:r w:rsidR="00A65F33" w:rsidRPr="007D6323">
              <w:rPr>
                <w:rFonts w:cstheme="minorHAnsi"/>
                <w:b/>
                <w:bCs/>
                <w:sz w:val="24"/>
                <w:szCs w:val="24"/>
              </w:rPr>
              <w:t xml:space="preserve">. </w:t>
            </w:r>
            <w:r w:rsidR="0041168F" w:rsidRPr="007D6323">
              <w:rPr>
                <w:rFonts w:cstheme="minorHAnsi"/>
                <w:b/>
                <w:bCs/>
                <w:sz w:val="24"/>
                <w:szCs w:val="24"/>
              </w:rPr>
              <w:t xml:space="preserve">MASONRY BEARING WALL </w:t>
            </w:r>
            <w:commentRangeEnd w:id="31"/>
            <w:r w:rsidR="00F32425">
              <w:rPr>
                <w:rStyle w:val="CommentReference"/>
              </w:rPr>
              <w:commentReference w:id="31"/>
            </w:r>
            <w:r w:rsidR="0041168F" w:rsidRPr="007D6323">
              <w:rPr>
                <w:rFonts w:cstheme="minorHAnsi"/>
                <w:b/>
                <w:bCs/>
                <w:sz w:val="24"/>
                <w:szCs w:val="24"/>
              </w:rPr>
              <w:t xml:space="preserve">– Indicate good, </w:t>
            </w:r>
            <w:proofErr w:type="gramStart"/>
            <w:r w:rsidR="0041168F" w:rsidRPr="007D6323">
              <w:rPr>
                <w:rFonts w:cstheme="minorHAnsi"/>
                <w:b/>
                <w:bCs/>
                <w:sz w:val="24"/>
                <w:szCs w:val="24"/>
              </w:rPr>
              <w:t>fair</w:t>
            </w:r>
            <w:proofErr w:type="gramEnd"/>
            <w:r w:rsidR="0041168F" w:rsidRPr="007D6323">
              <w:rPr>
                <w:rFonts w:cstheme="minorHAnsi"/>
                <w:b/>
                <w:bCs/>
                <w:sz w:val="24"/>
                <w:szCs w:val="24"/>
              </w:rPr>
              <w:t xml:space="preserve"> or poor on appropriate lines</w:t>
            </w:r>
          </w:p>
        </w:tc>
      </w:tr>
      <w:tr w:rsidR="00A65F33" w:rsidRPr="00637667" w14:paraId="09ACA17A" w14:textId="77777777" w:rsidTr="007A3834">
        <w:trPr>
          <w:trHeight w:val="864"/>
        </w:trPr>
        <w:tc>
          <w:tcPr>
            <w:tcW w:w="10998" w:type="dxa"/>
            <w:tcBorders>
              <w:left w:val="single" w:sz="12" w:space="0" w:color="auto"/>
              <w:right w:val="single" w:sz="12" w:space="0" w:color="auto"/>
            </w:tcBorders>
          </w:tcPr>
          <w:tbl>
            <w:tblPr>
              <w:tblStyle w:val="TableGrid"/>
              <w:tblW w:w="9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1414"/>
              <w:gridCol w:w="236"/>
              <w:gridCol w:w="422"/>
              <w:gridCol w:w="747"/>
              <w:gridCol w:w="235"/>
              <w:gridCol w:w="422"/>
              <w:gridCol w:w="712"/>
              <w:gridCol w:w="235"/>
              <w:gridCol w:w="422"/>
              <w:gridCol w:w="716"/>
              <w:gridCol w:w="235"/>
            </w:tblGrid>
            <w:tr w:rsidR="00A65F33" w:rsidRPr="007D6323" w14:paraId="2BB3757F" w14:textId="77777777" w:rsidTr="00D67407">
              <w:trPr>
                <w:trHeight w:val="432"/>
              </w:trPr>
              <w:tc>
                <w:tcPr>
                  <w:tcW w:w="3590" w:type="dxa"/>
                  <w:vAlign w:val="center"/>
                </w:tcPr>
                <w:p w14:paraId="1CA97FBA" w14:textId="37758E82" w:rsidR="00A65F33" w:rsidRPr="007D6323" w:rsidRDefault="00F473F4" w:rsidP="00F473F4">
                  <w:pPr>
                    <w:pStyle w:val="ListParagraph"/>
                    <w:numPr>
                      <w:ilvl w:val="0"/>
                      <w:numId w:val="10"/>
                    </w:numPr>
                    <w:rPr>
                      <w:rFonts w:cstheme="minorHAnsi"/>
                      <w:sz w:val="24"/>
                      <w:szCs w:val="24"/>
                    </w:rPr>
                  </w:pPr>
                  <w:r w:rsidRPr="007D6323">
                    <w:rPr>
                      <w:rFonts w:cstheme="minorHAnsi"/>
                      <w:sz w:val="24"/>
                      <w:szCs w:val="24"/>
                    </w:rPr>
                    <w:t>Concrete masonry units</w:t>
                  </w:r>
                  <w:r w:rsidR="00A65F33" w:rsidRPr="007D6323">
                    <w:rPr>
                      <w:rFonts w:cstheme="minorHAnsi"/>
                      <w:sz w:val="24"/>
                      <w:szCs w:val="24"/>
                    </w:rPr>
                    <w:t>:</w:t>
                  </w:r>
                </w:p>
              </w:tc>
              <w:tc>
                <w:tcPr>
                  <w:tcW w:w="1414" w:type="dxa"/>
                  <w:vAlign w:val="center"/>
                </w:tcPr>
                <w:p w14:paraId="2D95CFD3" w14:textId="77777777" w:rsidR="00A65F33" w:rsidRPr="007D6323" w:rsidRDefault="00A65F33">
                  <w:pPr>
                    <w:rPr>
                      <w:rFonts w:cstheme="minorHAnsi"/>
                      <w:sz w:val="24"/>
                      <w:szCs w:val="24"/>
                    </w:rPr>
                  </w:pPr>
                </w:p>
              </w:tc>
              <w:tc>
                <w:tcPr>
                  <w:tcW w:w="236" w:type="dxa"/>
                  <w:tcBorders>
                    <w:right w:val="single" w:sz="4" w:space="0" w:color="auto"/>
                  </w:tcBorders>
                  <w:vAlign w:val="center"/>
                </w:tcPr>
                <w:p w14:paraId="67528F8B" w14:textId="77777777" w:rsidR="00A65F33" w:rsidRPr="007D6323" w:rsidRDefault="00A65F33">
                  <w:pPr>
                    <w:rPr>
                      <w:rFonts w:cstheme="minorHAnsi"/>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14:paraId="6559A2AF" w14:textId="77777777" w:rsidR="00A65F33" w:rsidRPr="007D6323" w:rsidRDefault="00A65F33">
                  <w:pPr>
                    <w:rPr>
                      <w:rFonts w:cstheme="minorHAnsi"/>
                      <w:sz w:val="24"/>
                      <w:szCs w:val="24"/>
                    </w:rPr>
                  </w:pPr>
                </w:p>
              </w:tc>
              <w:tc>
                <w:tcPr>
                  <w:tcW w:w="747" w:type="dxa"/>
                  <w:tcBorders>
                    <w:left w:val="single" w:sz="4" w:space="0" w:color="auto"/>
                  </w:tcBorders>
                  <w:vAlign w:val="center"/>
                </w:tcPr>
                <w:p w14:paraId="3AC2EF96" w14:textId="77777777" w:rsidR="00A65F33" w:rsidRPr="007D6323" w:rsidRDefault="00A65F33">
                  <w:pPr>
                    <w:rPr>
                      <w:rFonts w:cstheme="minorHAnsi"/>
                      <w:sz w:val="24"/>
                      <w:szCs w:val="24"/>
                    </w:rPr>
                  </w:pPr>
                  <w:r w:rsidRPr="007D6323">
                    <w:rPr>
                      <w:rFonts w:cstheme="minorHAnsi"/>
                      <w:sz w:val="24"/>
                      <w:szCs w:val="24"/>
                    </w:rPr>
                    <w:t>Good</w:t>
                  </w:r>
                </w:p>
              </w:tc>
              <w:tc>
                <w:tcPr>
                  <w:tcW w:w="235" w:type="dxa"/>
                  <w:tcBorders>
                    <w:right w:val="single" w:sz="4" w:space="0" w:color="auto"/>
                  </w:tcBorders>
                  <w:vAlign w:val="center"/>
                </w:tcPr>
                <w:p w14:paraId="636E296D" w14:textId="77777777" w:rsidR="00A65F33" w:rsidRPr="007D6323" w:rsidRDefault="00A65F33">
                  <w:pPr>
                    <w:rPr>
                      <w:rFonts w:cstheme="minorHAnsi"/>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14:paraId="143835EF" w14:textId="77777777" w:rsidR="00A65F33" w:rsidRPr="007D6323" w:rsidRDefault="00A65F33">
                  <w:pPr>
                    <w:rPr>
                      <w:rFonts w:cstheme="minorHAnsi"/>
                      <w:sz w:val="24"/>
                      <w:szCs w:val="24"/>
                    </w:rPr>
                  </w:pPr>
                </w:p>
              </w:tc>
              <w:tc>
                <w:tcPr>
                  <w:tcW w:w="712" w:type="dxa"/>
                  <w:tcBorders>
                    <w:left w:val="single" w:sz="4" w:space="0" w:color="auto"/>
                  </w:tcBorders>
                  <w:vAlign w:val="center"/>
                </w:tcPr>
                <w:p w14:paraId="4B79C48D" w14:textId="77777777" w:rsidR="00A65F33" w:rsidRPr="007D6323" w:rsidRDefault="00A65F33">
                  <w:pPr>
                    <w:rPr>
                      <w:rFonts w:cstheme="minorHAnsi"/>
                      <w:sz w:val="24"/>
                      <w:szCs w:val="24"/>
                    </w:rPr>
                  </w:pPr>
                  <w:r w:rsidRPr="007D6323">
                    <w:rPr>
                      <w:rFonts w:cstheme="minorHAnsi"/>
                      <w:sz w:val="24"/>
                      <w:szCs w:val="24"/>
                    </w:rPr>
                    <w:t>Fair</w:t>
                  </w:r>
                </w:p>
              </w:tc>
              <w:tc>
                <w:tcPr>
                  <w:tcW w:w="235" w:type="dxa"/>
                  <w:tcBorders>
                    <w:right w:val="single" w:sz="4" w:space="0" w:color="auto"/>
                  </w:tcBorders>
                  <w:vAlign w:val="center"/>
                </w:tcPr>
                <w:p w14:paraId="19762DF1" w14:textId="77777777" w:rsidR="00A65F33" w:rsidRPr="007D6323" w:rsidRDefault="00A65F33">
                  <w:pPr>
                    <w:rPr>
                      <w:rFonts w:cstheme="minorHAnsi"/>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14:paraId="65CD2C6C" w14:textId="77777777" w:rsidR="00A65F33" w:rsidRPr="007D6323" w:rsidRDefault="00A65F33">
                  <w:pPr>
                    <w:rPr>
                      <w:rFonts w:cstheme="minorHAnsi"/>
                      <w:sz w:val="24"/>
                      <w:szCs w:val="24"/>
                    </w:rPr>
                  </w:pPr>
                </w:p>
              </w:tc>
              <w:tc>
                <w:tcPr>
                  <w:tcW w:w="716" w:type="dxa"/>
                  <w:tcBorders>
                    <w:left w:val="single" w:sz="4" w:space="0" w:color="auto"/>
                  </w:tcBorders>
                  <w:vAlign w:val="center"/>
                </w:tcPr>
                <w:p w14:paraId="0B2E1C14" w14:textId="77777777" w:rsidR="00A65F33" w:rsidRPr="007D6323" w:rsidRDefault="00A65F33">
                  <w:pPr>
                    <w:rPr>
                      <w:rFonts w:cstheme="minorHAnsi"/>
                      <w:sz w:val="24"/>
                      <w:szCs w:val="24"/>
                    </w:rPr>
                  </w:pPr>
                  <w:r w:rsidRPr="007D6323">
                    <w:rPr>
                      <w:rFonts w:cstheme="minorHAnsi"/>
                      <w:sz w:val="24"/>
                      <w:szCs w:val="24"/>
                    </w:rPr>
                    <w:t>Poor</w:t>
                  </w:r>
                </w:p>
              </w:tc>
              <w:tc>
                <w:tcPr>
                  <w:tcW w:w="235" w:type="dxa"/>
                  <w:vAlign w:val="center"/>
                </w:tcPr>
                <w:p w14:paraId="02F7F3E0" w14:textId="77777777" w:rsidR="00A65F33" w:rsidRPr="007D6323" w:rsidRDefault="00A65F33">
                  <w:pPr>
                    <w:rPr>
                      <w:rFonts w:cstheme="minorHAnsi"/>
                      <w:sz w:val="24"/>
                      <w:szCs w:val="24"/>
                    </w:rPr>
                  </w:pPr>
                </w:p>
              </w:tc>
            </w:tr>
          </w:tbl>
          <w:p w14:paraId="0CFAB98A" w14:textId="77777777" w:rsidR="00A65F33" w:rsidRPr="007D6323" w:rsidRDefault="00A65F33">
            <w:pPr>
              <w:rPr>
                <w:rFonts w:cstheme="minorHAnsi"/>
                <w:sz w:val="24"/>
                <w:szCs w:val="24"/>
              </w:rPr>
            </w:pPr>
          </w:p>
        </w:tc>
      </w:tr>
      <w:tr w:rsidR="00F473F4" w:rsidRPr="00637667" w14:paraId="040B29A1" w14:textId="77777777" w:rsidTr="007A3834">
        <w:trPr>
          <w:trHeight w:val="864"/>
        </w:trPr>
        <w:tc>
          <w:tcPr>
            <w:tcW w:w="10998" w:type="dxa"/>
            <w:tcBorders>
              <w:left w:val="single" w:sz="12" w:space="0" w:color="auto"/>
              <w:right w:val="single" w:sz="12" w:space="0" w:color="auto"/>
            </w:tcBorders>
          </w:tcPr>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1460"/>
              <w:gridCol w:w="236"/>
              <w:gridCol w:w="430"/>
              <w:gridCol w:w="747"/>
              <w:gridCol w:w="236"/>
              <w:gridCol w:w="430"/>
              <w:gridCol w:w="719"/>
              <w:gridCol w:w="236"/>
              <w:gridCol w:w="430"/>
              <w:gridCol w:w="720"/>
              <w:gridCol w:w="236"/>
            </w:tblGrid>
            <w:tr w:rsidR="00F473F4" w:rsidRPr="007D6323" w14:paraId="048850DE" w14:textId="77777777" w:rsidTr="00D67407">
              <w:trPr>
                <w:trHeight w:val="432"/>
              </w:trPr>
              <w:tc>
                <w:tcPr>
                  <w:tcW w:w="3590" w:type="dxa"/>
                  <w:vAlign w:val="center"/>
                </w:tcPr>
                <w:p w14:paraId="5F4CD9B5" w14:textId="414BE268" w:rsidR="00F473F4" w:rsidRPr="007D6323" w:rsidRDefault="00F473F4" w:rsidP="00F473F4">
                  <w:pPr>
                    <w:pStyle w:val="ListParagraph"/>
                    <w:numPr>
                      <w:ilvl w:val="0"/>
                      <w:numId w:val="10"/>
                    </w:numPr>
                    <w:rPr>
                      <w:rFonts w:cstheme="minorHAnsi"/>
                      <w:sz w:val="24"/>
                      <w:szCs w:val="24"/>
                    </w:rPr>
                  </w:pPr>
                  <w:r w:rsidRPr="007D6323">
                    <w:rPr>
                      <w:rFonts w:cstheme="minorHAnsi"/>
                      <w:sz w:val="24"/>
                      <w:szCs w:val="24"/>
                    </w:rPr>
                    <w:t>Clay tile or cotta units:</w:t>
                  </w:r>
                </w:p>
              </w:tc>
              <w:tc>
                <w:tcPr>
                  <w:tcW w:w="1460" w:type="dxa"/>
                  <w:vAlign w:val="center"/>
                </w:tcPr>
                <w:p w14:paraId="2248DA0F" w14:textId="77777777" w:rsidR="00F473F4" w:rsidRPr="007D6323" w:rsidRDefault="00F473F4" w:rsidP="00F473F4">
                  <w:pPr>
                    <w:rPr>
                      <w:rFonts w:cstheme="minorHAnsi"/>
                      <w:sz w:val="24"/>
                      <w:szCs w:val="24"/>
                    </w:rPr>
                  </w:pPr>
                </w:p>
              </w:tc>
              <w:tc>
                <w:tcPr>
                  <w:tcW w:w="236" w:type="dxa"/>
                  <w:tcBorders>
                    <w:right w:val="single" w:sz="4" w:space="0" w:color="auto"/>
                  </w:tcBorders>
                  <w:vAlign w:val="center"/>
                </w:tcPr>
                <w:p w14:paraId="5FE23B1A"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0502437E" w14:textId="77777777" w:rsidR="00F473F4" w:rsidRPr="007D6323" w:rsidRDefault="00F473F4" w:rsidP="00F473F4">
                  <w:pPr>
                    <w:rPr>
                      <w:rFonts w:cstheme="minorHAnsi"/>
                      <w:sz w:val="24"/>
                      <w:szCs w:val="24"/>
                    </w:rPr>
                  </w:pPr>
                </w:p>
              </w:tc>
              <w:tc>
                <w:tcPr>
                  <w:tcW w:w="747" w:type="dxa"/>
                  <w:tcBorders>
                    <w:left w:val="single" w:sz="4" w:space="0" w:color="auto"/>
                  </w:tcBorders>
                  <w:vAlign w:val="center"/>
                </w:tcPr>
                <w:p w14:paraId="42E3F398" w14:textId="77777777" w:rsidR="00F473F4" w:rsidRPr="007D6323" w:rsidRDefault="00F473F4" w:rsidP="00F473F4">
                  <w:pPr>
                    <w:rPr>
                      <w:rFonts w:cstheme="minorHAnsi"/>
                      <w:sz w:val="24"/>
                      <w:szCs w:val="24"/>
                    </w:rPr>
                  </w:pPr>
                  <w:r w:rsidRPr="007D6323">
                    <w:rPr>
                      <w:rFonts w:cstheme="minorHAnsi"/>
                      <w:sz w:val="24"/>
                      <w:szCs w:val="24"/>
                    </w:rPr>
                    <w:t>Good</w:t>
                  </w:r>
                </w:p>
              </w:tc>
              <w:tc>
                <w:tcPr>
                  <w:tcW w:w="236" w:type="dxa"/>
                  <w:tcBorders>
                    <w:right w:val="single" w:sz="4" w:space="0" w:color="auto"/>
                  </w:tcBorders>
                  <w:vAlign w:val="center"/>
                </w:tcPr>
                <w:p w14:paraId="3E04D840"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5AE8D468" w14:textId="77777777" w:rsidR="00F473F4" w:rsidRPr="007D6323" w:rsidRDefault="00F473F4" w:rsidP="00F473F4">
                  <w:pPr>
                    <w:rPr>
                      <w:rFonts w:cstheme="minorHAnsi"/>
                      <w:sz w:val="24"/>
                      <w:szCs w:val="24"/>
                    </w:rPr>
                  </w:pPr>
                </w:p>
              </w:tc>
              <w:tc>
                <w:tcPr>
                  <w:tcW w:w="719" w:type="dxa"/>
                  <w:tcBorders>
                    <w:left w:val="single" w:sz="4" w:space="0" w:color="auto"/>
                  </w:tcBorders>
                  <w:vAlign w:val="center"/>
                </w:tcPr>
                <w:p w14:paraId="31298CB9" w14:textId="77777777" w:rsidR="00F473F4" w:rsidRPr="007D6323" w:rsidRDefault="00F473F4" w:rsidP="00F473F4">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2208611D"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36824916" w14:textId="77777777" w:rsidR="00F473F4" w:rsidRPr="007D6323" w:rsidRDefault="00F473F4" w:rsidP="00F473F4">
                  <w:pPr>
                    <w:rPr>
                      <w:rFonts w:cstheme="minorHAnsi"/>
                      <w:sz w:val="24"/>
                      <w:szCs w:val="24"/>
                    </w:rPr>
                  </w:pPr>
                </w:p>
              </w:tc>
              <w:tc>
                <w:tcPr>
                  <w:tcW w:w="720" w:type="dxa"/>
                  <w:tcBorders>
                    <w:left w:val="single" w:sz="4" w:space="0" w:color="auto"/>
                  </w:tcBorders>
                  <w:vAlign w:val="center"/>
                </w:tcPr>
                <w:p w14:paraId="3F3AA9A2" w14:textId="77777777" w:rsidR="00F473F4" w:rsidRPr="007D6323" w:rsidRDefault="00F473F4" w:rsidP="00F473F4">
                  <w:pPr>
                    <w:rPr>
                      <w:rFonts w:cstheme="minorHAnsi"/>
                      <w:sz w:val="24"/>
                      <w:szCs w:val="24"/>
                    </w:rPr>
                  </w:pPr>
                  <w:r w:rsidRPr="007D6323">
                    <w:rPr>
                      <w:rFonts w:cstheme="minorHAnsi"/>
                      <w:sz w:val="24"/>
                      <w:szCs w:val="24"/>
                    </w:rPr>
                    <w:t>Poor</w:t>
                  </w:r>
                </w:p>
              </w:tc>
              <w:tc>
                <w:tcPr>
                  <w:tcW w:w="236" w:type="dxa"/>
                  <w:vAlign w:val="center"/>
                </w:tcPr>
                <w:p w14:paraId="488A811F" w14:textId="77777777" w:rsidR="00F473F4" w:rsidRPr="007D6323" w:rsidRDefault="00F473F4" w:rsidP="00F473F4">
                  <w:pPr>
                    <w:rPr>
                      <w:rFonts w:cstheme="minorHAnsi"/>
                      <w:sz w:val="24"/>
                      <w:szCs w:val="24"/>
                    </w:rPr>
                  </w:pPr>
                </w:p>
              </w:tc>
            </w:tr>
          </w:tbl>
          <w:p w14:paraId="25713BAD" w14:textId="1918DEEE" w:rsidR="00F473F4" w:rsidRPr="007D6323" w:rsidRDefault="00F473F4">
            <w:pPr>
              <w:rPr>
                <w:rFonts w:cstheme="minorHAnsi"/>
                <w:sz w:val="24"/>
                <w:szCs w:val="24"/>
              </w:rPr>
            </w:pPr>
          </w:p>
        </w:tc>
      </w:tr>
      <w:tr w:rsidR="00F473F4" w:rsidRPr="00637667" w14:paraId="78865930" w14:textId="77777777" w:rsidTr="007A3834">
        <w:trPr>
          <w:trHeight w:val="864"/>
        </w:trPr>
        <w:tc>
          <w:tcPr>
            <w:tcW w:w="10998" w:type="dxa"/>
            <w:tcBorders>
              <w:left w:val="single" w:sz="12" w:space="0" w:color="auto"/>
              <w:right w:val="single" w:sz="12" w:space="0" w:color="auto"/>
            </w:tcBorders>
          </w:tcPr>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1458"/>
              <w:gridCol w:w="236"/>
              <w:gridCol w:w="430"/>
              <w:gridCol w:w="747"/>
              <w:gridCol w:w="236"/>
              <w:gridCol w:w="430"/>
              <w:gridCol w:w="719"/>
              <w:gridCol w:w="236"/>
              <w:gridCol w:w="430"/>
              <w:gridCol w:w="720"/>
              <w:gridCol w:w="236"/>
            </w:tblGrid>
            <w:tr w:rsidR="00F473F4" w:rsidRPr="007D6323" w14:paraId="1F6C7C16" w14:textId="77777777" w:rsidTr="00D67407">
              <w:trPr>
                <w:trHeight w:val="432"/>
              </w:trPr>
              <w:tc>
                <w:tcPr>
                  <w:tcW w:w="3592" w:type="dxa"/>
                  <w:vAlign w:val="center"/>
                </w:tcPr>
                <w:p w14:paraId="278259C5" w14:textId="4420354D" w:rsidR="00F473F4" w:rsidRPr="007D6323" w:rsidRDefault="00F473F4" w:rsidP="00F473F4">
                  <w:pPr>
                    <w:pStyle w:val="ListParagraph"/>
                    <w:numPr>
                      <w:ilvl w:val="0"/>
                      <w:numId w:val="10"/>
                    </w:numPr>
                    <w:rPr>
                      <w:rFonts w:cstheme="minorHAnsi"/>
                      <w:sz w:val="24"/>
                      <w:szCs w:val="24"/>
                    </w:rPr>
                  </w:pPr>
                  <w:r w:rsidRPr="007D6323">
                    <w:rPr>
                      <w:rFonts w:cstheme="minorHAnsi"/>
                      <w:sz w:val="24"/>
                      <w:szCs w:val="24"/>
                    </w:rPr>
                    <w:t>Reinforced concrete tie columns:</w:t>
                  </w:r>
                </w:p>
              </w:tc>
              <w:tc>
                <w:tcPr>
                  <w:tcW w:w="1458" w:type="dxa"/>
                  <w:vAlign w:val="center"/>
                </w:tcPr>
                <w:p w14:paraId="4EBAA472" w14:textId="77777777" w:rsidR="00F473F4" w:rsidRPr="007D6323" w:rsidRDefault="00F473F4" w:rsidP="00F473F4">
                  <w:pPr>
                    <w:rPr>
                      <w:rFonts w:cstheme="minorHAnsi"/>
                      <w:sz w:val="24"/>
                      <w:szCs w:val="24"/>
                    </w:rPr>
                  </w:pPr>
                </w:p>
              </w:tc>
              <w:tc>
                <w:tcPr>
                  <w:tcW w:w="236" w:type="dxa"/>
                  <w:tcBorders>
                    <w:right w:val="single" w:sz="4" w:space="0" w:color="auto"/>
                  </w:tcBorders>
                  <w:vAlign w:val="center"/>
                </w:tcPr>
                <w:p w14:paraId="694386FF"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5E9EDFD1" w14:textId="77777777" w:rsidR="00F473F4" w:rsidRPr="007D6323" w:rsidRDefault="00F473F4" w:rsidP="00F473F4">
                  <w:pPr>
                    <w:rPr>
                      <w:rFonts w:cstheme="minorHAnsi"/>
                      <w:sz w:val="24"/>
                      <w:szCs w:val="24"/>
                    </w:rPr>
                  </w:pPr>
                </w:p>
              </w:tc>
              <w:tc>
                <w:tcPr>
                  <w:tcW w:w="747" w:type="dxa"/>
                  <w:tcBorders>
                    <w:left w:val="single" w:sz="4" w:space="0" w:color="auto"/>
                  </w:tcBorders>
                  <w:vAlign w:val="center"/>
                </w:tcPr>
                <w:p w14:paraId="0FFD4672" w14:textId="77777777" w:rsidR="00F473F4" w:rsidRPr="007D6323" w:rsidRDefault="00F473F4" w:rsidP="00F473F4">
                  <w:pPr>
                    <w:rPr>
                      <w:rFonts w:cstheme="minorHAnsi"/>
                      <w:sz w:val="24"/>
                      <w:szCs w:val="24"/>
                    </w:rPr>
                  </w:pPr>
                  <w:r w:rsidRPr="007D6323">
                    <w:rPr>
                      <w:rFonts w:cstheme="minorHAnsi"/>
                      <w:sz w:val="24"/>
                      <w:szCs w:val="24"/>
                    </w:rPr>
                    <w:t>Good</w:t>
                  </w:r>
                </w:p>
              </w:tc>
              <w:tc>
                <w:tcPr>
                  <w:tcW w:w="236" w:type="dxa"/>
                  <w:tcBorders>
                    <w:right w:val="single" w:sz="4" w:space="0" w:color="auto"/>
                  </w:tcBorders>
                  <w:vAlign w:val="center"/>
                </w:tcPr>
                <w:p w14:paraId="02843E03"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264BAE37" w14:textId="77777777" w:rsidR="00F473F4" w:rsidRPr="007D6323" w:rsidRDefault="00F473F4" w:rsidP="00F473F4">
                  <w:pPr>
                    <w:rPr>
                      <w:rFonts w:cstheme="minorHAnsi"/>
                      <w:sz w:val="24"/>
                      <w:szCs w:val="24"/>
                    </w:rPr>
                  </w:pPr>
                </w:p>
              </w:tc>
              <w:tc>
                <w:tcPr>
                  <w:tcW w:w="719" w:type="dxa"/>
                  <w:tcBorders>
                    <w:left w:val="single" w:sz="4" w:space="0" w:color="auto"/>
                  </w:tcBorders>
                  <w:vAlign w:val="center"/>
                </w:tcPr>
                <w:p w14:paraId="40674581" w14:textId="77777777" w:rsidR="00F473F4" w:rsidRPr="007D6323" w:rsidRDefault="00F473F4" w:rsidP="00F473F4">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54E24851"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07FD3F32" w14:textId="77777777" w:rsidR="00F473F4" w:rsidRPr="007D6323" w:rsidRDefault="00F473F4" w:rsidP="00F473F4">
                  <w:pPr>
                    <w:rPr>
                      <w:rFonts w:cstheme="minorHAnsi"/>
                      <w:sz w:val="24"/>
                      <w:szCs w:val="24"/>
                    </w:rPr>
                  </w:pPr>
                </w:p>
              </w:tc>
              <w:tc>
                <w:tcPr>
                  <w:tcW w:w="720" w:type="dxa"/>
                  <w:tcBorders>
                    <w:left w:val="single" w:sz="4" w:space="0" w:color="auto"/>
                  </w:tcBorders>
                  <w:vAlign w:val="center"/>
                </w:tcPr>
                <w:p w14:paraId="196E06A2" w14:textId="77777777" w:rsidR="00F473F4" w:rsidRPr="007D6323" w:rsidRDefault="00F473F4" w:rsidP="00F473F4">
                  <w:pPr>
                    <w:rPr>
                      <w:rFonts w:cstheme="minorHAnsi"/>
                      <w:sz w:val="24"/>
                      <w:szCs w:val="24"/>
                    </w:rPr>
                  </w:pPr>
                  <w:r w:rsidRPr="007D6323">
                    <w:rPr>
                      <w:rFonts w:cstheme="minorHAnsi"/>
                      <w:sz w:val="24"/>
                      <w:szCs w:val="24"/>
                    </w:rPr>
                    <w:t>Poor</w:t>
                  </w:r>
                </w:p>
              </w:tc>
              <w:tc>
                <w:tcPr>
                  <w:tcW w:w="236" w:type="dxa"/>
                  <w:vAlign w:val="center"/>
                </w:tcPr>
                <w:p w14:paraId="2D01216F" w14:textId="77777777" w:rsidR="00F473F4" w:rsidRPr="007D6323" w:rsidRDefault="00F473F4" w:rsidP="00F473F4">
                  <w:pPr>
                    <w:rPr>
                      <w:rFonts w:cstheme="minorHAnsi"/>
                      <w:sz w:val="24"/>
                      <w:szCs w:val="24"/>
                    </w:rPr>
                  </w:pPr>
                </w:p>
              </w:tc>
            </w:tr>
          </w:tbl>
          <w:p w14:paraId="6EE594B2" w14:textId="7C92F683" w:rsidR="00F473F4" w:rsidRPr="007D6323" w:rsidRDefault="00F473F4">
            <w:pPr>
              <w:rPr>
                <w:rFonts w:cstheme="minorHAnsi"/>
                <w:sz w:val="24"/>
                <w:szCs w:val="24"/>
              </w:rPr>
            </w:pPr>
          </w:p>
        </w:tc>
      </w:tr>
      <w:tr w:rsidR="00F473F4" w:rsidRPr="00637667" w14:paraId="06153F60" w14:textId="77777777" w:rsidTr="007A3834">
        <w:trPr>
          <w:trHeight w:val="864"/>
        </w:trPr>
        <w:tc>
          <w:tcPr>
            <w:tcW w:w="10998" w:type="dxa"/>
            <w:tcBorders>
              <w:left w:val="single" w:sz="12" w:space="0" w:color="auto"/>
              <w:right w:val="single" w:sz="12" w:space="0" w:color="auto"/>
            </w:tcBorders>
          </w:tcPr>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1458"/>
              <w:gridCol w:w="236"/>
              <w:gridCol w:w="430"/>
              <w:gridCol w:w="747"/>
              <w:gridCol w:w="236"/>
              <w:gridCol w:w="430"/>
              <w:gridCol w:w="719"/>
              <w:gridCol w:w="236"/>
              <w:gridCol w:w="430"/>
              <w:gridCol w:w="720"/>
              <w:gridCol w:w="236"/>
            </w:tblGrid>
            <w:tr w:rsidR="00F473F4" w:rsidRPr="007D6323" w14:paraId="49E559DA" w14:textId="77777777" w:rsidTr="00D67407">
              <w:trPr>
                <w:trHeight w:val="432"/>
              </w:trPr>
              <w:tc>
                <w:tcPr>
                  <w:tcW w:w="3592" w:type="dxa"/>
                  <w:vAlign w:val="center"/>
                </w:tcPr>
                <w:p w14:paraId="0832A155" w14:textId="13561121" w:rsidR="00F473F4" w:rsidRPr="007D6323" w:rsidRDefault="00F473F4" w:rsidP="00F473F4">
                  <w:pPr>
                    <w:pStyle w:val="ListParagraph"/>
                    <w:numPr>
                      <w:ilvl w:val="0"/>
                      <w:numId w:val="10"/>
                    </w:numPr>
                    <w:rPr>
                      <w:rFonts w:cstheme="minorHAnsi"/>
                      <w:sz w:val="24"/>
                      <w:szCs w:val="24"/>
                    </w:rPr>
                  </w:pPr>
                  <w:r w:rsidRPr="007D6323">
                    <w:rPr>
                      <w:rFonts w:cstheme="minorHAnsi"/>
                      <w:sz w:val="24"/>
                      <w:szCs w:val="24"/>
                    </w:rPr>
                    <w:t>Reinforced concrete tie beams:</w:t>
                  </w:r>
                </w:p>
              </w:tc>
              <w:tc>
                <w:tcPr>
                  <w:tcW w:w="1458" w:type="dxa"/>
                  <w:vAlign w:val="center"/>
                </w:tcPr>
                <w:p w14:paraId="1963EF61" w14:textId="77777777" w:rsidR="00F473F4" w:rsidRPr="007D6323" w:rsidRDefault="00F473F4" w:rsidP="00F473F4">
                  <w:pPr>
                    <w:rPr>
                      <w:rFonts w:cstheme="minorHAnsi"/>
                      <w:sz w:val="24"/>
                      <w:szCs w:val="24"/>
                    </w:rPr>
                  </w:pPr>
                </w:p>
              </w:tc>
              <w:tc>
                <w:tcPr>
                  <w:tcW w:w="236" w:type="dxa"/>
                  <w:tcBorders>
                    <w:right w:val="single" w:sz="4" w:space="0" w:color="auto"/>
                  </w:tcBorders>
                  <w:vAlign w:val="center"/>
                </w:tcPr>
                <w:p w14:paraId="29E32A3E"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0AD84360" w14:textId="77777777" w:rsidR="00F473F4" w:rsidRPr="007D6323" w:rsidRDefault="00F473F4" w:rsidP="00F473F4">
                  <w:pPr>
                    <w:rPr>
                      <w:rFonts w:cstheme="minorHAnsi"/>
                      <w:sz w:val="24"/>
                      <w:szCs w:val="24"/>
                    </w:rPr>
                  </w:pPr>
                </w:p>
              </w:tc>
              <w:tc>
                <w:tcPr>
                  <w:tcW w:w="747" w:type="dxa"/>
                  <w:tcBorders>
                    <w:left w:val="single" w:sz="4" w:space="0" w:color="auto"/>
                  </w:tcBorders>
                  <w:vAlign w:val="center"/>
                </w:tcPr>
                <w:p w14:paraId="259D6BDB" w14:textId="77777777" w:rsidR="00F473F4" w:rsidRPr="007D6323" w:rsidRDefault="00F473F4" w:rsidP="00F473F4">
                  <w:pPr>
                    <w:rPr>
                      <w:rFonts w:cstheme="minorHAnsi"/>
                      <w:sz w:val="24"/>
                      <w:szCs w:val="24"/>
                    </w:rPr>
                  </w:pPr>
                  <w:r w:rsidRPr="007D6323">
                    <w:rPr>
                      <w:rFonts w:cstheme="minorHAnsi"/>
                      <w:sz w:val="24"/>
                      <w:szCs w:val="24"/>
                    </w:rPr>
                    <w:t>Good</w:t>
                  </w:r>
                </w:p>
              </w:tc>
              <w:tc>
                <w:tcPr>
                  <w:tcW w:w="236" w:type="dxa"/>
                  <w:tcBorders>
                    <w:right w:val="single" w:sz="4" w:space="0" w:color="auto"/>
                  </w:tcBorders>
                  <w:vAlign w:val="center"/>
                </w:tcPr>
                <w:p w14:paraId="233F69F5"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52D094B9" w14:textId="77777777" w:rsidR="00F473F4" w:rsidRPr="007D6323" w:rsidRDefault="00F473F4" w:rsidP="00F473F4">
                  <w:pPr>
                    <w:rPr>
                      <w:rFonts w:cstheme="minorHAnsi"/>
                      <w:sz w:val="24"/>
                      <w:szCs w:val="24"/>
                    </w:rPr>
                  </w:pPr>
                </w:p>
              </w:tc>
              <w:tc>
                <w:tcPr>
                  <w:tcW w:w="719" w:type="dxa"/>
                  <w:tcBorders>
                    <w:left w:val="single" w:sz="4" w:space="0" w:color="auto"/>
                  </w:tcBorders>
                  <w:vAlign w:val="center"/>
                </w:tcPr>
                <w:p w14:paraId="26E66A4E" w14:textId="77777777" w:rsidR="00F473F4" w:rsidRPr="007D6323" w:rsidRDefault="00F473F4" w:rsidP="00F473F4">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7088F7CB"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51970F32" w14:textId="77777777" w:rsidR="00F473F4" w:rsidRPr="007D6323" w:rsidRDefault="00F473F4" w:rsidP="00F473F4">
                  <w:pPr>
                    <w:rPr>
                      <w:rFonts w:cstheme="minorHAnsi"/>
                      <w:sz w:val="24"/>
                      <w:szCs w:val="24"/>
                    </w:rPr>
                  </w:pPr>
                </w:p>
              </w:tc>
              <w:tc>
                <w:tcPr>
                  <w:tcW w:w="720" w:type="dxa"/>
                  <w:tcBorders>
                    <w:left w:val="single" w:sz="4" w:space="0" w:color="auto"/>
                  </w:tcBorders>
                  <w:vAlign w:val="center"/>
                </w:tcPr>
                <w:p w14:paraId="2B2ED319" w14:textId="77777777" w:rsidR="00F473F4" w:rsidRPr="007D6323" w:rsidRDefault="00F473F4" w:rsidP="00F473F4">
                  <w:pPr>
                    <w:rPr>
                      <w:rFonts w:cstheme="minorHAnsi"/>
                      <w:sz w:val="24"/>
                      <w:szCs w:val="24"/>
                    </w:rPr>
                  </w:pPr>
                  <w:r w:rsidRPr="007D6323">
                    <w:rPr>
                      <w:rFonts w:cstheme="minorHAnsi"/>
                      <w:sz w:val="24"/>
                      <w:szCs w:val="24"/>
                    </w:rPr>
                    <w:t>Poor</w:t>
                  </w:r>
                </w:p>
              </w:tc>
              <w:tc>
                <w:tcPr>
                  <w:tcW w:w="236" w:type="dxa"/>
                  <w:vAlign w:val="center"/>
                </w:tcPr>
                <w:p w14:paraId="3E652911" w14:textId="77777777" w:rsidR="00F473F4" w:rsidRPr="007D6323" w:rsidRDefault="00F473F4" w:rsidP="00F473F4">
                  <w:pPr>
                    <w:rPr>
                      <w:rFonts w:cstheme="minorHAnsi"/>
                      <w:sz w:val="24"/>
                      <w:szCs w:val="24"/>
                    </w:rPr>
                  </w:pPr>
                </w:p>
              </w:tc>
            </w:tr>
          </w:tbl>
          <w:p w14:paraId="141F0BD2" w14:textId="1FE12CE3" w:rsidR="00F473F4" w:rsidRPr="007D6323" w:rsidRDefault="00F473F4">
            <w:pPr>
              <w:rPr>
                <w:rFonts w:cstheme="minorHAnsi"/>
                <w:sz w:val="24"/>
                <w:szCs w:val="24"/>
              </w:rPr>
            </w:pPr>
          </w:p>
        </w:tc>
      </w:tr>
      <w:tr w:rsidR="00F473F4" w:rsidRPr="00637667" w14:paraId="7B94DAE6" w14:textId="77777777" w:rsidTr="007A3834">
        <w:trPr>
          <w:trHeight w:val="864"/>
        </w:trPr>
        <w:tc>
          <w:tcPr>
            <w:tcW w:w="10998" w:type="dxa"/>
            <w:tcBorders>
              <w:left w:val="single" w:sz="12" w:space="0" w:color="auto"/>
              <w:right w:val="single" w:sz="12" w:space="0" w:color="auto"/>
            </w:tcBorders>
          </w:tcPr>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1460"/>
              <w:gridCol w:w="236"/>
              <w:gridCol w:w="430"/>
              <w:gridCol w:w="747"/>
              <w:gridCol w:w="236"/>
              <w:gridCol w:w="430"/>
              <w:gridCol w:w="719"/>
              <w:gridCol w:w="236"/>
              <w:gridCol w:w="430"/>
              <w:gridCol w:w="720"/>
              <w:gridCol w:w="236"/>
            </w:tblGrid>
            <w:tr w:rsidR="00F473F4" w:rsidRPr="007D6323" w14:paraId="68C0C255" w14:textId="77777777" w:rsidTr="00D67407">
              <w:trPr>
                <w:trHeight w:val="432"/>
              </w:trPr>
              <w:tc>
                <w:tcPr>
                  <w:tcW w:w="3590" w:type="dxa"/>
                  <w:vAlign w:val="center"/>
                </w:tcPr>
                <w:p w14:paraId="4DE9360F" w14:textId="60D8E51B" w:rsidR="00F473F4" w:rsidRPr="007D6323" w:rsidRDefault="00F473F4" w:rsidP="00F473F4">
                  <w:pPr>
                    <w:pStyle w:val="ListParagraph"/>
                    <w:numPr>
                      <w:ilvl w:val="0"/>
                      <w:numId w:val="10"/>
                    </w:numPr>
                    <w:rPr>
                      <w:rFonts w:cstheme="minorHAnsi"/>
                      <w:sz w:val="24"/>
                      <w:szCs w:val="24"/>
                    </w:rPr>
                  </w:pPr>
                  <w:r w:rsidRPr="007D6323">
                    <w:rPr>
                      <w:rFonts w:cstheme="minorHAnsi"/>
                      <w:sz w:val="24"/>
                      <w:szCs w:val="24"/>
                    </w:rPr>
                    <w:t>Lintel:</w:t>
                  </w:r>
                </w:p>
              </w:tc>
              <w:tc>
                <w:tcPr>
                  <w:tcW w:w="1460" w:type="dxa"/>
                  <w:vAlign w:val="center"/>
                </w:tcPr>
                <w:p w14:paraId="06CBCC92" w14:textId="77777777" w:rsidR="00F473F4" w:rsidRPr="007D6323" w:rsidRDefault="00F473F4" w:rsidP="00F473F4">
                  <w:pPr>
                    <w:rPr>
                      <w:rFonts w:cstheme="minorHAnsi"/>
                      <w:sz w:val="24"/>
                      <w:szCs w:val="24"/>
                    </w:rPr>
                  </w:pPr>
                </w:p>
              </w:tc>
              <w:tc>
                <w:tcPr>
                  <w:tcW w:w="236" w:type="dxa"/>
                  <w:tcBorders>
                    <w:right w:val="single" w:sz="4" w:space="0" w:color="auto"/>
                  </w:tcBorders>
                  <w:vAlign w:val="center"/>
                </w:tcPr>
                <w:p w14:paraId="5373BED3"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1A6C90ED" w14:textId="77777777" w:rsidR="00F473F4" w:rsidRPr="007D6323" w:rsidRDefault="00F473F4" w:rsidP="00F473F4">
                  <w:pPr>
                    <w:rPr>
                      <w:rFonts w:cstheme="minorHAnsi"/>
                      <w:sz w:val="24"/>
                      <w:szCs w:val="24"/>
                    </w:rPr>
                  </w:pPr>
                </w:p>
              </w:tc>
              <w:tc>
                <w:tcPr>
                  <w:tcW w:w="747" w:type="dxa"/>
                  <w:tcBorders>
                    <w:left w:val="single" w:sz="4" w:space="0" w:color="auto"/>
                  </w:tcBorders>
                  <w:vAlign w:val="center"/>
                </w:tcPr>
                <w:p w14:paraId="520099A1" w14:textId="77777777" w:rsidR="00F473F4" w:rsidRPr="007D6323" w:rsidRDefault="00F473F4" w:rsidP="00F473F4">
                  <w:pPr>
                    <w:rPr>
                      <w:rFonts w:cstheme="minorHAnsi"/>
                      <w:sz w:val="24"/>
                      <w:szCs w:val="24"/>
                    </w:rPr>
                  </w:pPr>
                  <w:r w:rsidRPr="007D6323">
                    <w:rPr>
                      <w:rFonts w:cstheme="minorHAnsi"/>
                      <w:sz w:val="24"/>
                      <w:szCs w:val="24"/>
                    </w:rPr>
                    <w:t>Good</w:t>
                  </w:r>
                </w:p>
              </w:tc>
              <w:tc>
                <w:tcPr>
                  <w:tcW w:w="236" w:type="dxa"/>
                  <w:tcBorders>
                    <w:right w:val="single" w:sz="4" w:space="0" w:color="auto"/>
                  </w:tcBorders>
                  <w:vAlign w:val="center"/>
                </w:tcPr>
                <w:p w14:paraId="7C12A4E7"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724D35F0" w14:textId="77777777" w:rsidR="00F473F4" w:rsidRPr="007D6323" w:rsidRDefault="00F473F4" w:rsidP="00F473F4">
                  <w:pPr>
                    <w:rPr>
                      <w:rFonts w:cstheme="minorHAnsi"/>
                      <w:sz w:val="24"/>
                      <w:szCs w:val="24"/>
                    </w:rPr>
                  </w:pPr>
                </w:p>
              </w:tc>
              <w:tc>
                <w:tcPr>
                  <w:tcW w:w="719" w:type="dxa"/>
                  <w:tcBorders>
                    <w:left w:val="single" w:sz="4" w:space="0" w:color="auto"/>
                  </w:tcBorders>
                  <w:vAlign w:val="center"/>
                </w:tcPr>
                <w:p w14:paraId="171B3A7E" w14:textId="77777777" w:rsidR="00F473F4" w:rsidRPr="007D6323" w:rsidRDefault="00F473F4" w:rsidP="00F473F4">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0A9FA275"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29281C33" w14:textId="77777777" w:rsidR="00F473F4" w:rsidRPr="007D6323" w:rsidRDefault="00F473F4" w:rsidP="00F473F4">
                  <w:pPr>
                    <w:rPr>
                      <w:rFonts w:cstheme="minorHAnsi"/>
                      <w:sz w:val="24"/>
                      <w:szCs w:val="24"/>
                    </w:rPr>
                  </w:pPr>
                </w:p>
              </w:tc>
              <w:tc>
                <w:tcPr>
                  <w:tcW w:w="720" w:type="dxa"/>
                  <w:tcBorders>
                    <w:left w:val="single" w:sz="4" w:space="0" w:color="auto"/>
                  </w:tcBorders>
                  <w:vAlign w:val="center"/>
                </w:tcPr>
                <w:p w14:paraId="02CEA520" w14:textId="77777777" w:rsidR="00F473F4" w:rsidRPr="007D6323" w:rsidRDefault="00F473F4" w:rsidP="00F473F4">
                  <w:pPr>
                    <w:rPr>
                      <w:rFonts w:cstheme="minorHAnsi"/>
                      <w:sz w:val="24"/>
                      <w:szCs w:val="24"/>
                    </w:rPr>
                  </w:pPr>
                  <w:r w:rsidRPr="007D6323">
                    <w:rPr>
                      <w:rFonts w:cstheme="minorHAnsi"/>
                      <w:sz w:val="24"/>
                      <w:szCs w:val="24"/>
                    </w:rPr>
                    <w:t>Poor</w:t>
                  </w:r>
                </w:p>
              </w:tc>
              <w:tc>
                <w:tcPr>
                  <w:tcW w:w="236" w:type="dxa"/>
                  <w:vAlign w:val="center"/>
                </w:tcPr>
                <w:p w14:paraId="4CA172DF" w14:textId="77777777" w:rsidR="00F473F4" w:rsidRPr="007D6323" w:rsidRDefault="00F473F4" w:rsidP="00F473F4">
                  <w:pPr>
                    <w:rPr>
                      <w:rFonts w:cstheme="minorHAnsi"/>
                      <w:sz w:val="24"/>
                      <w:szCs w:val="24"/>
                    </w:rPr>
                  </w:pPr>
                </w:p>
              </w:tc>
            </w:tr>
          </w:tbl>
          <w:p w14:paraId="79B04D5D" w14:textId="5838E0F8" w:rsidR="00F473F4" w:rsidRPr="007D6323" w:rsidRDefault="00F473F4">
            <w:pPr>
              <w:rPr>
                <w:rFonts w:cstheme="minorHAnsi"/>
                <w:sz w:val="24"/>
                <w:szCs w:val="24"/>
              </w:rPr>
            </w:pPr>
          </w:p>
        </w:tc>
      </w:tr>
      <w:tr w:rsidR="00F473F4" w:rsidRPr="00637667" w14:paraId="7CE0D42E" w14:textId="77777777" w:rsidTr="007A3834">
        <w:trPr>
          <w:trHeight w:val="864"/>
        </w:trPr>
        <w:tc>
          <w:tcPr>
            <w:tcW w:w="10998" w:type="dxa"/>
            <w:tcBorders>
              <w:left w:val="single" w:sz="12" w:space="0" w:color="auto"/>
              <w:right w:val="single" w:sz="12" w:space="0" w:color="auto"/>
            </w:tcBorders>
          </w:tcPr>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1460"/>
              <w:gridCol w:w="236"/>
              <w:gridCol w:w="430"/>
              <w:gridCol w:w="747"/>
              <w:gridCol w:w="236"/>
              <w:gridCol w:w="430"/>
              <w:gridCol w:w="719"/>
              <w:gridCol w:w="236"/>
              <w:gridCol w:w="430"/>
              <w:gridCol w:w="720"/>
              <w:gridCol w:w="236"/>
            </w:tblGrid>
            <w:tr w:rsidR="00F473F4" w:rsidRPr="007D6323" w14:paraId="0D66835D" w14:textId="77777777" w:rsidTr="00D67407">
              <w:trPr>
                <w:trHeight w:val="432"/>
              </w:trPr>
              <w:tc>
                <w:tcPr>
                  <w:tcW w:w="3590" w:type="dxa"/>
                  <w:vAlign w:val="center"/>
                </w:tcPr>
                <w:p w14:paraId="582B6702" w14:textId="675510FB" w:rsidR="00F473F4" w:rsidRPr="007D6323" w:rsidRDefault="00F473F4" w:rsidP="00F473F4">
                  <w:pPr>
                    <w:pStyle w:val="ListParagraph"/>
                    <w:numPr>
                      <w:ilvl w:val="0"/>
                      <w:numId w:val="10"/>
                    </w:numPr>
                    <w:rPr>
                      <w:rFonts w:cstheme="minorHAnsi"/>
                      <w:sz w:val="24"/>
                      <w:szCs w:val="24"/>
                    </w:rPr>
                  </w:pPr>
                  <w:r w:rsidRPr="007D6323">
                    <w:rPr>
                      <w:rFonts w:cstheme="minorHAnsi"/>
                      <w:sz w:val="24"/>
                      <w:szCs w:val="24"/>
                    </w:rPr>
                    <w:t>Other type bond beams:</w:t>
                  </w:r>
                </w:p>
              </w:tc>
              <w:tc>
                <w:tcPr>
                  <w:tcW w:w="1460" w:type="dxa"/>
                  <w:vAlign w:val="center"/>
                </w:tcPr>
                <w:p w14:paraId="141BAEDE" w14:textId="77777777" w:rsidR="00F473F4" w:rsidRPr="007D6323" w:rsidRDefault="00F473F4" w:rsidP="00F473F4">
                  <w:pPr>
                    <w:rPr>
                      <w:rFonts w:cstheme="minorHAnsi"/>
                      <w:sz w:val="24"/>
                      <w:szCs w:val="24"/>
                    </w:rPr>
                  </w:pPr>
                </w:p>
              </w:tc>
              <w:tc>
                <w:tcPr>
                  <w:tcW w:w="236" w:type="dxa"/>
                  <w:tcBorders>
                    <w:right w:val="single" w:sz="4" w:space="0" w:color="auto"/>
                  </w:tcBorders>
                  <w:vAlign w:val="center"/>
                </w:tcPr>
                <w:p w14:paraId="051026C9"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57AC9FF8" w14:textId="77777777" w:rsidR="00F473F4" w:rsidRPr="007D6323" w:rsidRDefault="00F473F4" w:rsidP="00F473F4">
                  <w:pPr>
                    <w:rPr>
                      <w:rFonts w:cstheme="minorHAnsi"/>
                      <w:sz w:val="24"/>
                      <w:szCs w:val="24"/>
                    </w:rPr>
                  </w:pPr>
                </w:p>
              </w:tc>
              <w:tc>
                <w:tcPr>
                  <w:tcW w:w="747" w:type="dxa"/>
                  <w:tcBorders>
                    <w:left w:val="single" w:sz="4" w:space="0" w:color="auto"/>
                  </w:tcBorders>
                  <w:vAlign w:val="center"/>
                </w:tcPr>
                <w:p w14:paraId="1481DAB8" w14:textId="77777777" w:rsidR="00F473F4" w:rsidRPr="007D6323" w:rsidRDefault="00F473F4" w:rsidP="00F473F4">
                  <w:pPr>
                    <w:rPr>
                      <w:rFonts w:cstheme="minorHAnsi"/>
                      <w:sz w:val="24"/>
                      <w:szCs w:val="24"/>
                    </w:rPr>
                  </w:pPr>
                  <w:r w:rsidRPr="007D6323">
                    <w:rPr>
                      <w:rFonts w:cstheme="minorHAnsi"/>
                      <w:sz w:val="24"/>
                      <w:szCs w:val="24"/>
                    </w:rPr>
                    <w:t>Good</w:t>
                  </w:r>
                </w:p>
              </w:tc>
              <w:tc>
                <w:tcPr>
                  <w:tcW w:w="236" w:type="dxa"/>
                  <w:tcBorders>
                    <w:right w:val="single" w:sz="4" w:space="0" w:color="auto"/>
                  </w:tcBorders>
                  <w:vAlign w:val="center"/>
                </w:tcPr>
                <w:p w14:paraId="54B06E5A"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0F8664AA" w14:textId="77777777" w:rsidR="00F473F4" w:rsidRPr="007D6323" w:rsidRDefault="00F473F4" w:rsidP="00F473F4">
                  <w:pPr>
                    <w:rPr>
                      <w:rFonts w:cstheme="minorHAnsi"/>
                      <w:sz w:val="24"/>
                      <w:szCs w:val="24"/>
                    </w:rPr>
                  </w:pPr>
                </w:p>
              </w:tc>
              <w:tc>
                <w:tcPr>
                  <w:tcW w:w="719" w:type="dxa"/>
                  <w:tcBorders>
                    <w:left w:val="single" w:sz="4" w:space="0" w:color="auto"/>
                  </w:tcBorders>
                  <w:vAlign w:val="center"/>
                </w:tcPr>
                <w:p w14:paraId="31D08BCD" w14:textId="77777777" w:rsidR="00F473F4" w:rsidRPr="007D6323" w:rsidRDefault="00F473F4" w:rsidP="00F473F4">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288FFA3C" w14:textId="77777777" w:rsidR="00F473F4" w:rsidRPr="007D6323" w:rsidRDefault="00F473F4" w:rsidP="00F473F4">
                  <w:pPr>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14:paraId="367FA391" w14:textId="77777777" w:rsidR="00F473F4" w:rsidRPr="007D6323" w:rsidRDefault="00F473F4" w:rsidP="00F473F4">
                  <w:pPr>
                    <w:rPr>
                      <w:rFonts w:cstheme="minorHAnsi"/>
                      <w:sz w:val="24"/>
                      <w:szCs w:val="24"/>
                    </w:rPr>
                  </w:pPr>
                </w:p>
              </w:tc>
              <w:tc>
                <w:tcPr>
                  <w:tcW w:w="720" w:type="dxa"/>
                  <w:tcBorders>
                    <w:left w:val="single" w:sz="4" w:space="0" w:color="auto"/>
                  </w:tcBorders>
                  <w:vAlign w:val="center"/>
                </w:tcPr>
                <w:p w14:paraId="59B2CE5C" w14:textId="77777777" w:rsidR="00F473F4" w:rsidRPr="007D6323" w:rsidRDefault="00F473F4" w:rsidP="00F473F4">
                  <w:pPr>
                    <w:rPr>
                      <w:rFonts w:cstheme="minorHAnsi"/>
                      <w:sz w:val="24"/>
                      <w:szCs w:val="24"/>
                    </w:rPr>
                  </w:pPr>
                  <w:r w:rsidRPr="007D6323">
                    <w:rPr>
                      <w:rFonts w:cstheme="minorHAnsi"/>
                      <w:sz w:val="24"/>
                      <w:szCs w:val="24"/>
                    </w:rPr>
                    <w:t>Poor</w:t>
                  </w:r>
                </w:p>
              </w:tc>
              <w:tc>
                <w:tcPr>
                  <w:tcW w:w="236" w:type="dxa"/>
                  <w:vAlign w:val="center"/>
                </w:tcPr>
                <w:p w14:paraId="3BA393B6" w14:textId="77777777" w:rsidR="00F473F4" w:rsidRPr="007D6323" w:rsidRDefault="00F473F4" w:rsidP="00F473F4">
                  <w:pPr>
                    <w:rPr>
                      <w:rFonts w:cstheme="minorHAnsi"/>
                      <w:sz w:val="24"/>
                      <w:szCs w:val="24"/>
                    </w:rPr>
                  </w:pPr>
                </w:p>
              </w:tc>
            </w:tr>
          </w:tbl>
          <w:p w14:paraId="17D26106" w14:textId="45EC283F" w:rsidR="00F473F4" w:rsidRPr="007D6323" w:rsidRDefault="00F473F4">
            <w:pPr>
              <w:rPr>
                <w:rFonts w:cstheme="minorHAnsi"/>
                <w:sz w:val="24"/>
                <w:szCs w:val="24"/>
              </w:rPr>
            </w:pPr>
          </w:p>
        </w:tc>
      </w:tr>
      <w:tr w:rsidR="00A65F33" w:rsidRPr="00637667" w14:paraId="2D037A0D" w14:textId="77777777" w:rsidTr="007A3834">
        <w:trPr>
          <w:trHeight w:val="4320"/>
        </w:trPr>
        <w:tc>
          <w:tcPr>
            <w:tcW w:w="10998" w:type="dxa"/>
            <w:tcBorders>
              <w:left w:val="single" w:sz="12" w:space="0" w:color="auto"/>
              <w:right w:val="single" w:sz="12" w:space="0" w:color="auto"/>
            </w:tcBorders>
          </w:tcPr>
          <w:p w14:paraId="2DD30974" w14:textId="77777777" w:rsidR="00A65F33" w:rsidRPr="007D6323" w:rsidRDefault="00F473F4" w:rsidP="000F3A30">
            <w:pPr>
              <w:pStyle w:val="ListParagraph"/>
              <w:numPr>
                <w:ilvl w:val="0"/>
                <w:numId w:val="10"/>
              </w:numPr>
              <w:spacing w:before="120"/>
              <w:rPr>
                <w:rFonts w:cstheme="minorHAnsi"/>
                <w:sz w:val="24"/>
                <w:szCs w:val="24"/>
              </w:rPr>
            </w:pPr>
            <w:r w:rsidRPr="007D6323">
              <w:rPr>
                <w:rFonts w:cstheme="minorHAnsi"/>
                <w:sz w:val="24"/>
                <w:szCs w:val="24"/>
              </w:rPr>
              <w:lastRenderedPageBreak/>
              <w:t xml:space="preserve">Masonry Finishes – </w:t>
            </w:r>
            <w:r w:rsidRPr="007D6323">
              <w:rPr>
                <w:rFonts w:cstheme="minorHAnsi"/>
                <w:b/>
                <w:bCs/>
                <w:sz w:val="24"/>
                <w:szCs w:val="24"/>
              </w:rPr>
              <w:t>Exterior</w:t>
            </w:r>
            <w:r w:rsidRPr="007D6323">
              <w:rPr>
                <w:rFonts w:cstheme="minorHAnsi"/>
                <w:sz w:val="24"/>
                <w:szCs w:val="24"/>
              </w:rPr>
              <w:t>:</w:t>
            </w:r>
          </w:p>
          <w:tbl>
            <w:tblPr>
              <w:tblStyle w:val="TableGrid"/>
              <w:tblW w:w="902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621"/>
              <w:gridCol w:w="234"/>
              <w:gridCol w:w="412"/>
              <w:gridCol w:w="747"/>
              <w:gridCol w:w="235"/>
              <w:gridCol w:w="412"/>
              <w:gridCol w:w="704"/>
              <w:gridCol w:w="235"/>
              <w:gridCol w:w="412"/>
              <w:gridCol w:w="713"/>
              <w:gridCol w:w="235"/>
            </w:tblGrid>
            <w:tr w:rsidR="00D86CAA" w:rsidRPr="007D6323" w14:paraId="40477D17" w14:textId="77777777" w:rsidTr="007B3F86">
              <w:trPr>
                <w:trHeight w:val="432"/>
              </w:trPr>
              <w:tc>
                <w:tcPr>
                  <w:tcW w:w="2065" w:type="dxa"/>
                  <w:shd w:val="clear" w:color="auto" w:fill="F2F2F2" w:themeFill="background1" w:themeFillShade="F2"/>
                  <w:vAlign w:val="center"/>
                </w:tcPr>
                <w:p w14:paraId="021BC255" w14:textId="3FED2560" w:rsidR="00D86CAA" w:rsidRPr="007D6323" w:rsidRDefault="00D86CAA" w:rsidP="00D86CAA">
                  <w:pPr>
                    <w:pStyle w:val="ListParagraph"/>
                    <w:numPr>
                      <w:ilvl w:val="0"/>
                      <w:numId w:val="13"/>
                    </w:numPr>
                    <w:rPr>
                      <w:rFonts w:cstheme="minorHAnsi"/>
                      <w:sz w:val="24"/>
                      <w:szCs w:val="24"/>
                    </w:rPr>
                  </w:pPr>
                  <w:r w:rsidRPr="007D6323">
                    <w:rPr>
                      <w:rFonts w:cstheme="minorHAnsi"/>
                      <w:sz w:val="24"/>
                      <w:szCs w:val="24"/>
                    </w:rPr>
                    <w:t>Stucco:</w:t>
                  </w:r>
                </w:p>
              </w:tc>
              <w:tc>
                <w:tcPr>
                  <w:tcW w:w="2621" w:type="dxa"/>
                  <w:shd w:val="clear" w:color="auto" w:fill="F2F2F2" w:themeFill="background1" w:themeFillShade="F2"/>
                  <w:vAlign w:val="center"/>
                </w:tcPr>
                <w:p w14:paraId="7DFAE28F" w14:textId="77777777" w:rsidR="00D86CAA" w:rsidRPr="007D6323" w:rsidRDefault="00D86CAA" w:rsidP="00D86CAA">
                  <w:pPr>
                    <w:rPr>
                      <w:rFonts w:cstheme="minorHAnsi"/>
                      <w:sz w:val="24"/>
                      <w:szCs w:val="24"/>
                    </w:rPr>
                  </w:pPr>
                </w:p>
              </w:tc>
              <w:tc>
                <w:tcPr>
                  <w:tcW w:w="234" w:type="dxa"/>
                  <w:tcBorders>
                    <w:right w:val="single" w:sz="4" w:space="0" w:color="auto"/>
                  </w:tcBorders>
                  <w:vAlign w:val="center"/>
                </w:tcPr>
                <w:p w14:paraId="1CD2842F"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5325CFC5" w14:textId="77777777" w:rsidR="00D86CAA" w:rsidRPr="007D6323" w:rsidRDefault="00D86CAA" w:rsidP="00D86CAA">
                  <w:pPr>
                    <w:rPr>
                      <w:rFonts w:cstheme="minorHAnsi"/>
                      <w:sz w:val="24"/>
                      <w:szCs w:val="24"/>
                    </w:rPr>
                  </w:pPr>
                </w:p>
              </w:tc>
              <w:tc>
                <w:tcPr>
                  <w:tcW w:w="747" w:type="dxa"/>
                  <w:tcBorders>
                    <w:left w:val="single" w:sz="4" w:space="0" w:color="auto"/>
                  </w:tcBorders>
                  <w:vAlign w:val="center"/>
                </w:tcPr>
                <w:p w14:paraId="6CA0AA74" w14:textId="77777777" w:rsidR="00D86CAA" w:rsidRPr="007D6323" w:rsidRDefault="00D86CAA" w:rsidP="00D86CAA">
                  <w:pPr>
                    <w:rPr>
                      <w:rFonts w:cstheme="minorHAnsi"/>
                      <w:sz w:val="24"/>
                      <w:szCs w:val="24"/>
                    </w:rPr>
                  </w:pPr>
                  <w:r w:rsidRPr="007D6323">
                    <w:rPr>
                      <w:rFonts w:cstheme="minorHAnsi"/>
                      <w:sz w:val="24"/>
                      <w:szCs w:val="24"/>
                    </w:rPr>
                    <w:t>Good</w:t>
                  </w:r>
                </w:p>
              </w:tc>
              <w:tc>
                <w:tcPr>
                  <w:tcW w:w="235" w:type="dxa"/>
                  <w:tcBorders>
                    <w:right w:val="single" w:sz="4" w:space="0" w:color="auto"/>
                  </w:tcBorders>
                  <w:vAlign w:val="center"/>
                </w:tcPr>
                <w:p w14:paraId="6AB827F0"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35E10F82" w14:textId="77777777" w:rsidR="00D86CAA" w:rsidRPr="007D6323" w:rsidRDefault="00D86CAA" w:rsidP="00D86CAA">
                  <w:pPr>
                    <w:rPr>
                      <w:rFonts w:cstheme="minorHAnsi"/>
                      <w:sz w:val="24"/>
                      <w:szCs w:val="24"/>
                    </w:rPr>
                  </w:pPr>
                </w:p>
              </w:tc>
              <w:tc>
                <w:tcPr>
                  <w:tcW w:w="704" w:type="dxa"/>
                  <w:tcBorders>
                    <w:left w:val="single" w:sz="4" w:space="0" w:color="auto"/>
                  </w:tcBorders>
                  <w:vAlign w:val="center"/>
                </w:tcPr>
                <w:p w14:paraId="161CC898" w14:textId="77777777" w:rsidR="00D86CAA" w:rsidRPr="007D6323" w:rsidRDefault="00D86CAA" w:rsidP="00D86CAA">
                  <w:pPr>
                    <w:rPr>
                      <w:rFonts w:cstheme="minorHAnsi"/>
                      <w:sz w:val="24"/>
                      <w:szCs w:val="24"/>
                    </w:rPr>
                  </w:pPr>
                  <w:r w:rsidRPr="007D6323">
                    <w:rPr>
                      <w:rFonts w:cstheme="minorHAnsi"/>
                      <w:sz w:val="24"/>
                      <w:szCs w:val="24"/>
                    </w:rPr>
                    <w:t>Fair</w:t>
                  </w:r>
                </w:p>
              </w:tc>
              <w:tc>
                <w:tcPr>
                  <w:tcW w:w="235" w:type="dxa"/>
                  <w:tcBorders>
                    <w:right w:val="single" w:sz="4" w:space="0" w:color="auto"/>
                  </w:tcBorders>
                  <w:vAlign w:val="center"/>
                </w:tcPr>
                <w:p w14:paraId="694824F1"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0FBE1476" w14:textId="77777777" w:rsidR="00D86CAA" w:rsidRPr="007D6323" w:rsidRDefault="00D86CAA" w:rsidP="00D86CAA">
                  <w:pPr>
                    <w:rPr>
                      <w:rFonts w:cstheme="minorHAnsi"/>
                      <w:sz w:val="24"/>
                      <w:szCs w:val="24"/>
                    </w:rPr>
                  </w:pPr>
                </w:p>
              </w:tc>
              <w:tc>
                <w:tcPr>
                  <w:tcW w:w="713" w:type="dxa"/>
                  <w:tcBorders>
                    <w:left w:val="single" w:sz="4" w:space="0" w:color="auto"/>
                  </w:tcBorders>
                  <w:vAlign w:val="center"/>
                </w:tcPr>
                <w:p w14:paraId="0A239D5B" w14:textId="77777777" w:rsidR="00D86CAA" w:rsidRPr="007D6323" w:rsidRDefault="00D86CAA" w:rsidP="00D86CAA">
                  <w:pPr>
                    <w:rPr>
                      <w:rFonts w:cstheme="minorHAnsi"/>
                      <w:sz w:val="24"/>
                      <w:szCs w:val="24"/>
                    </w:rPr>
                  </w:pPr>
                  <w:r w:rsidRPr="007D6323">
                    <w:rPr>
                      <w:rFonts w:cstheme="minorHAnsi"/>
                      <w:sz w:val="24"/>
                      <w:szCs w:val="24"/>
                    </w:rPr>
                    <w:t>Poor</w:t>
                  </w:r>
                </w:p>
              </w:tc>
              <w:tc>
                <w:tcPr>
                  <w:tcW w:w="235" w:type="dxa"/>
                  <w:vAlign w:val="center"/>
                </w:tcPr>
                <w:p w14:paraId="13585F2A" w14:textId="77777777" w:rsidR="00D86CAA" w:rsidRPr="007D6323" w:rsidRDefault="00D86CAA" w:rsidP="00D86CAA">
                  <w:pPr>
                    <w:rPr>
                      <w:rFonts w:cstheme="minorHAnsi"/>
                      <w:sz w:val="24"/>
                      <w:szCs w:val="24"/>
                    </w:rPr>
                  </w:pPr>
                </w:p>
              </w:tc>
            </w:tr>
            <w:tr w:rsidR="00D86CAA" w:rsidRPr="007D6323" w14:paraId="5769FAFF" w14:textId="77777777" w:rsidTr="00D67407">
              <w:trPr>
                <w:trHeight w:val="432"/>
              </w:trPr>
              <w:tc>
                <w:tcPr>
                  <w:tcW w:w="2065" w:type="dxa"/>
                  <w:vAlign w:val="center"/>
                </w:tcPr>
                <w:p w14:paraId="0E90E22E" w14:textId="07BFA2C7" w:rsidR="00D86CAA" w:rsidRPr="007D6323" w:rsidRDefault="00D86CAA" w:rsidP="00D86CAA">
                  <w:pPr>
                    <w:pStyle w:val="ListParagraph"/>
                    <w:numPr>
                      <w:ilvl w:val="0"/>
                      <w:numId w:val="13"/>
                    </w:numPr>
                    <w:rPr>
                      <w:rFonts w:cstheme="minorHAnsi"/>
                      <w:sz w:val="24"/>
                      <w:szCs w:val="24"/>
                    </w:rPr>
                  </w:pPr>
                  <w:r w:rsidRPr="007D6323">
                    <w:rPr>
                      <w:rFonts w:cstheme="minorHAnsi"/>
                      <w:sz w:val="24"/>
                      <w:szCs w:val="24"/>
                    </w:rPr>
                    <w:t>Veneer:</w:t>
                  </w:r>
                </w:p>
              </w:tc>
              <w:tc>
                <w:tcPr>
                  <w:tcW w:w="2621" w:type="dxa"/>
                  <w:vAlign w:val="center"/>
                </w:tcPr>
                <w:p w14:paraId="6741B8EE" w14:textId="77777777" w:rsidR="00D86CAA" w:rsidRPr="007D6323" w:rsidRDefault="00D86CAA" w:rsidP="00D86CAA">
                  <w:pPr>
                    <w:rPr>
                      <w:rFonts w:cstheme="minorHAnsi"/>
                      <w:sz w:val="24"/>
                      <w:szCs w:val="24"/>
                    </w:rPr>
                  </w:pPr>
                </w:p>
              </w:tc>
              <w:tc>
                <w:tcPr>
                  <w:tcW w:w="234" w:type="dxa"/>
                  <w:tcBorders>
                    <w:right w:val="single" w:sz="4" w:space="0" w:color="auto"/>
                  </w:tcBorders>
                  <w:vAlign w:val="center"/>
                </w:tcPr>
                <w:p w14:paraId="5F606178"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0F881EB9" w14:textId="77777777" w:rsidR="00D86CAA" w:rsidRPr="007D6323" w:rsidRDefault="00D86CAA" w:rsidP="00D86CAA">
                  <w:pPr>
                    <w:rPr>
                      <w:rFonts w:cstheme="minorHAnsi"/>
                      <w:sz w:val="24"/>
                      <w:szCs w:val="24"/>
                    </w:rPr>
                  </w:pPr>
                </w:p>
              </w:tc>
              <w:tc>
                <w:tcPr>
                  <w:tcW w:w="747" w:type="dxa"/>
                  <w:tcBorders>
                    <w:left w:val="single" w:sz="4" w:space="0" w:color="auto"/>
                  </w:tcBorders>
                  <w:vAlign w:val="center"/>
                </w:tcPr>
                <w:p w14:paraId="740F68C9" w14:textId="3ED421CF" w:rsidR="00D86CAA" w:rsidRPr="007D6323" w:rsidRDefault="00D86CAA" w:rsidP="00D86CAA">
                  <w:pPr>
                    <w:rPr>
                      <w:rFonts w:cstheme="minorHAnsi"/>
                      <w:sz w:val="24"/>
                      <w:szCs w:val="24"/>
                    </w:rPr>
                  </w:pPr>
                  <w:r w:rsidRPr="007D6323">
                    <w:rPr>
                      <w:rFonts w:cstheme="minorHAnsi"/>
                      <w:sz w:val="24"/>
                      <w:szCs w:val="24"/>
                    </w:rPr>
                    <w:t>Good</w:t>
                  </w:r>
                </w:p>
              </w:tc>
              <w:tc>
                <w:tcPr>
                  <w:tcW w:w="235" w:type="dxa"/>
                  <w:tcBorders>
                    <w:right w:val="single" w:sz="4" w:space="0" w:color="auto"/>
                  </w:tcBorders>
                  <w:vAlign w:val="center"/>
                </w:tcPr>
                <w:p w14:paraId="0E33CF19"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749CB118" w14:textId="77777777" w:rsidR="00D86CAA" w:rsidRPr="007D6323" w:rsidRDefault="00D86CAA" w:rsidP="00D86CAA">
                  <w:pPr>
                    <w:rPr>
                      <w:rFonts w:cstheme="minorHAnsi"/>
                      <w:sz w:val="24"/>
                      <w:szCs w:val="24"/>
                    </w:rPr>
                  </w:pPr>
                </w:p>
              </w:tc>
              <w:tc>
                <w:tcPr>
                  <w:tcW w:w="704" w:type="dxa"/>
                  <w:tcBorders>
                    <w:left w:val="single" w:sz="4" w:space="0" w:color="auto"/>
                  </w:tcBorders>
                  <w:vAlign w:val="center"/>
                </w:tcPr>
                <w:p w14:paraId="3A42DCB5" w14:textId="6B21E88D" w:rsidR="00D86CAA" w:rsidRPr="007D6323" w:rsidRDefault="00D86CAA" w:rsidP="00D86CAA">
                  <w:pPr>
                    <w:rPr>
                      <w:rFonts w:cstheme="minorHAnsi"/>
                      <w:sz w:val="24"/>
                      <w:szCs w:val="24"/>
                    </w:rPr>
                  </w:pPr>
                  <w:r w:rsidRPr="007D6323">
                    <w:rPr>
                      <w:rFonts w:cstheme="minorHAnsi"/>
                      <w:sz w:val="24"/>
                      <w:szCs w:val="24"/>
                    </w:rPr>
                    <w:t>Fair</w:t>
                  </w:r>
                </w:p>
              </w:tc>
              <w:tc>
                <w:tcPr>
                  <w:tcW w:w="235" w:type="dxa"/>
                  <w:tcBorders>
                    <w:right w:val="single" w:sz="4" w:space="0" w:color="auto"/>
                  </w:tcBorders>
                  <w:vAlign w:val="center"/>
                </w:tcPr>
                <w:p w14:paraId="3219D051"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23596E9F" w14:textId="77777777" w:rsidR="00D86CAA" w:rsidRPr="007D6323" w:rsidRDefault="00D86CAA" w:rsidP="00D86CAA">
                  <w:pPr>
                    <w:rPr>
                      <w:rFonts w:cstheme="minorHAnsi"/>
                      <w:sz w:val="24"/>
                      <w:szCs w:val="24"/>
                    </w:rPr>
                  </w:pPr>
                </w:p>
              </w:tc>
              <w:tc>
                <w:tcPr>
                  <w:tcW w:w="713" w:type="dxa"/>
                  <w:tcBorders>
                    <w:left w:val="single" w:sz="4" w:space="0" w:color="auto"/>
                  </w:tcBorders>
                  <w:vAlign w:val="center"/>
                </w:tcPr>
                <w:p w14:paraId="38F59045" w14:textId="0EE347B6" w:rsidR="00D86CAA" w:rsidRPr="007D6323" w:rsidRDefault="00D86CAA" w:rsidP="00D86CAA">
                  <w:pPr>
                    <w:rPr>
                      <w:rFonts w:cstheme="minorHAnsi"/>
                      <w:sz w:val="24"/>
                      <w:szCs w:val="24"/>
                    </w:rPr>
                  </w:pPr>
                  <w:r w:rsidRPr="007D6323">
                    <w:rPr>
                      <w:rFonts w:cstheme="minorHAnsi"/>
                      <w:sz w:val="24"/>
                      <w:szCs w:val="24"/>
                    </w:rPr>
                    <w:t>Poor</w:t>
                  </w:r>
                </w:p>
              </w:tc>
              <w:tc>
                <w:tcPr>
                  <w:tcW w:w="235" w:type="dxa"/>
                  <w:vAlign w:val="center"/>
                </w:tcPr>
                <w:p w14:paraId="3FAC7DFC" w14:textId="77777777" w:rsidR="00D86CAA" w:rsidRPr="007D6323" w:rsidRDefault="00D86CAA" w:rsidP="00D86CAA">
                  <w:pPr>
                    <w:rPr>
                      <w:rFonts w:cstheme="minorHAnsi"/>
                      <w:sz w:val="24"/>
                      <w:szCs w:val="24"/>
                    </w:rPr>
                  </w:pPr>
                </w:p>
              </w:tc>
            </w:tr>
            <w:tr w:rsidR="00D86CAA" w:rsidRPr="007D6323" w14:paraId="38994143" w14:textId="77777777" w:rsidTr="007B3F86">
              <w:trPr>
                <w:trHeight w:val="432"/>
              </w:trPr>
              <w:tc>
                <w:tcPr>
                  <w:tcW w:w="2065" w:type="dxa"/>
                  <w:shd w:val="clear" w:color="auto" w:fill="F2F2F2" w:themeFill="background1" w:themeFillShade="F2"/>
                  <w:vAlign w:val="center"/>
                </w:tcPr>
                <w:p w14:paraId="066F9CE5" w14:textId="5DD46A08" w:rsidR="00D86CAA" w:rsidRPr="007D6323" w:rsidRDefault="00D86CAA" w:rsidP="00D86CAA">
                  <w:pPr>
                    <w:pStyle w:val="ListParagraph"/>
                    <w:numPr>
                      <w:ilvl w:val="0"/>
                      <w:numId w:val="13"/>
                    </w:numPr>
                    <w:rPr>
                      <w:rFonts w:cstheme="minorHAnsi"/>
                      <w:sz w:val="24"/>
                      <w:szCs w:val="24"/>
                    </w:rPr>
                  </w:pPr>
                  <w:r w:rsidRPr="007D6323">
                    <w:rPr>
                      <w:rFonts w:cstheme="minorHAnsi"/>
                      <w:sz w:val="24"/>
                      <w:szCs w:val="24"/>
                    </w:rPr>
                    <w:t>Paint Only:</w:t>
                  </w:r>
                </w:p>
              </w:tc>
              <w:tc>
                <w:tcPr>
                  <w:tcW w:w="2621" w:type="dxa"/>
                  <w:shd w:val="clear" w:color="auto" w:fill="F2F2F2" w:themeFill="background1" w:themeFillShade="F2"/>
                  <w:vAlign w:val="center"/>
                </w:tcPr>
                <w:p w14:paraId="02E29FBD" w14:textId="77777777" w:rsidR="00D86CAA" w:rsidRPr="007D6323" w:rsidRDefault="00D86CAA" w:rsidP="00D86CAA">
                  <w:pPr>
                    <w:rPr>
                      <w:rFonts w:cstheme="minorHAnsi"/>
                      <w:sz w:val="24"/>
                      <w:szCs w:val="24"/>
                    </w:rPr>
                  </w:pPr>
                </w:p>
              </w:tc>
              <w:tc>
                <w:tcPr>
                  <w:tcW w:w="234" w:type="dxa"/>
                  <w:tcBorders>
                    <w:right w:val="single" w:sz="4" w:space="0" w:color="auto"/>
                  </w:tcBorders>
                  <w:vAlign w:val="center"/>
                </w:tcPr>
                <w:p w14:paraId="4B16BF05"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42AB06D9" w14:textId="77777777" w:rsidR="00D86CAA" w:rsidRPr="007D6323" w:rsidRDefault="00D86CAA" w:rsidP="00D86CAA">
                  <w:pPr>
                    <w:rPr>
                      <w:rFonts w:cstheme="minorHAnsi"/>
                      <w:sz w:val="24"/>
                      <w:szCs w:val="24"/>
                    </w:rPr>
                  </w:pPr>
                </w:p>
              </w:tc>
              <w:tc>
                <w:tcPr>
                  <w:tcW w:w="747" w:type="dxa"/>
                  <w:tcBorders>
                    <w:left w:val="single" w:sz="4" w:space="0" w:color="auto"/>
                  </w:tcBorders>
                  <w:vAlign w:val="center"/>
                </w:tcPr>
                <w:p w14:paraId="3632901E" w14:textId="3F45D689" w:rsidR="00D86CAA" w:rsidRPr="007D6323" w:rsidRDefault="00D86CAA" w:rsidP="00D86CAA">
                  <w:pPr>
                    <w:rPr>
                      <w:rFonts w:cstheme="minorHAnsi"/>
                      <w:sz w:val="24"/>
                      <w:szCs w:val="24"/>
                    </w:rPr>
                  </w:pPr>
                  <w:r w:rsidRPr="007D6323">
                    <w:rPr>
                      <w:rFonts w:cstheme="minorHAnsi"/>
                      <w:sz w:val="24"/>
                      <w:szCs w:val="24"/>
                    </w:rPr>
                    <w:t>Good</w:t>
                  </w:r>
                </w:p>
              </w:tc>
              <w:tc>
                <w:tcPr>
                  <w:tcW w:w="235" w:type="dxa"/>
                  <w:tcBorders>
                    <w:right w:val="single" w:sz="4" w:space="0" w:color="auto"/>
                  </w:tcBorders>
                  <w:vAlign w:val="center"/>
                </w:tcPr>
                <w:p w14:paraId="4CCFAE35"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565B02E4" w14:textId="77777777" w:rsidR="00D86CAA" w:rsidRPr="007D6323" w:rsidRDefault="00D86CAA" w:rsidP="00D86CAA">
                  <w:pPr>
                    <w:rPr>
                      <w:rFonts w:cstheme="minorHAnsi"/>
                      <w:sz w:val="24"/>
                      <w:szCs w:val="24"/>
                    </w:rPr>
                  </w:pPr>
                </w:p>
              </w:tc>
              <w:tc>
                <w:tcPr>
                  <w:tcW w:w="704" w:type="dxa"/>
                  <w:tcBorders>
                    <w:left w:val="single" w:sz="4" w:space="0" w:color="auto"/>
                  </w:tcBorders>
                  <w:vAlign w:val="center"/>
                </w:tcPr>
                <w:p w14:paraId="7C8AC449" w14:textId="75442107" w:rsidR="00D86CAA" w:rsidRPr="007D6323" w:rsidRDefault="00D86CAA" w:rsidP="00D86CAA">
                  <w:pPr>
                    <w:rPr>
                      <w:rFonts w:cstheme="minorHAnsi"/>
                      <w:sz w:val="24"/>
                      <w:szCs w:val="24"/>
                    </w:rPr>
                  </w:pPr>
                  <w:r w:rsidRPr="007D6323">
                    <w:rPr>
                      <w:rFonts w:cstheme="minorHAnsi"/>
                      <w:sz w:val="24"/>
                      <w:szCs w:val="24"/>
                    </w:rPr>
                    <w:t>Fair</w:t>
                  </w:r>
                </w:p>
              </w:tc>
              <w:tc>
                <w:tcPr>
                  <w:tcW w:w="235" w:type="dxa"/>
                  <w:tcBorders>
                    <w:right w:val="single" w:sz="4" w:space="0" w:color="auto"/>
                  </w:tcBorders>
                  <w:vAlign w:val="center"/>
                </w:tcPr>
                <w:p w14:paraId="72990E17"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74BE8602" w14:textId="77777777" w:rsidR="00D86CAA" w:rsidRPr="007D6323" w:rsidRDefault="00D86CAA" w:rsidP="00D86CAA">
                  <w:pPr>
                    <w:rPr>
                      <w:rFonts w:cstheme="minorHAnsi"/>
                      <w:sz w:val="24"/>
                      <w:szCs w:val="24"/>
                    </w:rPr>
                  </w:pPr>
                </w:p>
              </w:tc>
              <w:tc>
                <w:tcPr>
                  <w:tcW w:w="713" w:type="dxa"/>
                  <w:tcBorders>
                    <w:left w:val="single" w:sz="4" w:space="0" w:color="auto"/>
                  </w:tcBorders>
                  <w:vAlign w:val="center"/>
                </w:tcPr>
                <w:p w14:paraId="4C27EC18" w14:textId="51B412E3" w:rsidR="00D86CAA" w:rsidRPr="007D6323" w:rsidRDefault="00D86CAA" w:rsidP="00D86CAA">
                  <w:pPr>
                    <w:rPr>
                      <w:rFonts w:cstheme="minorHAnsi"/>
                      <w:sz w:val="24"/>
                      <w:szCs w:val="24"/>
                    </w:rPr>
                  </w:pPr>
                  <w:r w:rsidRPr="007D6323">
                    <w:rPr>
                      <w:rFonts w:cstheme="minorHAnsi"/>
                      <w:sz w:val="24"/>
                      <w:szCs w:val="24"/>
                    </w:rPr>
                    <w:t>Poor</w:t>
                  </w:r>
                </w:p>
              </w:tc>
              <w:tc>
                <w:tcPr>
                  <w:tcW w:w="235" w:type="dxa"/>
                  <w:vAlign w:val="center"/>
                </w:tcPr>
                <w:p w14:paraId="329927D1" w14:textId="77777777" w:rsidR="00D86CAA" w:rsidRPr="007D6323" w:rsidRDefault="00D86CAA" w:rsidP="00D86CAA">
                  <w:pPr>
                    <w:rPr>
                      <w:rFonts w:cstheme="minorHAnsi"/>
                      <w:sz w:val="24"/>
                      <w:szCs w:val="24"/>
                    </w:rPr>
                  </w:pPr>
                </w:p>
              </w:tc>
            </w:tr>
            <w:tr w:rsidR="00D86CAA" w:rsidRPr="007D6323" w14:paraId="16A849BC" w14:textId="77777777" w:rsidTr="00D67407">
              <w:trPr>
                <w:trHeight w:val="432"/>
              </w:trPr>
              <w:tc>
                <w:tcPr>
                  <w:tcW w:w="2065" w:type="dxa"/>
                  <w:vAlign w:val="center"/>
                </w:tcPr>
                <w:p w14:paraId="0741102E" w14:textId="38F4A885" w:rsidR="00D86CAA" w:rsidRPr="007D6323" w:rsidRDefault="00D86CAA" w:rsidP="00D86CAA">
                  <w:pPr>
                    <w:pStyle w:val="ListParagraph"/>
                    <w:numPr>
                      <w:ilvl w:val="0"/>
                      <w:numId w:val="13"/>
                    </w:numPr>
                    <w:rPr>
                      <w:rFonts w:cstheme="minorHAnsi"/>
                      <w:sz w:val="24"/>
                      <w:szCs w:val="24"/>
                    </w:rPr>
                  </w:pPr>
                  <w:r w:rsidRPr="007D6323">
                    <w:rPr>
                      <w:rFonts w:cstheme="minorHAnsi"/>
                      <w:sz w:val="24"/>
                      <w:szCs w:val="24"/>
                    </w:rPr>
                    <w:t>Other:</w:t>
                  </w:r>
                </w:p>
              </w:tc>
              <w:tc>
                <w:tcPr>
                  <w:tcW w:w="2621" w:type="dxa"/>
                  <w:vAlign w:val="center"/>
                </w:tcPr>
                <w:p w14:paraId="66165920" w14:textId="77777777" w:rsidR="00D86CAA" w:rsidRPr="007D6323" w:rsidRDefault="00D86CAA" w:rsidP="00D86CAA">
                  <w:pPr>
                    <w:rPr>
                      <w:rFonts w:cstheme="minorHAnsi"/>
                      <w:sz w:val="24"/>
                      <w:szCs w:val="24"/>
                    </w:rPr>
                  </w:pPr>
                </w:p>
              </w:tc>
              <w:tc>
                <w:tcPr>
                  <w:tcW w:w="234" w:type="dxa"/>
                  <w:tcBorders>
                    <w:right w:val="single" w:sz="4" w:space="0" w:color="auto"/>
                  </w:tcBorders>
                  <w:vAlign w:val="center"/>
                </w:tcPr>
                <w:p w14:paraId="0266051C"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1EDEA68A" w14:textId="77777777" w:rsidR="00D86CAA" w:rsidRPr="007D6323" w:rsidRDefault="00D86CAA" w:rsidP="00D86CAA">
                  <w:pPr>
                    <w:rPr>
                      <w:rFonts w:cstheme="minorHAnsi"/>
                      <w:sz w:val="24"/>
                      <w:szCs w:val="24"/>
                    </w:rPr>
                  </w:pPr>
                </w:p>
              </w:tc>
              <w:tc>
                <w:tcPr>
                  <w:tcW w:w="747" w:type="dxa"/>
                  <w:tcBorders>
                    <w:left w:val="single" w:sz="4" w:space="0" w:color="auto"/>
                  </w:tcBorders>
                  <w:vAlign w:val="center"/>
                </w:tcPr>
                <w:p w14:paraId="5EA7CBC8" w14:textId="5E62D8A7" w:rsidR="00D86CAA" w:rsidRPr="007D6323" w:rsidRDefault="00D86CAA" w:rsidP="00D86CAA">
                  <w:pPr>
                    <w:rPr>
                      <w:rFonts w:cstheme="minorHAnsi"/>
                      <w:sz w:val="24"/>
                      <w:szCs w:val="24"/>
                    </w:rPr>
                  </w:pPr>
                  <w:r w:rsidRPr="007D6323">
                    <w:rPr>
                      <w:rFonts w:cstheme="minorHAnsi"/>
                      <w:sz w:val="24"/>
                      <w:szCs w:val="24"/>
                    </w:rPr>
                    <w:t>Good</w:t>
                  </w:r>
                </w:p>
              </w:tc>
              <w:tc>
                <w:tcPr>
                  <w:tcW w:w="235" w:type="dxa"/>
                  <w:tcBorders>
                    <w:right w:val="single" w:sz="4" w:space="0" w:color="auto"/>
                  </w:tcBorders>
                  <w:vAlign w:val="center"/>
                </w:tcPr>
                <w:p w14:paraId="6641ABB8"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0065998C" w14:textId="77777777" w:rsidR="00D86CAA" w:rsidRPr="007D6323" w:rsidRDefault="00D86CAA" w:rsidP="00D86CAA">
                  <w:pPr>
                    <w:rPr>
                      <w:rFonts w:cstheme="minorHAnsi"/>
                      <w:sz w:val="24"/>
                      <w:szCs w:val="24"/>
                    </w:rPr>
                  </w:pPr>
                </w:p>
              </w:tc>
              <w:tc>
                <w:tcPr>
                  <w:tcW w:w="704" w:type="dxa"/>
                  <w:tcBorders>
                    <w:left w:val="single" w:sz="4" w:space="0" w:color="auto"/>
                  </w:tcBorders>
                  <w:vAlign w:val="center"/>
                </w:tcPr>
                <w:p w14:paraId="54C05252" w14:textId="111E6BB1" w:rsidR="00D86CAA" w:rsidRPr="007D6323" w:rsidRDefault="00D86CAA" w:rsidP="00D86CAA">
                  <w:pPr>
                    <w:rPr>
                      <w:rFonts w:cstheme="minorHAnsi"/>
                      <w:sz w:val="24"/>
                      <w:szCs w:val="24"/>
                    </w:rPr>
                  </w:pPr>
                  <w:r w:rsidRPr="007D6323">
                    <w:rPr>
                      <w:rFonts w:cstheme="minorHAnsi"/>
                      <w:sz w:val="24"/>
                      <w:szCs w:val="24"/>
                    </w:rPr>
                    <w:t>Fair</w:t>
                  </w:r>
                </w:p>
              </w:tc>
              <w:tc>
                <w:tcPr>
                  <w:tcW w:w="235" w:type="dxa"/>
                  <w:tcBorders>
                    <w:right w:val="single" w:sz="4" w:space="0" w:color="auto"/>
                  </w:tcBorders>
                  <w:vAlign w:val="center"/>
                </w:tcPr>
                <w:p w14:paraId="7122F20C" w14:textId="77777777" w:rsidR="00D86CAA" w:rsidRPr="007D6323" w:rsidRDefault="00D86CAA" w:rsidP="00D86CAA">
                  <w:pPr>
                    <w:rPr>
                      <w:rFonts w:cstheme="minorHAnsi"/>
                      <w:sz w:val="24"/>
                      <w:szCs w:val="24"/>
                    </w:rPr>
                  </w:pPr>
                </w:p>
              </w:tc>
              <w:tc>
                <w:tcPr>
                  <w:tcW w:w="412" w:type="dxa"/>
                  <w:tcBorders>
                    <w:top w:val="single" w:sz="4" w:space="0" w:color="auto"/>
                    <w:left w:val="single" w:sz="4" w:space="0" w:color="auto"/>
                    <w:bottom w:val="single" w:sz="4" w:space="0" w:color="auto"/>
                    <w:right w:val="single" w:sz="4" w:space="0" w:color="auto"/>
                  </w:tcBorders>
                  <w:vAlign w:val="center"/>
                </w:tcPr>
                <w:p w14:paraId="64ACB1EA" w14:textId="77777777" w:rsidR="00D86CAA" w:rsidRPr="007D6323" w:rsidRDefault="00D86CAA" w:rsidP="00D86CAA">
                  <w:pPr>
                    <w:rPr>
                      <w:rFonts w:cstheme="minorHAnsi"/>
                      <w:sz w:val="24"/>
                      <w:szCs w:val="24"/>
                    </w:rPr>
                  </w:pPr>
                </w:p>
              </w:tc>
              <w:tc>
                <w:tcPr>
                  <w:tcW w:w="713" w:type="dxa"/>
                  <w:tcBorders>
                    <w:left w:val="single" w:sz="4" w:space="0" w:color="auto"/>
                  </w:tcBorders>
                  <w:vAlign w:val="center"/>
                </w:tcPr>
                <w:p w14:paraId="50324C14" w14:textId="571623CA" w:rsidR="00D86CAA" w:rsidRPr="007D6323" w:rsidRDefault="00D86CAA" w:rsidP="00D86CAA">
                  <w:pPr>
                    <w:rPr>
                      <w:rFonts w:cstheme="minorHAnsi"/>
                      <w:sz w:val="24"/>
                      <w:szCs w:val="24"/>
                    </w:rPr>
                  </w:pPr>
                  <w:r w:rsidRPr="007D6323">
                    <w:rPr>
                      <w:rFonts w:cstheme="minorHAnsi"/>
                      <w:sz w:val="24"/>
                      <w:szCs w:val="24"/>
                    </w:rPr>
                    <w:t>Poor</w:t>
                  </w:r>
                </w:p>
              </w:tc>
              <w:tc>
                <w:tcPr>
                  <w:tcW w:w="235" w:type="dxa"/>
                  <w:vAlign w:val="center"/>
                </w:tcPr>
                <w:p w14:paraId="349D6E96" w14:textId="77777777" w:rsidR="00D86CAA" w:rsidRPr="007D6323" w:rsidRDefault="00D86CAA" w:rsidP="00D86CAA">
                  <w:pPr>
                    <w:rPr>
                      <w:rFonts w:cstheme="minorHAnsi"/>
                      <w:sz w:val="24"/>
                      <w:szCs w:val="24"/>
                    </w:rPr>
                  </w:pPr>
                </w:p>
              </w:tc>
            </w:tr>
          </w:tbl>
          <w:p w14:paraId="1A90505E" w14:textId="5CC33E4E" w:rsidR="00D67407" w:rsidRPr="007D6323" w:rsidRDefault="00D86CAA" w:rsidP="00D6740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350"/>
              <w:rPr>
                <w:rFonts w:ascii="Calibri" w:hAnsi="Calibri" w:cs="Calibri"/>
              </w:rPr>
            </w:pPr>
            <w:r w:rsidRPr="007D6323">
              <w:rPr>
                <w:rFonts w:asciiTheme="minorHAnsi" w:hAnsiTheme="minorHAnsi" w:cstheme="minorHAnsi"/>
              </w:rPr>
              <w:t>4a. Explain:</w:t>
            </w:r>
            <w:r w:rsidR="00D67407" w:rsidRPr="007D6323">
              <w:rPr>
                <w:rFonts w:ascii="Calibri" w:hAnsi="Calibri" w:cs="Calibri"/>
              </w:rPr>
              <w:t xml:space="preserve"> ________________________________________________________________</w:t>
            </w:r>
          </w:p>
          <w:p w14:paraId="7ED447A4" w14:textId="49361B7A" w:rsidR="00D86CAA" w:rsidRPr="007A3834" w:rsidRDefault="00D67407" w:rsidP="007A3834">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Calibri" w:hAnsi="Calibri" w:cs="Calibri"/>
              </w:rPr>
            </w:pPr>
            <w:r w:rsidRPr="007D6323">
              <w:rPr>
                <w:rFonts w:ascii="Calibri" w:hAnsi="Calibri" w:cs="Calibri"/>
              </w:rPr>
              <w:t>____________________________________________________________________________________</w:t>
            </w:r>
          </w:p>
          <w:p w14:paraId="39CDF381" w14:textId="7A2F4F2A" w:rsidR="00D86CAA" w:rsidRPr="007D6323" w:rsidRDefault="00D67407" w:rsidP="00D67407">
            <w:pPr>
              <w:pStyle w:val="ListParagraph"/>
              <w:ind w:left="0"/>
              <w:rPr>
                <w:rFonts w:cstheme="minorHAnsi"/>
                <w:sz w:val="24"/>
                <w:szCs w:val="24"/>
              </w:rPr>
            </w:pPr>
            <w:r w:rsidRPr="007D6323">
              <w:rPr>
                <w:rFonts w:ascii="Calibri" w:hAnsi="Calibri" w:cs="Calibri"/>
                <w:sz w:val="24"/>
                <w:szCs w:val="24"/>
              </w:rPr>
              <w:t>____________________________________________________________________________________</w:t>
            </w:r>
          </w:p>
        </w:tc>
      </w:tr>
      <w:tr w:rsidR="00A65F33" w:rsidRPr="007D6323" w14:paraId="575A44F1" w14:textId="77777777" w:rsidTr="007A3834">
        <w:trPr>
          <w:trHeight w:val="2160"/>
        </w:trPr>
        <w:tc>
          <w:tcPr>
            <w:tcW w:w="10998" w:type="dxa"/>
            <w:tcBorders>
              <w:left w:val="single" w:sz="12" w:space="0" w:color="auto"/>
              <w:right w:val="single" w:sz="12" w:space="0" w:color="auto"/>
            </w:tcBorders>
          </w:tcPr>
          <w:p w14:paraId="27B2F9BD" w14:textId="77777777" w:rsidR="00A65F33" w:rsidRDefault="00F473F4" w:rsidP="000F3A30">
            <w:pPr>
              <w:pStyle w:val="ListParagraph"/>
              <w:numPr>
                <w:ilvl w:val="0"/>
                <w:numId w:val="10"/>
              </w:numPr>
              <w:spacing w:before="120"/>
              <w:rPr>
                <w:rFonts w:cstheme="minorHAnsi"/>
                <w:sz w:val="24"/>
                <w:szCs w:val="24"/>
              </w:rPr>
            </w:pPr>
            <w:r w:rsidRPr="007D6323">
              <w:rPr>
                <w:rFonts w:cstheme="minorHAnsi"/>
                <w:sz w:val="24"/>
                <w:szCs w:val="24"/>
              </w:rPr>
              <w:t>Cracks – Note beams, columns, or others, including locations (description):</w:t>
            </w:r>
          </w:p>
          <w:p w14:paraId="3B4EC14C" w14:textId="49E2DF7F" w:rsidR="007A3834" w:rsidRPr="007D6323" w:rsidRDefault="007A3834" w:rsidP="007A3834">
            <w:pPr>
              <w:pStyle w:val="ListParagraph"/>
              <w:spacing w:before="120"/>
              <w:ind w:left="990" w:right="39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473F4" w:rsidRPr="007D6323" w14:paraId="5FCDC1A7" w14:textId="77777777" w:rsidTr="007A3834">
        <w:trPr>
          <w:trHeight w:val="2160"/>
        </w:trPr>
        <w:tc>
          <w:tcPr>
            <w:tcW w:w="10998" w:type="dxa"/>
            <w:tcBorders>
              <w:left w:val="single" w:sz="12" w:space="0" w:color="auto"/>
              <w:right w:val="single" w:sz="12" w:space="0" w:color="auto"/>
            </w:tcBorders>
          </w:tcPr>
          <w:p w14:paraId="44CB6AD6" w14:textId="77777777" w:rsidR="00F473F4" w:rsidRDefault="00F473F4" w:rsidP="000F3A30">
            <w:pPr>
              <w:pStyle w:val="ListParagraph"/>
              <w:numPr>
                <w:ilvl w:val="0"/>
                <w:numId w:val="10"/>
              </w:numPr>
              <w:spacing w:before="120"/>
              <w:rPr>
                <w:rFonts w:cstheme="minorHAnsi"/>
                <w:sz w:val="24"/>
                <w:szCs w:val="24"/>
              </w:rPr>
            </w:pPr>
            <w:r w:rsidRPr="007D6323">
              <w:rPr>
                <w:rFonts w:cstheme="minorHAnsi"/>
                <w:sz w:val="24"/>
                <w:szCs w:val="24"/>
              </w:rPr>
              <w:t>Spalling – In beams, columns, or others, including locations (description):</w:t>
            </w:r>
          </w:p>
          <w:p w14:paraId="56B4592C" w14:textId="01908DA1" w:rsidR="007A3834" w:rsidRPr="007D6323" w:rsidRDefault="007A3834" w:rsidP="007A3834">
            <w:pPr>
              <w:pStyle w:val="ListParagraph"/>
              <w:spacing w:before="120"/>
              <w:ind w:left="99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473F4" w:rsidRPr="007D6323" w14:paraId="58DE57BB" w14:textId="77777777" w:rsidTr="007A3834">
        <w:trPr>
          <w:trHeight w:val="4320"/>
        </w:trPr>
        <w:tc>
          <w:tcPr>
            <w:tcW w:w="10998" w:type="dxa"/>
            <w:tcBorders>
              <w:left w:val="single" w:sz="12" w:space="0" w:color="auto"/>
              <w:right w:val="single" w:sz="12" w:space="0" w:color="auto"/>
            </w:tcBorders>
          </w:tcPr>
          <w:p w14:paraId="4E08CABF" w14:textId="77777777" w:rsidR="00F473F4" w:rsidRPr="007D6323" w:rsidRDefault="00F473F4" w:rsidP="000F3A30">
            <w:pPr>
              <w:pStyle w:val="ListParagraph"/>
              <w:numPr>
                <w:ilvl w:val="0"/>
                <w:numId w:val="10"/>
              </w:numPr>
              <w:spacing w:before="120"/>
              <w:rPr>
                <w:rFonts w:cstheme="minorHAnsi"/>
                <w:sz w:val="24"/>
                <w:szCs w:val="24"/>
              </w:rPr>
            </w:pPr>
            <w:r w:rsidRPr="007D6323">
              <w:rPr>
                <w:rFonts w:cstheme="minorHAnsi"/>
                <w:sz w:val="24"/>
                <w:szCs w:val="24"/>
              </w:rPr>
              <w:t>Rebar corrosion – Check appropriate line:</w:t>
            </w:r>
          </w:p>
          <w:p w14:paraId="75DF2AE4" w14:textId="77777777" w:rsidR="007A5421" w:rsidRPr="007D6323" w:rsidRDefault="007A5421" w:rsidP="007A5421">
            <w:pPr>
              <w:pStyle w:val="ListParagraph"/>
              <w:rPr>
                <w:rFonts w:cstheme="minorHAnsi"/>
                <w:sz w:val="24"/>
                <w:szCs w:val="24"/>
              </w:rPr>
            </w:pPr>
          </w:p>
          <w:tbl>
            <w:tblPr>
              <w:tblStyle w:val="TableGrid"/>
              <w:tblW w:w="512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25"/>
              <w:gridCol w:w="236"/>
              <w:gridCol w:w="3600"/>
            </w:tblGrid>
            <w:tr w:rsidR="007A5421" w:rsidRPr="007D6323" w14:paraId="2656D8A5" w14:textId="23F8922B" w:rsidTr="007A5421">
              <w:trPr>
                <w:trHeight w:val="432"/>
              </w:trPr>
              <w:tc>
                <w:tcPr>
                  <w:tcW w:w="864" w:type="dxa"/>
                  <w:vAlign w:val="center"/>
                </w:tcPr>
                <w:p w14:paraId="0D7D653E" w14:textId="1B695568" w:rsidR="007A5421" w:rsidRPr="007D6323" w:rsidRDefault="007A5421" w:rsidP="007A5421">
                  <w:pPr>
                    <w:pStyle w:val="ListParagraph"/>
                    <w:numPr>
                      <w:ilvl w:val="0"/>
                      <w:numId w:val="14"/>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6BAC718F"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518D5C0E" w14:textId="77A32D9D" w:rsidR="007A5421" w:rsidRPr="007D6323" w:rsidRDefault="007A5421" w:rsidP="007A5421">
                  <w:pPr>
                    <w:rPr>
                      <w:rFonts w:cstheme="minorHAnsi"/>
                      <w:sz w:val="24"/>
                      <w:szCs w:val="24"/>
                    </w:rPr>
                  </w:pPr>
                </w:p>
              </w:tc>
              <w:tc>
                <w:tcPr>
                  <w:tcW w:w="3600" w:type="dxa"/>
                  <w:vAlign w:val="center"/>
                </w:tcPr>
                <w:p w14:paraId="120C3FF5" w14:textId="5ED97BB2" w:rsidR="007A5421" w:rsidRPr="007D6323" w:rsidRDefault="007A5421" w:rsidP="007A5421">
                  <w:pPr>
                    <w:rPr>
                      <w:rFonts w:cstheme="minorHAnsi"/>
                      <w:sz w:val="24"/>
                      <w:szCs w:val="24"/>
                    </w:rPr>
                  </w:pPr>
                  <w:proofErr w:type="gramStart"/>
                  <w:r w:rsidRPr="007D6323">
                    <w:rPr>
                      <w:rFonts w:cstheme="minorHAnsi"/>
                      <w:sz w:val="24"/>
                      <w:szCs w:val="24"/>
                    </w:rPr>
                    <w:t>None Visible</w:t>
                  </w:r>
                  <w:proofErr w:type="gramEnd"/>
                </w:p>
              </w:tc>
            </w:tr>
            <w:tr w:rsidR="007A5421" w:rsidRPr="007D6323" w14:paraId="50285AA6" w14:textId="7AFE66A7" w:rsidTr="007A5421">
              <w:trPr>
                <w:trHeight w:val="432"/>
              </w:trPr>
              <w:tc>
                <w:tcPr>
                  <w:tcW w:w="864" w:type="dxa"/>
                  <w:vAlign w:val="center"/>
                </w:tcPr>
                <w:p w14:paraId="6CC1F513" w14:textId="1761BBAB" w:rsidR="007A5421" w:rsidRPr="007D6323" w:rsidRDefault="007A5421" w:rsidP="007A5421">
                  <w:pPr>
                    <w:pStyle w:val="ListParagraph"/>
                    <w:numPr>
                      <w:ilvl w:val="0"/>
                      <w:numId w:val="14"/>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3DB3A8F0"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3064E611" w14:textId="64BD4F7B" w:rsidR="007A5421" w:rsidRPr="007D6323" w:rsidRDefault="007A5421" w:rsidP="007A5421">
                  <w:pPr>
                    <w:rPr>
                      <w:rFonts w:cstheme="minorHAnsi"/>
                      <w:sz w:val="24"/>
                      <w:szCs w:val="24"/>
                    </w:rPr>
                  </w:pPr>
                </w:p>
              </w:tc>
              <w:tc>
                <w:tcPr>
                  <w:tcW w:w="3600" w:type="dxa"/>
                  <w:vAlign w:val="center"/>
                </w:tcPr>
                <w:p w14:paraId="0CB50DE8" w14:textId="546E553D" w:rsidR="007A5421" w:rsidRPr="007D6323" w:rsidRDefault="007A5421" w:rsidP="007A5421">
                  <w:pPr>
                    <w:rPr>
                      <w:rFonts w:cstheme="minorHAnsi"/>
                      <w:sz w:val="24"/>
                      <w:szCs w:val="24"/>
                    </w:rPr>
                  </w:pPr>
                  <w:r w:rsidRPr="007D6323">
                    <w:rPr>
                      <w:rFonts w:cstheme="minorHAnsi"/>
                      <w:sz w:val="24"/>
                      <w:szCs w:val="24"/>
                    </w:rPr>
                    <w:t>Minor – Patching will suffice</w:t>
                  </w:r>
                </w:p>
              </w:tc>
            </w:tr>
            <w:tr w:rsidR="007A5421" w:rsidRPr="007D6323" w14:paraId="3F3B1DAA" w14:textId="18E32CDD" w:rsidTr="007A5421">
              <w:trPr>
                <w:trHeight w:val="432"/>
              </w:trPr>
              <w:tc>
                <w:tcPr>
                  <w:tcW w:w="864" w:type="dxa"/>
                  <w:vAlign w:val="center"/>
                </w:tcPr>
                <w:p w14:paraId="372A6FD1" w14:textId="1A9D1600" w:rsidR="007A5421" w:rsidRPr="007D6323" w:rsidRDefault="007A5421" w:rsidP="007A5421">
                  <w:pPr>
                    <w:pStyle w:val="ListParagraph"/>
                    <w:numPr>
                      <w:ilvl w:val="0"/>
                      <w:numId w:val="14"/>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0E989A69"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0F6874CE" w14:textId="6D5E1132" w:rsidR="007A5421" w:rsidRPr="007D6323" w:rsidRDefault="007A5421" w:rsidP="007A5421">
                  <w:pPr>
                    <w:rPr>
                      <w:rFonts w:cstheme="minorHAnsi"/>
                      <w:sz w:val="24"/>
                      <w:szCs w:val="24"/>
                    </w:rPr>
                  </w:pPr>
                </w:p>
              </w:tc>
              <w:tc>
                <w:tcPr>
                  <w:tcW w:w="3600" w:type="dxa"/>
                  <w:vAlign w:val="center"/>
                </w:tcPr>
                <w:p w14:paraId="5E3CDADF" w14:textId="0659F86E" w:rsidR="007A5421" w:rsidRPr="007D6323" w:rsidRDefault="007A5421" w:rsidP="007A5421">
                  <w:pPr>
                    <w:rPr>
                      <w:rFonts w:cstheme="minorHAnsi"/>
                      <w:sz w:val="24"/>
                      <w:szCs w:val="24"/>
                    </w:rPr>
                  </w:pPr>
                  <w:r w:rsidRPr="007D6323">
                    <w:rPr>
                      <w:rFonts w:cstheme="minorHAnsi"/>
                      <w:sz w:val="24"/>
                      <w:szCs w:val="24"/>
                    </w:rPr>
                    <w:t>Significant – Patching will suffice</w:t>
                  </w:r>
                </w:p>
              </w:tc>
            </w:tr>
            <w:tr w:rsidR="007A5421" w:rsidRPr="007D6323" w14:paraId="283CB722" w14:textId="5FA58CE1" w:rsidTr="007A5421">
              <w:trPr>
                <w:trHeight w:val="432"/>
              </w:trPr>
              <w:tc>
                <w:tcPr>
                  <w:tcW w:w="864" w:type="dxa"/>
                  <w:vAlign w:val="center"/>
                </w:tcPr>
                <w:p w14:paraId="59EDE104" w14:textId="1743AEFE" w:rsidR="007A5421" w:rsidRPr="007D6323" w:rsidRDefault="007A5421" w:rsidP="007A5421">
                  <w:pPr>
                    <w:pStyle w:val="ListParagraph"/>
                    <w:numPr>
                      <w:ilvl w:val="0"/>
                      <w:numId w:val="14"/>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CDB8E8E"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7DF89960" w14:textId="6552CAAD" w:rsidR="007A5421" w:rsidRPr="007D6323" w:rsidRDefault="007A5421" w:rsidP="007A5421">
                  <w:pPr>
                    <w:rPr>
                      <w:rFonts w:cstheme="minorHAnsi"/>
                      <w:sz w:val="24"/>
                      <w:szCs w:val="24"/>
                    </w:rPr>
                  </w:pPr>
                </w:p>
              </w:tc>
              <w:tc>
                <w:tcPr>
                  <w:tcW w:w="3600" w:type="dxa"/>
                  <w:vAlign w:val="center"/>
                </w:tcPr>
                <w:p w14:paraId="6D1A74D8" w14:textId="3FACEA90" w:rsidR="007A5421" w:rsidRPr="007D6323" w:rsidRDefault="007A5421" w:rsidP="007A5421">
                  <w:pPr>
                    <w:rPr>
                      <w:rFonts w:cstheme="minorHAnsi"/>
                      <w:sz w:val="24"/>
                      <w:szCs w:val="24"/>
                    </w:rPr>
                  </w:pPr>
                  <w:r w:rsidRPr="007D6323">
                    <w:rPr>
                      <w:rFonts w:cstheme="minorHAnsi"/>
                      <w:sz w:val="24"/>
                      <w:szCs w:val="24"/>
                    </w:rPr>
                    <w:t>Significant – Structural repairs required</w:t>
                  </w:r>
                </w:p>
              </w:tc>
            </w:tr>
          </w:tbl>
          <w:p w14:paraId="0C37FA67" w14:textId="56120515" w:rsidR="007A5421" w:rsidRPr="007D6323" w:rsidRDefault="007A5421" w:rsidP="00D67407">
            <w:pPr>
              <w:pStyle w:val="ListParagraph"/>
              <w:ind w:left="1530"/>
              <w:rPr>
                <w:rFonts w:cstheme="minorHAnsi"/>
                <w:sz w:val="24"/>
                <w:szCs w:val="24"/>
              </w:rPr>
            </w:pPr>
            <w:r w:rsidRPr="007D6323">
              <w:rPr>
                <w:rFonts w:cstheme="minorHAnsi"/>
                <w:sz w:val="24"/>
                <w:szCs w:val="24"/>
              </w:rPr>
              <w:t>4a. Describe:</w:t>
            </w:r>
          </w:p>
          <w:p w14:paraId="5A8DEF93" w14:textId="52521544" w:rsidR="007A5421" w:rsidRPr="007D6323" w:rsidRDefault="007A3834" w:rsidP="007A5421">
            <w:pPr>
              <w:pStyle w:val="ListParagraph"/>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A1E516" w14:textId="00393654" w:rsidR="00F473F4" w:rsidRPr="007D6323" w:rsidRDefault="00F473F4" w:rsidP="00F473F4">
            <w:pPr>
              <w:rPr>
                <w:rFonts w:cstheme="minorHAnsi"/>
                <w:sz w:val="24"/>
                <w:szCs w:val="24"/>
              </w:rPr>
            </w:pPr>
          </w:p>
        </w:tc>
      </w:tr>
      <w:tr w:rsidR="00F473F4" w:rsidRPr="007D6323" w14:paraId="7B7E1831" w14:textId="77777777" w:rsidTr="007A3834">
        <w:trPr>
          <w:trHeight w:val="2880"/>
        </w:trPr>
        <w:tc>
          <w:tcPr>
            <w:tcW w:w="10998" w:type="dxa"/>
            <w:tcBorders>
              <w:left w:val="single" w:sz="12" w:space="0" w:color="auto"/>
              <w:bottom w:val="single" w:sz="12" w:space="0" w:color="auto"/>
              <w:right w:val="single" w:sz="12" w:space="0" w:color="auto"/>
            </w:tcBorders>
          </w:tcPr>
          <w:p w14:paraId="0DD7A59F" w14:textId="77777777" w:rsidR="00F473F4" w:rsidRPr="007D6323" w:rsidRDefault="007A5421" w:rsidP="000F3A30">
            <w:pPr>
              <w:pStyle w:val="ListParagraph"/>
              <w:numPr>
                <w:ilvl w:val="0"/>
                <w:numId w:val="10"/>
              </w:numPr>
              <w:spacing w:before="120"/>
              <w:rPr>
                <w:rFonts w:cstheme="minorHAnsi"/>
                <w:sz w:val="24"/>
                <w:szCs w:val="24"/>
              </w:rPr>
            </w:pPr>
            <w:r w:rsidRPr="007D6323">
              <w:rPr>
                <w:rFonts w:cstheme="minorHAnsi"/>
                <w:sz w:val="24"/>
                <w:szCs w:val="24"/>
              </w:rPr>
              <w:lastRenderedPageBreak/>
              <w:t>Were samples chipped out for examination in spalled areas?</w:t>
            </w:r>
          </w:p>
          <w:p w14:paraId="66F8F38C" w14:textId="77777777" w:rsidR="007A5421" w:rsidRPr="007D6323" w:rsidRDefault="007A5421" w:rsidP="007A5421">
            <w:pPr>
              <w:rPr>
                <w:rFonts w:cstheme="minorHAnsi"/>
                <w:sz w:val="24"/>
                <w:szCs w:val="24"/>
              </w:rPr>
            </w:pPr>
          </w:p>
          <w:tbl>
            <w:tblPr>
              <w:tblStyle w:val="TableGrid"/>
              <w:tblW w:w="656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25"/>
              <w:gridCol w:w="236"/>
              <w:gridCol w:w="5040"/>
            </w:tblGrid>
            <w:tr w:rsidR="007A5421" w:rsidRPr="007D6323" w14:paraId="07170F37" w14:textId="77777777" w:rsidTr="007A5421">
              <w:trPr>
                <w:trHeight w:val="432"/>
              </w:trPr>
              <w:tc>
                <w:tcPr>
                  <w:tcW w:w="864" w:type="dxa"/>
                  <w:vAlign w:val="center"/>
                </w:tcPr>
                <w:p w14:paraId="77A434CC" w14:textId="77777777" w:rsidR="007A5421" w:rsidRPr="007D6323" w:rsidRDefault="007A5421" w:rsidP="007A5421">
                  <w:pPr>
                    <w:pStyle w:val="ListParagraph"/>
                    <w:numPr>
                      <w:ilvl w:val="0"/>
                      <w:numId w:val="15"/>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18A685F"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65D304DD" w14:textId="77777777" w:rsidR="007A5421" w:rsidRPr="007D6323" w:rsidRDefault="007A5421" w:rsidP="007A5421">
                  <w:pPr>
                    <w:rPr>
                      <w:rFonts w:cstheme="minorHAnsi"/>
                      <w:sz w:val="24"/>
                      <w:szCs w:val="24"/>
                    </w:rPr>
                  </w:pPr>
                </w:p>
              </w:tc>
              <w:tc>
                <w:tcPr>
                  <w:tcW w:w="5040" w:type="dxa"/>
                  <w:vAlign w:val="center"/>
                </w:tcPr>
                <w:p w14:paraId="6B6E71F7" w14:textId="5110FF3E" w:rsidR="007A5421" w:rsidRPr="007D6323" w:rsidRDefault="007A5421" w:rsidP="007A5421">
                  <w:pPr>
                    <w:rPr>
                      <w:rFonts w:cstheme="minorHAnsi"/>
                      <w:sz w:val="24"/>
                      <w:szCs w:val="24"/>
                    </w:rPr>
                  </w:pPr>
                  <w:r w:rsidRPr="007D6323">
                    <w:rPr>
                      <w:rFonts w:cstheme="minorHAnsi"/>
                      <w:sz w:val="24"/>
                      <w:szCs w:val="24"/>
                    </w:rPr>
                    <w:t>No</w:t>
                  </w:r>
                </w:p>
              </w:tc>
            </w:tr>
            <w:tr w:rsidR="007A5421" w:rsidRPr="007D6323" w14:paraId="0E68236C" w14:textId="77777777" w:rsidTr="007A5421">
              <w:trPr>
                <w:trHeight w:val="432"/>
              </w:trPr>
              <w:tc>
                <w:tcPr>
                  <w:tcW w:w="864" w:type="dxa"/>
                  <w:vAlign w:val="center"/>
                </w:tcPr>
                <w:p w14:paraId="1AAF5579" w14:textId="77777777" w:rsidR="007A5421" w:rsidRPr="007D6323" w:rsidRDefault="007A5421" w:rsidP="007A5421">
                  <w:pPr>
                    <w:pStyle w:val="ListParagraph"/>
                    <w:numPr>
                      <w:ilvl w:val="0"/>
                      <w:numId w:val="15"/>
                    </w:num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536EC80A" w14:textId="77777777" w:rsidR="007A5421" w:rsidRPr="007D6323" w:rsidRDefault="007A5421" w:rsidP="007A5421">
                  <w:pPr>
                    <w:rPr>
                      <w:rFonts w:cstheme="minorHAnsi"/>
                      <w:sz w:val="24"/>
                      <w:szCs w:val="24"/>
                    </w:rPr>
                  </w:pPr>
                </w:p>
              </w:tc>
              <w:tc>
                <w:tcPr>
                  <w:tcW w:w="236" w:type="dxa"/>
                  <w:tcBorders>
                    <w:left w:val="single" w:sz="4" w:space="0" w:color="auto"/>
                  </w:tcBorders>
                  <w:vAlign w:val="center"/>
                </w:tcPr>
                <w:p w14:paraId="5BFD139A" w14:textId="77777777" w:rsidR="007A5421" w:rsidRPr="007D6323" w:rsidRDefault="007A5421" w:rsidP="007A5421">
                  <w:pPr>
                    <w:rPr>
                      <w:rFonts w:cstheme="minorHAnsi"/>
                      <w:sz w:val="24"/>
                      <w:szCs w:val="24"/>
                    </w:rPr>
                  </w:pPr>
                </w:p>
              </w:tc>
              <w:tc>
                <w:tcPr>
                  <w:tcW w:w="5040" w:type="dxa"/>
                  <w:vAlign w:val="center"/>
                </w:tcPr>
                <w:p w14:paraId="16E5F156" w14:textId="2930EF0B" w:rsidR="007A5421" w:rsidRPr="007D6323" w:rsidRDefault="007A5421" w:rsidP="007A5421">
                  <w:pPr>
                    <w:rPr>
                      <w:rFonts w:cstheme="minorHAnsi"/>
                      <w:sz w:val="24"/>
                      <w:szCs w:val="24"/>
                    </w:rPr>
                  </w:pPr>
                  <w:r w:rsidRPr="007D6323">
                    <w:rPr>
                      <w:rFonts w:cstheme="minorHAnsi"/>
                      <w:sz w:val="24"/>
                      <w:szCs w:val="24"/>
                    </w:rPr>
                    <w:t>Yes – Describe color, texture, aggregate, general quality:</w:t>
                  </w:r>
                </w:p>
              </w:tc>
            </w:tr>
          </w:tbl>
          <w:p w14:paraId="607E49EE" w14:textId="77777777" w:rsidR="007A5421" w:rsidRPr="007D6323" w:rsidRDefault="007A5421" w:rsidP="007A5421">
            <w:pPr>
              <w:rPr>
                <w:rFonts w:cstheme="minorHAnsi"/>
                <w:sz w:val="24"/>
                <w:szCs w:val="24"/>
              </w:rPr>
            </w:pPr>
          </w:p>
          <w:p w14:paraId="5FB9F1CC" w14:textId="50F9A7F5" w:rsidR="007A5421" w:rsidRPr="007D6323" w:rsidRDefault="00EF21CD" w:rsidP="007A5421">
            <w:pPr>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D3E8E42" w14:textId="77777777" w:rsidR="00683887" w:rsidRPr="007D6323" w:rsidRDefault="00683887" w:rsidP="00683887">
      <w:pPr>
        <w:spacing w:after="0"/>
        <w:rPr>
          <w:rFonts w:cstheme="minorHAnsi"/>
          <w:sz w:val="24"/>
          <w:szCs w:val="24"/>
        </w:rPr>
      </w:pPr>
    </w:p>
    <w:tbl>
      <w:tblPr>
        <w:tblStyle w:val="TableGrid"/>
        <w:tblW w:w="10975" w:type="dxa"/>
        <w:tblLayout w:type="fixed"/>
        <w:tblLook w:val="04A0" w:firstRow="1" w:lastRow="0" w:firstColumn="1" w:lastColumn="0" w:noHBand="0" w:noVBand="1"/>
      </w:tblPr>
      <w:tblGrid>
        <w:gridCol w:w="10975"/>
      </w:tblGrid>
      <w:tr w:rsidR="0041168F" w:rsidRPr="007D6323" w14:paraId="2A1A89A1" w14:textId="77777777" w:rsidTr="007B3F86">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35F243A9" w14:textId="098F320A" w:rsidR="0041168F" w:rsidRPr="007D6323" w:rsidRDefault="0041168F" w:rsidP="000F3A30">
            <w:pPr>
              <w:rPr>
                <w:rFonts w:cstheme="minorHAnsi"/>
                <w:b/>
                <w:bCs/>
                <w:sz w:val="24"/>
                <w:szCs w:val="24"/>
              </w:rPr>
            </w:pPr>
            <w:r w:rsidRPr="007D6323">
              <w:rPr>
                <w:rFonts w:cstheme="minorHAnsi"/>
                <w:b/>
                <w:bCs/>
                <w:sz w:val="24"/>
                <w:szCs w:val="24"/>
              </w:rPr>
              <w:t>7. FLOOR AND ROOF SYSTEM</w:t>
            </w:r>
          </w:p>
        </w:tc>
      </w:tr>
      <w:tr w:rsidR="0041168F" w:rsidRPr="007D6323" w14:paraId="50D8741C" w14:textId="77777777" w:rsidTr="00577C6E">
        <w:trPr>
          <w:trHeight w:val="432"/>
        </w:trPr>
        <w:tc>
          <w:tcPr>
            <w:tcW w:w="10975" w:type="dxa"/>
            <w:tcBorders>
              <w:left w:val="single" w:sz="12" w:space="0" w:color="auto"/>
              <w:right w:val="single" w:sz="12" w:space="0" w:color="auto"/>
            </w:tcBorders>
            <w:shd w:val="clear" w:color="auto" w:fill="F2F2F2" w:themeFill="background1" w:themeFillShade="F2"/>
            <w:vAlign w:val="center"/>
          </w:tcPr>
          <w:p w14:paraId="571EBA28" w14:textId="249FF07A" w:rsidR="0041168F" w:rsidRPr="007D6323" w:rsidRDefault="0041168F" w:rsidP="00B14E64">
            <w:pPr>
              <w:pStyle w:val="ListParagraph"/>
              <w:numPr>
                <w:ilvl w:val="0"/>
                <w:numId w:val="16"/>
              </w:numPr>
              <w:ind w:left="540"/>
              <w:rPr>
                <w:rFonts w:cstheme="minorHAnsi"/>
                <w:b/>
                <w:bCs/>
                <w:sz w:val="24"/>
                <w:szCs w:val="24"/>
              </w:rPr>
            </w:pPr>
            <w:r w:rsidRPr="008C62E4">
              <w:rPr>
                <w:rFonts w:cstheme="minorHAnsi"/>
                <w:b/>
                <w:bCs/>
                <w:sz w:val="24"/>
                <w:szCs w:val="24"/>
                <w:highlight w:val="yellow"/>
              </w:rPr>
              <w:t>Roof:</w:t>
            </w:r>
          </w:p>
        </w:tc>
      </w:tr>
      <w:tr w:rsidR="0041168F" w:rsidRPr="007D6323" w14:paraId="3F1367AE" w14:textId="77777777" w:rsidTr="00577C6E">
        <w:trPr>
          <w:trHeight w:val="2160"/>
        </w:trPr>
        <w:tc>
          <w:tcPr>
            <w:tcW w:w="10975" w:type="dxa"/>
            <w:tcBorders>
              <w:left w:val="single" w:sz="12" w:space="0" w:color="auto"/>
              <w:right w:val="single" w:sz="12" w:space="0" w:color="auto"/>
            </w:tcBorders>
          </w:tcPr>
          <w:p w14:paraId="3ACA2B47" w14:textId="513552D0" w:rsidR="00007F29" w:rsidRPr="00A740CF" w:rsidRDefault="00007F29" w:rsidP="00A740CF">
            <w:pPr>
              <w:pStyle w:val="ListParagraph"/>
              <w:numPr>
                <w:ilvl w:val="0"/>
                <w:numId w:val="40"/>
              </w:numPr>
              <w:autoSpaceDE w:val="0"/>
              <w:autoSpaceDN w:val="0"/>
              <w:adjustRightInd w:val="0"/>
              <w:rPr>
                <w:rFonts w:cstheme="minorHAnsi"/>
                <w:color w:val="FF0000"/>
                <w:sz w:val="24"/>
                <w:szCs w:val="24"/>
              </w:rPr>
            </w:pPr>
            <w:r w:rsidRPr="00A740CF">
              <w:rPr>
                <w:rFonts w:cstheme="minorHAnsi"/>
                <w:color w:val="FF0000"/>
                <w:sz w:val="24"/>
                <w:szCs w:val="24"/>
              </w:rPr>
              <w:t>Roof pitch</w:t>
            </w:r>
          </w:p>
          <w:tbl>
            <w:tblPr>
              <w:tblStyle w:val="TableGrid"/>
              <w:tblW w:w="656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272"/>
              <w:gridCol w:w="5804"/>
            </w:tblGrid>
            <w:tr w:rsidR="000045F6" w:rsidRPr="007D6323" w14:paraId="24E4B9A5" w14:textId="77777777" w:rsidTr="00BB286B">
              <w:trPr>
                <w:trHeight w:val="432"/>
              </w:trPr>
              <w:tc>
                <w:tcPr>
                  <w:tcW w:w="425" w:type="dxa"/>
                  <w:tcBorders>
                    <w:top w:val="single" w:sz="4" w:space="0" w:color="auto"/>
                    <w:left w:val="single" w:sz="4" w:space="0" w:color="auto"/>
                    <w:bottom w:val="single" w:sz="4" w:space="0" w:color="auto"/>
                    <w:right w:val="single" w:sz="4" w:space="0" w:color="auto"/>
                  </w:tcBorders>
                  <w:vAlign w:val="center"/>
                </w:tcPr>
                <w:p w14:paraId="37FF771C" w14:textId="77777777" w:rsidR="000045F6" w:rsidRPr="007D6323" w:rsidRDefault="000045F6" w:rsidP="000045F6">
                  <w:pPr>
                    <w:rPr>
                      <w:rFonts w:cstheme="minorHAnsi"/>
                      <w:sz w:val="24"/>
                      <w:szCs w:val="24"/>
                    </w:rPr>
                  </w:pPr>
                </w:p>
              </w:tc>
              <w:tc>
                <w:tcPr>
                  <w:tcW w:w="236" w:type="dxa"/>
                  <w:tcBorders>
                    <w:left w:val="single" w:sz="4" w:space="0" w:color="auto"/>
                  </w:tcBorders>
                  <w:vAlign w:val="center"/>
                </w:tcPr>
                <w:p w14:paraId="5E8937A6" w14:textId="77777777" w:rsidR="000045F6" w:rsidRPr="007D6323" w:rsidRDefault="000045F6" w:rsidP="000045F6">
                  <w:pPr>
                    <w:rPr>
                      <w:rFonts w:cstheme="minorHAnsi"/>
                      <w:sz w:val="24"/>
                      <w:szCs w:val="24"/>
                    </w:rPr>
                  </w:pPr>
                </w:p>
              </w:tc>
              <w:tc>
                <w:tcPr>
                  <w:tcW w:w="5040" w:type="dxa"/>
                  <w:vAlign w:val="center"/>
                </w:tcPr>
                <w:p w14:paraId="5128CA46" w14:textId="6FF9420D" w:rsidR="000045F6" w:rsidRPr="007D6323" w:rsidRDefault="000045F6" w:rsidP="000045F6">
                  <w:pPr>
                    <w:rPr>
                      <w:rFonts w:cstheme="minorHAnsi"/>
                      <w:color w:val="FF0000"/>
                      <w:sz w:val="24"/>
                      <w:szCs w:val="24"/>
                    </w:rPr>
                  </w:pPr>
                  <w:r w:rsidRPr="007D6323">
                    <w:rPr>
                      <w:rFonts w:cstheme="minorHAnsi"/>
                      <w:color w:val="FF0000"/>
                      <w:sz w:val="24"/>
                      <w:szCs w:val="24"/>
                    </w:rPr>
                    <w:t>Flat</w:t>
                  </w:r>
                </w:p>
              </w:tc>
            </w:tr>
            <w:tr w:rsidR="000045F6" w:rsidRPr="007D6323" w14:paraId="29E4479E" w14:textId="77777777" w:rsidTr="00BB286B">
              <w:trPr>
                <w:trHeight w:val="432"/>
              </w:trPr>
              <w:tc>
                <w:tcPr>
                  <w:tcW w:w="425" w:type="dxa"/>
                  <w:tcBorders>
                    <w:top w:val="single" w:sz="4" w:space="0" w:color="auto"/>
                    <w:left w:val="single" w:sz="4" w:space="0" w:color="auto"/>
                    <w:bottom w:val="single" w:sz="4" w:space="0" w:color="auto"/>
                    <w:right w:val="single" w:sz="4" w:space="0" w:color="auto"/>
                  </w:tcBorders>
                  <w:vAlign w:val="center"/>
                </w:tcPr>
                <w:p w14:paraId="75B2BD17" w14:textId="77777777" w:rsidR="000045F6" w:rsidRPr="007D6323" w:rsidRDefault="000045F6" w:rsidP="000045F6">
                  <w:pPr>
                    <w:rPr>
                      <w:rFonts w:cstheme="minorHAnsi"/>
                      <w:sz w:val="24"/>
                      <w:szCs w:val="24"/>
                    </w:rPr>
                  </w:pPr>
                </w:p>
              </w:tc>
              <w:tc>
                <w:tcPr>
                  <w:tcW w:w="236" w:type="dxa"/>
                  <w:tcBorders>
                    <w:left w:val="single" w:sz="4" w:space="0" w:color="auto"/>
                  </w:tcBorders>
                  <w:vAlign w:val="center"/>
                </w:tcPr>
                <w:p w14:paraId="650D0680" w14:textId="77777777" w:rsidR="000045F6" w:rsidRPr="007D6323" w:rsidRDefault="000045F6" w:rsidP="000045F6">
                  <w:pPr>
                    <w:rPr>
                      <w:rFonts w:cstheme="minorHAnsi"/>
                      <w:sz w:val="24"/>
                      <w:szCs w:val="24"/>
                    </w:rPr>
                  </w:pPr>
                </w:p>
              </w:tc>
              <w:tc>
                <w:tcPr>
                  <w:tcW w:w="5040" w:type="dxa"/>
                  <w:vAlign w:val="center"/>
                </w:tcPr>
                <w:p w14:paraId="3FBF531D" w14:textId="3508C13A" w:rsidR="000045F6" w:rsidRPr="007D6323" w:rsidRDefault="000045F6" w:rsidP="000045F6">
                  <w:pPr>
                    <w:rPr>
                      <w:rFonts w:cstheme="minorHAnsi"/>
                      <w:color w:val="FF0000"/>
                      <w:sz w:val="24"/>
                      <w:szCs w:val="24"/>
                    </w:rPr>
                  </w:pPr>
                  <w:r w:rsidRPr="007D6323">
                    <w:rPr>
                      <w:rFonts w:cstheme="minorHAnsi"/>
                      <w:color w:val="FF0000"/>
                      <w:sz w:val="24"/>
                      <w:szCs w:val="24"/>
                    </w:rPr>
                    <w:t>Pitched</w:t>
                  </w:r>
                </w:p>
              </w:tc>
            </w:tr>
          </w:tbl>
          <w:p w14:paraId="5732487A" w14:textId="5B936259" w:rsidR="00007F29" w:rsidRPr="007D6323" w:rsidRDefault="007B3F86" w:rsidP="000045F6">
            <w:pPr>
              <w:autoSpaceDE w:val="0"/>
              <w:autoSpaceDN w:val="0"/>
              <w:adjustRightInd w:val="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07F29" w:rsidRPr="007D6323" w14:paraId="5D4DCD42" w14:textId="77777777" w:rsidTr="00577C6E">
        <w:trPr>
          <w:trHeight w:val="2160"/>
        </w:trPr>
        <w:tc>
          <w:tcPr>
            <w:tcW w:w="10975" w:type="dxa"/>
            <w:tcBorders>
              <w:left w:val="single" w:sz="12" w:space="0" w:color="auto"/>
              <w:right w:val="single" w:sz="12" w:space="0" w:color="auto"/>
            </w:tcBorders>
          </w:tcPr>
          <w:p w14:paraId="0FFAC05A" w14:textId="77777777" w:rsidR="00A740CF" w:rsidRDefault="00A740CF" w:rsidP="000045F6">
            <w:pPr>
              <w:autoSpaceDE w:val="0"/>
              <w:autoSpaceDN w:val="0"/>
              <w:adjustRightInd w:val="0"/>
              <w:rPr>
                <w:rFonts w:cstheme="minorHAnsi"/>
                <w:color w:val="FF0000"/>
                <w:sz w:val="24"/>
                <w:szCs w:val="24"/>
              </w:rPr>
            </w:pPr>
          </w:p>
          <w:p w14:paraId="41CFF0AE" w14:textId="505CA0BC" w:rsidR="00637667" w:rsidRPr="00A740CF" w:rsidRDefault="00007F29" w:rsidP="00A740CF">
            <w:pPr>
              <w:pStyle w:val="ListParagraph"/>
              <w:numPr>
                <w:ilvl w:val="0"/>
                <w:numId w:val="40"/>
              </w:numPr>
              <w:autoSpaceDE w:val="0"/>
              <w:autoSpaceDN w:val="0"/>
              <w:adjustRightInd w:val="0"/>
              <w:rPr>
                <w:rFonts w:cstheme="minorHAnsi"/>
                <w:color w:val="FF0000"/>
                <w:sz w:val="24"/>
                <w:szCs w:val="24"/>
              </w:rPr>
            </w:pPr>
            <w:r w:rsidRPr="00A740CF">
              <w:rPr>
                <w:rFonts w:cstheme="minorHAnsi"/>
                <w:color w:val="FF0000"/>
                <w:sz w:val="24"/>
                <w:szCs w:val="24"/>
              </w:rPr>
              <w:t>Roof structural framing</w:t>
            </w:r>
          </w:p>
          <w:tbl>
            <w:tblPr>
              <w:tblStyle w:val="TableGrid"/>
              <w:tblW w:w="199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12"/>
              <w:gridCol w:w="1250"/>
            </w:tblGrid>
            <w:tr w:rsidR="008C0237" w:rsidRPr="007D6323" w14:paraId="1AB0A432" w14:textId="77777777" w:rsidTr="00D67407">
              <w:trPr>
                <w:trHeight w:val="432"/>
              </w:trPr>
              <w:tc>
                <w:tcPr>
                  <w:tcW w:w="236" w:type="dxa"/>
                  <w:vAlign w:val="center"/>
                </w:tcPr>
                <w:p w14:paraId="100CC7D7" w14:textId="77777777" w:rsidR="008C0237" w:rsidRPr="007D6323" w:rsidRDefault="008C0237" w:rsidP="008C0237">
                  <w:pPr>
                    <w:rPr>
                      <w:rFonts w:cstheme="minorHAnsi"/>
                      <w:sz w:val="24"/>
                      <w:szCs w:val="24"/>
                    </w:rPr>
                  </w:pPr>
                </w:p>
              </w:tc>
              <w:tc>
                <w:tcPr>
                  <w:tcW w:w="512" w:type="dxa"/>
                  <w:tcBorders>
                    <w:top w:val="single" w:sz="4" w:space="0" w:color="auto"/>
                    <w:left w:val="single" w:sz="4" w:space="0" w:color="auto"/>
                    <w:bottom w:val="single" w:sz="4" w:space="0" w:color="auto"/>
                    <w:right w:val="single" w:sz="4" w:space="0" w:color="auto"/>
                  </w:tcBorders>
                  <w:vAlign w:val="center"/>
                </w:tcPr>
                <w:p w14:paraId="555B3B27" w14:textId="77777777" w:rsidR="008C0237" w:rsidRPr="007D6323" w:rsidRDefault="008C0237" w:rsidP="008C0237">
                  <w:pPr>
                    <w:rPr>
                      <w:rFonts w:cstheme="minorHAnsi"/>
                      <w:sz w:val="24"/>
                      <w:szCs w:val="24"/>
                    </w:rPr>
                  </w:pPr>
                </w:p>
              </w:tc>
              <w:tc>
                <w:tcPr>
                  <w:tcW w:w="1250" w:type="dxa"/>
                  <w:tcBorders>
                    <w:left w:val="single" w:sz="4" w:space="0" w:color="auto"/>
                  </w:tcBorders>
                  <w:vAlign w:val="center"/>
                </w:tcPr>
                <w:p w14:paraId="27F91BEA" w14:textId="6D1730CD" w:rsidR="008C0237" w:rsidRPr="007D6323" w:rsidRDefault="008C0237" w:rsidP="008C0237">
                  <w:pPr>
                    <w:autoSpaceDE w:val="0"/>
                    <w:autoSpaceDN w:val="0"/>
                    <w:adjustRightInd w:val="0"/>
                    <w:rPr>
                      <w:rFonts w:cstheme="minorHAnsi"/>
                      <w:color w:val="FF0000"/>
                      <w:sz w:val="24"/>
                      <w:szCs w:val="24"/>
                    </w:rPr>
                  </w:pPr>
                  <w:r w:rsidRPr="007D6323">
                    <w:rPr>
                      <w:rFonts w:cstheme="minorHAnsi"/>
                      <w:color w:val="FF0000"/>
                      <w:sz w:val="24"/>
                      <w:szCs w:val="24"/>
                    </w:rPr>
                    <w:t>Wood</w:t>
                  </w:r>
                </w:p>
              </w:tc>
            </w:tr>
            <w:tr w:rsidR="008C0237" w:rsidRPr="007D6323" w14:paraId="212B30C8" w14:textId="77777777" w:rsidTr="00D67407">
              <w:trPr>
                <w:trHeight w:val="432"/>
              </w:trPr>
              <w:tc>
                <w:tcPr>
                  <w:tcW w:w="236" w:type="dxa"/>
                  <w:vAlign w:val="center"/>
                </w:tcPr>
                <w:p w14:paraId="13FBFAF6" w14:textId="77777777" w:rsidR="008C0237" w:rsidRPr="007D6323" w:rsidRDefault="008C0237" w:rsidP="008C0237">
                  <w:pPr>
                    <w:rPr>
                      <w:rFonts w:cstheme="minorHAnsi"/>
                      <w:sz w:val="24"/>
                      <w:szCs w:val="24"/>
                    </w:rPr>
                  </w:pPr>
                </w:p>
              </w:tc>
              <w:tc>
                <w:tcPr>
                  <w:tcW w:w="512" w:type="dxa"/>
                  <w:tcBorders>
                    <w:top w:val="single" w:sz="4" w:space="0" w:color="auto"/>
                    <w:left w:val="single" w:sz="4" w:space="0" w:color="auto"/>
                    <w:bottom w:val="single" w:sz="4" w:space="0" w:color="auto"/>
                    <w:right w:val="single" w:sz="4" w:space="0" w:color="auto"/>
                  </w:tcBorders>
                  <w:vAlign w:val="center"/>
                </w:tcPr>
                <w:p w14:paraId="44D75D26" w14:textId="77777777" w:rsidR="008C0237" w:rsidRPr="007D6323" w:rsidRDefault="008C0237" w:rsidP="008C0237">
                  <w:pPr>
                    <w:rPr>
                      <w:rFonts w:cstheme="minorHAnsi"/>
                      <w:sz w:val="24"/>
                      <w:szCs w:val="24"/>
                    </w:rPr>
                  </w:pPr>
                </w:p>
              </w:tc>
              <w:tc>
                <w:tcPr>
                  <w:tcW w:w="1250" w:type="dxa"/>
                  <w:tcBorders>
                    <w:left w:val="single" w:sz="4" w:space="0" w:color="auto"/>
                  </w:tcBorders>
                  <w:vAlign w:val="center"/>
                </w:tcPr>
                <w:p w14:paraId="151D53F9" w14:textId="553A2399" w:rsidR="008C0237" w:rsidRPr="007D6323" w:rsidRDefault="008C0237" w:rsidP="008C0237">
                  <w:pPr>
                    <w:autoSpaceDE w:val="0"/>
                    <w:autoSpaceDN w:val="0"/>
                    <w:adjustRightInd w:val="0"/>
                    <w:rPr>
                      <w:rFonts w:cstheme="minorHAnsi"/>
                      <w:color w:val="FF0000"/>
                      <w:sz w:val="24"/>
                      <w:szCs w:val="24"/>
                    </w:rPr>
                  </w:pPr>
                  <w:r w:rsidRPr="007D6323">
                    <w:rPr>
                      <w:rFonts w:cstheme="minorHAnsi"/>
                      <w:color w:val="FF0000"/>
                      <w:sz w:val="24"/>
                      <w:szCs w:val="24"/>
                    </w:rPr>
                    <w:t>Steel</w:t>
                  </w:r>
                </w:p>
              </w:tc>
            </w:tr>
            <w:tr w:rsidR="008C0237" w:rsidRPr="007D6323" w14:paraId="0AC51BCC" w14:textId="77777777" w:rsidTr="00D67407">
              <w:trPr>
                <w:trHeight w:val="432"/>
              </w:trPr>
              <w:tc>
                <w:tcPr>
                  <w:tcW w:w="236" w:type="dxa"/>
                  <w:vAlign w:val="center"/>
                </w:tcPr>
                <w:p w14:paraId="112299B8" w14:textId="77777777" w:rsidR="008C0237" w:rsidRPr="007D6323" w:rsidRDefault="008C0237" w:rsidP="008C0237">
                  <w:pPr>
                    <w:rPr>
                      <w:rFonts w:cstheme="minorHAnsi"/>
                      <w:sz w:val="24"/>
                      <w:szCs w:val="24"/>
                    </w:rPr>
                  </w:pPr>
                </w:p>
              </w:tc>
              <w:tc>
                <w:tcPr>
                  <w:tcW w:w="512" w:type="dxa"/>
                  <w:tcBorders>
                    <w:top w:val="single" w:sz="4" w:space="0" w:color="auto"/>
                    <w:left w:val="single" w:sz="4" w:space="0" w:color="auto"/>
                    <w:bottom w:val="single" w:sz="4" w:space="0" w:color="auto"/>
                    <w:right w:val="single" w:sz="4" w:space="0" w:color="auto"/>
                  </w:tcBorders>
                  <w:vAlign w:val="center"/>
                </w:tcPr>
                <w:p w14:paraId="776FF04C" w14:textId="77777777" w:rsidR="008C0237" w:rsidRPr="007D6323" w:rsidRDefault="008C0237" w:rsidP="008C0237">
                  <w:pPr>
                    <w:rPr>
                      <w:rFonts w:cstheme="minorHAnsi"/>
                      <w:sz w:val="24"/>
                      <w:szCs w:val="24"/>
                    </w:rPr>
                  </w:pPr>
                </w:p>
              </w:tc>
              <w:tc>
                <w:tcPr>
                  <w:tcW w:w="1250" w:type="dxa"/>
                  <w:tcBorders>
                    <w:left w:val="single" w:sz="4" w:space="0" w:color="auto"/>
                  </w:tcBorders>
                  <w:vAlign w:val="center"/>
                </w:tcPr>
                <w:p w14:paraId="1C628641" w14:textId="174A05FE" w:rsidR="008C0237" w:rsidRPr="007D6323" w:rsidRDefault="008C0237" w:rsidP="008C0237">
                  <w:pPr>
                    <w:autoSpaceDE w:val="0"/>
                    <w:autoSpaceDN w:val="0"/>
                    <w:adjustRightInd w:val="0"/>
                    <w:rPr>
                      <w:rFonts w:cstheme="minorHAnsi"/>
                      <w:color w:val="FF0000"/>
                      <w:sz w:val="24"/>
                      <w:szCs w:val="24"/>
                    </w:rPr>
                  </w:pPr>
                  <w:r w:rsidRPr="007D6323">
                    <w:rPr>
                      <w:rFonts w:cstheme="minorHAnsi"/>
                      <w:color w:val="FF0000"/>
                      <w:sz w:val="24"/>
                      <w:szCs w:val="24"/>
                    </w:rPr>
                    <w:t>Concrete</w:t>
                  </w:r>
                </w:p>
              </w:tc>
            </w:tr>
          </w:tbl>
          <w:p w14:paraId="45F979BF" w14:textId="0CEA1C48" w:rsidR="00007F29" w:rsidRPr="007D6323" w:rsidRDefault="007B3F86" w:rsidP="00007F29">
            <w:pPr>
              <w:spacing w:before="120"/>
              <w:rPr>
                <w:rFonts w:cstheme="minorHAnsi"/>
                <w:strike/>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w:t>
            </w:r>
          </w:p>
          <w:p w14:paraId="05BDCC28" w14:textId="7C101C82" w:rsidR="008C0237" w:rsidRPr="007D6323" w:rsidRDefault="008C0237" w:rsidP="00007F29">
            <w:pPr>
              <w:spacing w:before="120"/>
              <w:rPr>
                <w:rFonts w:cstheme="minorHAnsi"/>
                <w:strike/>
                <w:sz w:val="24"/>
                <w:szCs w:val="24"/>
              </w:rPr>
            </w:pPr>
          </w:p>
        </w:tc>
      </w:tr>
      <w:tr w:rsidR="00007F29" w:rsidRPr="007D6323" w14:paraId="63E50988" w14:textId="77777777" w:rsidTr="00577C6E">
        <w:trPr>
          <w:trHeight w:val="2160"/>
        </w:trPr>
        <w:tc>
          <w:tcPr>
            <w:tcW w:w="10975" w:type="dxa"/>
            <w:tcBorders>
              <w:left w:val="single" w:sz="12" w:space="0" w:color="auto"/>
              <w:right w:val="single" w:sz="12" w:space="0" w:color="auto"/>
            </w:tcBorders>
          </w:tcPr>
          <w:tbl>
            <w:tblPr>
              <w:tblStyle w:val="TableGrid"/>
              <w:tblW w:w="8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252"/>
              <w:gridCol w:w="270"/>
              <w:gridCol w:w="425"/>
              <w:gridCol w:w="835"/>
              <w:gridCol w:w="243"/>
              <w:gridCol w:w="425"/>
              <w:gridCol w:w="713"/>
              <w:gridCol w:w="236"/>
              <w:gridCol w:w="425"/>
              <w:gridCol w:w="716"/>
              <w:gridCol w:w="236"/>
            </w:tblGrid>
            <w:tr w:rsidR="000045F6" w:rsidRPr="007D6323" w14:paraId="4FA424CD" w14:textId="77777777" w:rsidTr="00D67407">
              <w:trPr>
                <w:trHeight w:val="432"/>
              </w:trPr>
              <w:tc>
                <w:tcPr>
                  <w:tcW w:w="3438" w:type="dxa"/>
                  <w:shd w:val="clear" w:color="auto" w:fill="auto"/>
                  <w:vAlign w:val="center"/>
                </w:tcPr>
                <w:p w14:paraId="6C0C09A3" w14:textId="01EDF404" w:rsidR="000045F6" w:rsidRPr="00A740CF" w:rsidRDefault="000045F6" w:rsidP="00A740CF">
                  <w:pPr>
                    <w:pStyle w:val="ListParagraph"/>
                    <w:numPr>
                      <w:ilvl w:val="0"/>
                      <w:numId w:val="40"/>
                    </w:numPr>
                    <w:rPr>
                      <w:rFonts w:cstheme="minorHAnsi"/>
                      <w:sz w:val="24"/>
                      <w:szCs w:val="24"/>
                    </w:rPr>
                  </w:pPr>
                  <w:r w:rsidRPr="00A740CF">
                    <w:rPr>
                      <w:rFonts w:cstheme="minorHAnsi"/>
                      <w:color w:val="FF0000"/>
                      <w:sz w:val="24"/>
                      <w:szCs w:val="24"/>
                    </w:rPr>
                    <w:t>Structural framing condition</w:t>
                  </w:r>
                </w:p>
              </w:tc>
              <w:tc>
                <w:tcPr>
                  <w:tcW w:w="252" w:type="dxa"/>
                  <w:shd w:val="clear" w:color="auto" w:fill="auto"/>
                  <w:vAlign w:val="center"/>
                </w:tcPr>
                <w:p w14:paraId="24DAB1D2" w14:textId="77777777" w:rsidR="000045F6" w:rsidRPr="007D6323" w:rsidRDefault="000045F6" w:rsidP="000045F6">
                  <w:pPr>
                    <w:rPr>
                      <w:rFonts w:cstheme="minorHAnsi"/>
                      <w:sz w:val="24"/>
                      <w:szCs w:val="24"/>
                    </w:rPr>
                  </w:pPr>
                </w:p>
              </w:tc>
              <w:tc>
                <w:tcPr>
                  <w:tcW w:w="270" w:type="dxa"/>
                  <w:tcBorders>
                    <w:right w:val="single" w:sz="4" w:space="0" w:color="auto"/>
                  </w:tcBorders>
                  <w:vAlign w:val="center"/>
                </w:tcPr>
                <w:p w14:paraId="74E485A6" w14:textId="77777777" w:rsidR="000045F6" w:rsidRPr="007D6323" w:rsidRDefault="000045F6" w:rsidP="000045F6">
                  <w:p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DE832A1" w14:textId="77777777" w:rsidR="000045F6" w:rsidRPr="007D6323" w:rsidRDefault="000045F6" w:rsidP="000045F6">
                  <w:pPr>
                    <w:rPr>
                      <w:rFonts w:cstheme="minorHAnsi"/>
                      <w:sz w:val="24"/>
                      <w:szCs w:val="24"/>
                    </w:rPr>
                  </w:pPr>
                </w:p>
              </w:tc>
              <w:tc>
                <w:tcPr>
                  <w:tcW w:w="835" w:type="dxa"/>
                  <w:tcBorders>
                    <w:left w:val="single" w:sz="4" w:space="0" w:color="auto"/>
                  </w:tcBorders>
                  <w:vAlign w:val="center"/>
                </w:tcPr>
                <w:p w14:paraId="4FEB381C" w14:textId="77777777" w:rsidR="000045F6" w:rsidRPr="007D6323" w:rsidRDefault="000045F6" w:rsidP="000045F6">
                  <w:pPr>
                    <w:rPr>
                      <w:rFonts w:cstheme="minorHAnsi"/>
                      <w:sz w:val="24"/>
                      <w:szCs w:val="24"/>
                    </w:rPr>
                  </w:pPr>
                  <w:r w:rsidRPr="007D6323">
                    <w:rPr>
                      <w:rFonts w:cstheme="minorHAnsi"/>
                      <w:sz w:val="24"/>
                      <w:szCs w:val="24"/>
                    </w:rPr>
                    <w:t>Good</w:t>
                  </w:r>
                </w:p>
              </w:tc>
              <w:tc>
                <w:tcPr>
                  <w:tcW w:w="243" w:type="dxa"/>
                  <w:tcBorders>
                    <w:right w:val="single" w:sz="4" w:space="0" w:color="auto"/>
                  </w:tcBorders>
                  <w:vAlign w:val="center"/>
                </w:tcPr>
                <w:p w14:paraId="0DD45A20" w14:textId="77777777" w:rsidR="000045F6" w:rsidRPr="007D6323" w:rsidRDefault="000045F6" w:rsidP="000045F6">
                  <w:p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69229D6" w14:textId="77777777" w:rsidR="000045F6" w:rsidRPr="007D6323" w:rsidRDefault="000045F6" w:rsidP="000045F6">
                  <w:pPr>
                    <w:rPr>
                      <w:rFonts w:cstheme="minorHAnsi"/>
                      <w:sz w:val="24"/>
                      <w:szCs w:val="24"/>
                    </w:rPr>
                  </w:pPr>
                </w:p>
              </w:tc>
              <w:tc>
                <w:tcPr>
                  <w:tcW w:w="713" w:type="dxa"/>
                  <w:tcBorders>
                    <w:left w:val="single" w:sz="4" w:space="0" w:color="auto"/>
                  </w:tcBorders>
                  <w:vAlign w:val="center"/>
                </w:tcPr>
                <w:p w14:paraId="505BB0A9" w14:textId="77777777" w:rsidR="000045F6" w:rsidRPr="007D6323" w:rsidRDefault="000045F6" w:rsidP="000045F6">
                  <w:pPr>
                    <w:rPr>
                      <w:rFonts w:cstheme="minorHAnsi"/>
                      <w:sz w:val="24"/>
                      <w:szCs w:val="24"/>
                    </w:rPr>
                  </w:pPr>
                  <w:r w:rsidRPr="007D6323">
                    <w:rPr>
                      <w:rFonts w:cstheme="minorHAnsi"/>
                      <w:sz w:val="24"/>
                      <w:szCs w:val="24"/>
                    </w:rPr>
                    <w:t>Fair</w:t>
                  </w:r>
                </w:p>
              </w:tc>
              <w:tc>
                <w:tcPr>
                  <w:tcW w:w="236" w:type="dxa"/>
                  <w:tcBorders>
                    <w:right w:val="single" w:sz="4" w:space="0" w:color="auto"/>
                  </w:tcBorders>
                  <w:vAlign w:val="center"/>
                </w:tcPr>
                <w:p w14:paraId="68952CE4" w14:textId="77777777" w:rsidR="000045F6" w:rsidRPr="007D6323" w:rsidRDefault="000045F6" w:rsidP="000045F6">
                  <w:pPr>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3DE81D71" w14:textId="77777777" w:rsidR="000045F6" w:rsidRPr="007D6323" w:rsidRDefault="000045F6" w:rsidP="000045F6">
                  <w:pPr>
                    <w:rPr>
                      <w:rFonts w:cstheme="minorHAnsi"/>
                      <w:sz w:val="24"/>
                      <w:szCs w:val="24"/>
                    </w:rPr>
                  </w:pPr>
                </w:p>
              </w:tc>
              <w:tc>
                <w:tcPr>
                  <w:tcW w:w="716" w:type="dxa"/>
                  <w:tcBorders>
                    <w:left w:val="single" w:sz="4" w:space="0" w:color="auto"/>
                  </w:tcBorders>
                  <w:vAlign w:val="center"/>
                </w:tcPr>
                <w:p w14:paraId="0CBE4023" w14:textId="77777777" w:rsidR="000045F6" w:rsidRPr="007D6323" w:rsidRDefault="000045F6" w:rsidP="000045F6">
                  <w:pPr>
                    <w:rPr>
                      <w:rFonts w:cstheme="minorHAnsi"/>
                      <w:sz w:val="24"/>
                      <w:szCs w:val="24"/>
                    </w:rPr>
                  </w:pPr>
                  <w:r w:rsidRPr="007D6323">
                    <w:rPr>
                      <w:rFonts w:cstheme="minorHAnsi"/>
                      <w:sz w:val="24"/>
                      <w:szCs w:val="24"/>
                    </w:rPr>
                    <w:t>Poor</w:t>
                  </w:r>
                </w:p>
              </w:tc>
              <w:tc>
                <w:tcPr>
                  <w:tcW w:w="236" w:type="dxa"/>
                  <w:vAlign w:val="center"/>
                </w:tcPr>
                <w:p w14:paraId="79AF2826" w14:textId="77777777" w:rsidR="000045F6" w:rsidRPr="007D6323" w:rsidRDefault="000045F6" w:rsidP="000045F6">
                  <w:pPr>
                    <w:rPr>
                      <w:rFonts w:cstheme="minorHAnsi"/>
                      <w:sz w:val="24"/>
                      <w:szCs w:val="24"/>
                    </w:rPr>
                  </w:pPr>
                </w:p>
              </w:tc>
            </w:tr>
          </w:tbl>
          <w:p w14:paraId="49B29AAF" w14:textId="7F911CFF" w:rsidR="008C0237" w:rsidRPr="007D6323" w:rsidRDefault="007A3834" w:rsidP="002C1E06">
            <w:pPr>
              <w:autoSpaceDE w:val="0"/>
              <w:autoSpaceDN w:val="0"/>
              <w:adjustRightInd w:val="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C1E06" w:rsidRPr="007D6323" w14:paraId="5D8C2A54" w14:textId="77777777" w:rsidTr="00577C6E">
        <w:trPr>
          <w:trHeight w:val="2160"/>
        </w:trPr>
        <w:tc>
          <w:tcPr>
            <w:tcW w:w="10975" w:type="dxa"/>
            <w:tcBorders>
              <w:left w:val="single" w:sz="12" w:space="0" w:color="auto"/>
              <w:right w:val="single" w:sz="12" w:space="0" w:color="auto"/>
            </w:tcBorders>
          </w:tcPr>
          <w:p w14:paraId="5AE2F669" w14:textId="0A6EB79F" w:rsidR="002C1E06" w:rsidRPr="00A740CF" w:rsidRDefault="002C1E06" w:rsidP="00A740CF">
            <w:pPr>
              <w:pStyle w:val="ListParagraph"/>
              <w:numPr>
                <w:ilvl w:val="0"/>
                <w:numId w:val="40"/>
              </w:numPr>
              <w:autoSpaceDE w:val="0"/>
              <w:autoSpaceDN w:val="0"/>
              <w:adjustRightInd w:val="0"/>
              <w:rPr>
                <w:rFonts w:cstheme="minorHAnsi"/>
                <w:color w:val="FF0000"/>
                <w:sz w:val="24"/>
                <w:szCs w:val="24"/>
              </w:rPr>
            </w:pPr>
            <w:r w:rsidRPr="00A740CF">
              <w:rPr>
                <w:rFonts w:cstheme="minorHAnsi"/>
                <w:color w:val="FF0000"/>
                <w:sz w:val="24"/>
                <w:szCs w:val="24"/>
              </w:rPr>
              <w:t>Roof deck material</w:t>
            </w:r>
          </w:p>
          <w:tbl>
            <w:tblPr>
              <w:tblStyle w:val="TableGrid"/>
              <w:tblW w:w="1209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3837"/>
              <w:gridCol w:w="720"/>
              <w:gridCol w:w="6954"/>
            </w:tblGrid>
            <w:tr w:rsidR="00BB286B" w:rsidRPr="007D6323" w14:paraId="1D1BE677" w14:textId="29EB1461"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4B274523" w14:textId="77777777" w:rsidR="00BB286B" w:rsidRPr="007D6323" w:rsidRDefault="00BB286B" w:rsidP="00BB286B">
                  <w:pPr>
                    <w:rPr>
                      <w:rFonts w:cstheme="minorHAnsi"/>
                      <w:sz w:val="24"/>
                      <w:szCs w:val="24"/>
                    </w:rPr>
                  </w:pPr>
                </w:p>
              </w:tc>
              <w:tc>
                <w:tcPr>
                  <w:tcW w:w="3837" w:type="dxa"/>
                  <w:tcBorders>
                    <w:left w:val="single" w:sz="4" w:space="0" w:color="auto"/>
                    <w:right w:val="single" w:sz="4" w:space="0" w:color="auto"/>
                  </w:tcBorders>
                  <w:vAlign w:val="center"/>
                </w:tcPr>
                <w:p w14:paraId="3C943757" w14:textId="5282C91D" w:rsidR="00BB286B" w:rsidRPr="007D6323" w:rsidRDefault="00BB286B" w:rsidP="00BB286B">
                  <w:pPr>
                    <w:autoSpaceDE w:val="0"/>
                    <w:autoSpaceDN w:val="0"/>
                    <w:adjustRightInd w:val="0"/>
                    <w:rPr>
                      <w:rFonts w:cstheme="minorHAnsi"/>
                      <w:color w:val="FF0000"/>
                      <w:sz w:val="24"/>
                      <w:szCs w:val="24"/>
                    </w:rPr>
                  </w:pPr>
                  <w:r w:rsidRPr="007D6323">
                    <w:rPr>
                      <w:rFonts w:cstheme="minorHAnsi"/>
                      <w:color w:val="FF0000"/>
                      <w:sz w:val="24"/>
                      <w:szCs w:val="24"/>
                    </w:rPr>
                    <w:t>Concrete</w:t>
                  </w:r>
                </w:p>
              </w:tc>
              <w:tc>
                <w:tcPr>
                  <w:tcW w:w="720" w:type="dxa"/>
                  <w:tcBorders>
                    <w:top w:val="single" w:sz="4" w:space="0" w:color="auto"/>
                    <w:left w:val="single" w:sz="4" w:space="0" w:color="auto"/>
                    <w:bottom w:val="single" w:sz="4" w:space="0" w:color="auto"/>
                    <w:right w:val="single" w:sz="4" w:space="0" w:color="auto"/>
                  </w:tcBorders>
                  <w:vAlign w:val="center"/>
                </w:tcPr>
                <w:p w14:paraId="3A7988BB" w14:textId="77777777" w:rsidR="00BB286B" w:rsidRPr="007D6323" w:rsidRDefault="00BB286B" w:rsidP="00BB286B">
                  <w:pPr>
                    <w:rPr>
                      <w:rFonts w:cstheme="minorHAnsi"/>
                      <w:sz w:val="24"/>
                      <w:szCs w:val="24"/>
                    </w:rPr>
                  </w:pPr>
                </w:p>
              </w:tc>
              <w:tc>
                <w:tcPr>
                  <w:tcW w:w="6954" w:type="dxa"/>
                  <w:tcBorders>
                    <w:left w:val="single" w:sz="4" w:space="0" w:color="auto"/>
                  </w:tcBorders>
                  <w:vAlign w:val="center"/>
                </w:tcPr>
                <w:p w14:paraId="637F5050" w14:textId="2638F9DC" w:rsidR="00BB286B" w:rsidRPr="007D6323" w:rsidRDefault="00BB286B" w:rsidP="00BB286B">
                  <w:pPr>
                    <w:rPr>
                      <w:rFonts w:cstheme="minorHAnsi"/>
                      <w:sz w:val="24"/>
                      <w:szCs w:val="24"/>
                    </w:rPr>
                  </w:pPr>
                  <w:r w:rsidRPr="007D6323">
                    <w:rPr>
                      <w:rFonts w:cstheme="minorHAnsi"/>
                      <w:color w:val="FF0000"/>
                      <w:sz w:val="24"/>
                      <w:szCs w:val="24"/>
                    </w:rPr>
                    <w:t>Non-structural / insulating concrete on steel deck</w:t>
                  </w:r>
                </w:p>
              </w:tc>
            </w:tr>
            <w:tr w:rsidR="00BB286B" w:rsidRPr="007D6323" w14:paraId="3E5D2986" w14:textId="72D63CDE"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52651F3F" w14:textId="77777777" w:rsidR="00BB286B" w:rsidRPr="007D6323" w:rsidRDefault="00BB286B" w:rsidP="00BB286B">
                  <w:pPr>
                    <w:rPr>
                      <w:rFonts w:cstheme="minorHAnsi"/>
                      <w:sz w:val="24"/>
                      <w:szCs w:val="24"/>
                    </w:rPr>
                  </w:pPr>
                </w:p>
              </w:tc>
              <w:tc>
                <w:tcPr>
                  <w:tcW w:w="3837" w:type="dxa"/>
                  <w:tcBorders>
                    <w:left w:val="single" w:sz="4" w:space="0" w:color="auto"/>
                    <w:right w:val="single" w:sz="4" w:space="0" w:color="auto"/>
                  </w:tcBorders>
                  <w:vAlign w:val="center"/>
                </w:tcPr>
                <w:p w14:paraId="0C6CA0B0" w14:textId="51BC74B4" w:rsidR="00BB286B" w:rsidRPr="007D6323" w:rsidRDefault="00BB286B" w:rsidP="00BB286B">
                  <w:pPr>
                    <w:autoSpaceDE w:val="0"/>
                    <w:autoSpaceDN w:val="0"/>
                    <w:adjustRightInd w:val="0"/>
                    <w:rPr>
                      <w:rFonts w:cstheme="minorHAnsi"/>
                      <w:color w:val="FF0000"/>
                      <w:sz w:val="24"/>
                      <w:szCs w:val="24"/>
                    </w:rPr>
                  </w:pPr>
                  <w:r w:rsidRPr="007D6323">
                    <w:rPr>
                      <w:rFonts w:cstheme="minorHAnsi"/>
                      <w:color w:val="FF0000"/>
                      <w:sz w:val="24"/>
                      <w:szCs w:val="24"/>
                    </w:rPr>
                    <w:t>Wood</w:t>
                  </w:r>
                </w:p>
              </w:tc>
              <w:tc>
                <w:tcPr>
                  <w:tcW w:w="720" w:type="dxa"/>
                  <w:tcBorders>
                    <w:top w:val="single" w:sz="4" w:space="0" w:color="auto"/>
                    <w:left w:val="single" w:sz="4" w:space="0" w:color="auto"/>
                    <w:bottom w:val="single" w:sz="4" w:space="0" w:color="auto"/>
                    <w:right w:val="single" w:sz="4" w:space="0" w:color="auto"/>
                  </w:tcBorders>
                  <w:vAlign w:val="center"/>
                </w:tcPr>
                <w:p w14:paraId="1FEA0996" w14:textId="77777777" w:rsidR="00BB286B" w:rsidRPr="007D6323" w:rsidRDefault="00BB286B" w:rsidP="00BB286B">
                  <w:pPr>
                    <w:rPr>
                      <w:rFonts w:cstheme="minorHAnsi"/>
                      <w:sz w:val="24"/>
                      <w:szCs w:val="24"/>
                    </w:rPr>
                  </w:pPr>
                </w:p>
              </w:tc>
              <w:tc>
                <w:tcPr>
                  <w:tcW w:w="6954" w:type="dxa"/>
                  <w:tcBorders>
                    <w:left w:val="single" w:sz="4" w:space="0" w:color="auto"/>
                  </w:tcBorders>
                  <w:vAlign w:val="center"/>
                </w:tcPr>
                <w:p w14:paraId="707E798F" w14:textId="3F0A5A63" w:rsidR="00BB286B" w:rsidRPr="007D6323" w:rsidRDefault="00BB286B" w:rsidP="00BB286B">
                  <w:pPr>
                    <w:rPr>
                      <w:rFonts w:cstheme="minorHAnsi"/>
                      <w:sz w:val="24"/>
                      <w:szCs w:val="24"/>
                    </w:rPr>
                  </w:pPr>
                  <w:r w:rsidRPr="007D6323">
                    <w:rPr>
                      <w:rFonts w:cstheme="minorHAnsi"/>
                      <w:color w:val="FF0000"/>
                      <w:sz w:val="24"/>
                      <w:szCs w:val="24"/>
                    </w:rPr>
                    <w:t>Bare steel deck</w:t>
                  </w:r>
                </w:p>
              </w:tc>
            </w:tr>
            <w:tr w:rsidR="00BB286B" w:rsidRPr="007D6323" w14:paraId="032EB1E9" w14:textId="77777777" w:rsidTr="00BB286B">
              <w:trPr>
                <w:gridAfter w:val="2"/>
                <w:wAfter w:w="7674"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170ECC41" w14:textId="77777777" w:rsidR="00BB286B" w:rsidRPr="007D6323" w:rsidRDefault="00BB286B" w:rsidP="00BB286B">
                  <w:pPr>
                    <w:rPr>
                      <w:rFonts w:cstheme="minorHAnsi"/>
                      <w:sz w:val="24"/>
                      <w:szCs w:val="24"/>
                    </w:rPr>
                  </w:pPr>
                </w:p>
              </w:tc>
              <w:tc>
                <w:tcPr>
                  <w:tcW w:w="3837" w:type="dxa"/>
                  <w:tcBorders>
                    <w:left w:val="single" w:sz="4" w:space="0" w:color="auto"/>
                  </w:tcBorders>
                  <w:vAlign w:val="center"/>
                </w:tcPr>
                <w:p w14:paraId="2DBE9389" w14:textId="0C4B2B2B" w:rsidR="00BB286B" w:rsidRPr="007D6323" w:rsidRDefault="00BB286B" w:rsidP="00BB286B">
                  <w:pPr>
                    <w:autoSpaceDE w:val="0"/>
                    <w:autoSpaceDN w:val="0"/>
                    <w:adjustRightInd w:val="0"/>
                    <w:rPr>
                      <w:rFonts w:cstheme="minorHAnsi"/>
                      <w:color w:val="FF0000"/>
                      <w:sz w:val="24"/>
                      <w:szCs w:val="24"/>
                    </w:rPr>
                  </w:pPr>
                  <w:r w:rsidRPr="007D6323">
                    <w:rPr>
                      <w:rFonts w:cstheme="minorHAnsi"/>
                      <w:color w:val="FF0000"/>
                      <w:sz w:val="24"/>
                      <w:szCs w:val="24"/>
                    </w:rPr>
                    <w:t>Structural concrete on steel deck</w:t>
                  </w:r>
                </w:p>
              </w:tc>
            </w:tr>
          </w:tbl>
          <w:p w14:paraId="401AC1DE" w14:textId="68399FA5" w:rsidR="008C0237" w:rsidRPr="007D6323" w:rsidRDefault="007B3F86" w:rsidP="00BB286B">
            <w:pPr>
              <w:autoSpaceDE w:val="0"/>
              <w:autoSpaceDN w:val="0"/>
              <w:adjustRightInd w:val="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w:t>
            </w:r>
          </w:p>
        </w:tc>
      </w:tr>
      <w:tr w:rsidR="002C1E06" w:rsidRPr="007D6323" w14:paraId="69C3D120" w14:textId="77777777" w:rsidTr="00577C6E">
        <w:trPr>
          <w:trHeight w:val="2160"/>
        </w:trPr>
        <w:tc>
          <w:tcPr>
            <w:tcW w:w="10975" w:type="dxa"/>
            <w:tcBorders>
              <w:left w:val="single" w:sz="12" w:space="0" w:color="auto"/>
              <w:right w:val="single" w:sz="12" w:space="0" w:color="auto"/>
            </w:tcBorders>
          </w:tcPr>
          <w:p w14:paraId="50225F76" w14:textId="783ED741" w:rsidR="008C0237" w:rsidRPr="00A740CF" w:rsidRDefault="002C1E06" w:rsidP="00A740CF">
            <w:pPr>
              <w:pStyle w:val="ListParagraph"/>
              <w:numPr>
                <w:ilvl w:val="0"/>
                <w:numId w:val="40"/>
              </w:numPr>
              <w:autoSpaceDE w:val="0"/>
              <w:autoSpaceDN w:val="0"/>
              <w:adjustRightInd w:val="0"/>
              <w:rPr>
                <w:rFonts w:cstheme="minorHAnsi"/>
                <w:color w:val="FF0000"/>
                <w:sz w:val="24"/>
                <w:szCs w:val="24"/>
              </w:rPr>
            </w:pPr>
            <w:r w:rsidRPr="00A740CF">
              <w:rPr>
                <w:rFonts w:cstheme="minorHAnsi"/>
                <w:color w:val="FF0000"/>
                <w:sz w:val="24"/>
                <w:szCs w:val="24"/>
              </w:rPr>
              <w:lastRenderedPageBreak/>
              <w:t>Roof cladding type</w:t>
            </w:r>
          </w:p>
          <w:tbl>
            <w:tblPr>
              <w:tblStyle w:val="TableGrid"/>
              <w:tblW w:w="777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2397"/>
              <w:gridCol w:w="720"/>
              <w:gridCol w:w="4074"/>
            </w:tblGrid>
            <w:tr w:rsidR="00BB286B" w:rsidRPr="007D6323" w14:paraId="77902BCB" w14:textId="4214CA30"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51B50869" w14:textId="77777777" w:rsidR="00BB286B" w:rsidRPr="007D6323" w:rsidRDefault="00BB286B" w:rsidP="00BB286B">
                  <w:pPr>
                    <w:rPr>
                      <w:rFonts w:cstheme="minorHAnsi"/>
                      <w:sz w:val="24"/>
                      <w:szCs w:val="24"/>
                    </w:rPr>
                  </w:pPr>
                </w:p>
              </w:tc>
              <w:tc>
                <w:tcPr>
                  <w:tcW w:w="2397" w:type="dxa"/>
                  <w:tcBorders>
                    <w:left w:val="single" w:sz="4" w:space="0" w:color="auto"/>
                    <w:right w:val="single" w:sz="4" w:space="0" w:color="auto"/>
                  </w:tcBorders>
                  <w:vAlign w:val="center"/>
                </w:tcPr>
                <w:p w14:paraId="2910761E" w14:textId="39C7331E" w:rsidR="00BB286B" w:rsidRPr="007D6323" w:rsidRDefault="00BB286B" w:rsidP="00BB286B">
                  <w:pPr>
                    <w:autoSpaceDE w:val="0"/>
                    <w:autoSpaceDN w:val="0"/>
                    <w:adjustRightInd w:val="0"/>
                    <w:rPr>
                      <w:rFonts w:cstheme="minorHAnsi"/>
                      <w:color w:val="FF0000"/>
                      <w:sz w:val="24"/>
                      <w:szCs w:val="24"/>
                    </w:rPr>
                  </w:pPr>
                  <w:r w:rsidRPr="007D6323">
                    <w:rPr>
                      <w:rFonts w:cstheme="minorHAnsi"/>
                      <w:color w:val="FF0000"/>
                      <w:sz w:val="24"/>
                      <w:szCs w:val="24"/>
                    </w:rPr>
                    <w:t>Tile</w:t>
                  </w:r>
                </w:p>
              </w:tc>
              <w:tc>
                <w:tcPr>
                  <w:tcW w:w="720" w:type="dxa"/>
                  <w:tcBorders>
                    <w:top w:val="single" w:sz="4" w:space="0" w:color="auto"/>
                    <w:left w:val="single" w:sz="4" w:space="0" w:color="auto"/>
                    <w:bottom w:val="single" w:sz="4" w:space="0" w:color="auto"/>
                    <w:right w:val="single" w:sz="4" w:space="0" w:color="auto"/>
                  </w:tcBorders>
                  <w:vAlign w:val="center"/>
                </w:tcPr>
                <w:p w14:paraId="329D7B84" w14:textId="77777777" w:rsidR="00BB286B" w:rsidRPr="007D6323" w:rsidRDefault="00BB286B" w:rsidP="00BB286B">
                  <w:pPr>
                    <w:rPr>
                      <w:rFonts w:cstheme="minorHAnsi"/>
                      <w:sz w:val="24"/>
                      <w:szCs w:val="24"/>
                    </w:rPr>
                  </w:pPr>
                </w:p>
              </w:tc>
              <w:tc>
                <w:tcPr>
                  <w:tcW w:w="4074" w:type="dxa"/>
                  <w:tcBorders>
                    <w:left w:val="single" w:sz="4" w:space="0" w:color="auto"/>
                  </w:tcBorders>
                  <w:vAlign w:val="center"/>
                </w:tcPr>
                <w:p w14:paraId="5E9835E4" w14:textId="10585BD9" w:rsidR="00BB286B" w:rsidRPr="007D6323" w:rsidRDefault="00BB286B" w:rsidP="00BB286B">
                  <w:pPr>
                    <w:rPr>
                      <w:rFonts w:cstheme="minorHAnsi"/>
                      <w:sz w:val="24"/>
                      <w:szCs w:val="24"/>
                    </w:rPr>
                  </w:pPr>
                  <w:r w:rsidRPr="007D6323">
                    <w:rPr>
                      <w:rFonts w:cstheme="minorHAnsi"/>
                      <w:color w:val="FF0000"/>
                      <w:sz w:val="24"/>
                      <w:szCs w:val="24"/>
                    </w:rPr>
                    <w:t>Single ply (Membrane)</w:t>
                  </w:r>
                </w:p>
              </w:tc>
            </w:tr>
            <w:tr w:rsidR="00BB286B" w:rsidRPr="007D6323" w14:paraId="6F0337C3" w14:textId="28C85C84"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70ED1536" w14:textId="77777777" w:rsidR="00BB286B" w:rsidRPr="007D6323" w:rsidRDefault="00BB286B" w:rsidP="00BB286B">
                  <w:pPr>
                    <w:rPr>
                      <w:rFonts w:cstheme="minorHAnsi"/>
                      <w:sz w:val="24"/>
                      <w:szCs w:val="24"/>
                    </w:rPr>
                  </w:pPr>
                </w:p>
              </w:tc>
              <w:tc>
                <w:tcPr>
                  <w:tcW w:w="2397" w:type="dxa"/>
                  <w:tcBorders>
                    <w:left w:val="single" w:sz="4" w:space="0" w:color="auto"/>
                    <w:right w:val="single" w:sz="4" w:space="0" w:color="auto"/>
                  </w:tcBorders>
                  <w:vAlign w:val="center"/>
                </w:tcPr>
                <w:p w14:paraId="5253AC3B" w14:textId="68FC8784" w:rsidR="00BB286B" w:rsidRPr="007D6323" w:rsidRDefault="00BB286B" w:rsidP="00BB286B">
                  <w:pPr>
                    <w:autoSpaceDE w:val="0"/>
                    <w:autoSpaceDN w:val="0"/>
                    <w:adjustRightInd w:val="0"/>
                    <w:ind w:right="-285"/>
                    <w:rPr>
                      <w:rFonts w:cstheme="minorHAnsi"/>
                      <w:color w:val="FF0000"/>
                      <w:sz w:val="24"/>
                      <w:szCs w:val="24"/>
                    </w:rPr>
                  </w:pPr>
                  <w:r w:rsidRPr="007D6323">
                    <w:rPr>
                      <w:rFonts w:cstheme="minorHAnsi"/>
                      <w:color w:val="FF0000"/>
                      <w:sz w:val="24"/>
                      <w:szCs w:val="24"/>
                    </w:rPr>
                    <w:t>Asphalt shingles</w:t>
                  </w:r>
                </w:p>
              </w:tc>
              <w:tc>
                <w:tcPr>
                  <w:tcW w:w="720" w:type="dxa"/>
                  <w:tcBorders>
                    <w:top w:val="single" w:sz="4" w:space="0" w:color="auto"/>
                    <w:left w:val="single" w:sz="4" w:space="0" w:color="auto"/>
                    <w:bottom w:val="single" w:sz="4" w:space="0" w:color="auto"/>
                    <w:right w:val="single" w:sz="4" w:space="0" w:color="auto"/>
                  </w:tcBorders>
                  <w:vAlign w:val="center"/>
                </w:tcPr>
                <w:p w14:paraId="2991EEC6" w14:textId="77777777" w:rsidR="00BB286B" w:rsidRPr="007D6323" w:rsidRDefault="00BB286B" w:rsidP="00BB286B">
                  <w:pPr>
                    <w:rPr>
                      <w:rFonts w:cstheme="minorHAnsi"/>
                      <w:sz w:val="24"/>
                      <w:szCs w:val="24"/>
                    </w:rPr>
                  </w:pPr>
                </w:p>
              </w:tc>
              <w:tc>
                <w:tcPr>
                  <w:tcW w:w="4074" w:type="dxa"/>
                  <w:tcBorders>
                    <w:left w:val="single" w:sz="4" w:space="0" w:color="auto"/>
                  </w:tcBorders>
                  <w:vAlign w:val="center"/>
                </w:tcPr>
                <w:p w14:paraId="5E81EBF5" w14:textId="39460187" w:rsidR="00BB286B" w:rsidRPr="007D6323" w:rsidRDefault="00BB286B" w:rsidP="00BB286B">
                  <w:pPr>
                    <w:rPr>
                      <w:rFonts w:cstheme="minorHAnsi"/>
                      <w:sz w:val="24"/>
                      <w:szCs w:val="24"/>
                    </w:rPr>
                  </w:pPr>
                  <w:r w:rsidRPr="007D6323">
                    <w:rPr>
                      <w:rFonts w:cstheme="minorHAnsi"/>
                      <w:color w:val="FF0000"/>
                      <w:sz w:val="24"/>
                      <w:szCs w:val="24"/>
                    </w:rPr>
                    <w:t>Metal</w:t>
                  </w:r>
                </w:p>
              </w:tc>
            </w:tr>
            <w:tr w:rsidR="00BB286B" w:rsidRPr="007D6323" w14:paraId="630F6A18" w14:textId="4DB5649F"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697F15FE" w14:textId="77777777" w:rsidR="00BB286B" w:rsidRPr="007D6323" w:rsidRDefault="00BB286B" w:rsidP="00BB286B">
                  <w:pPr>
                    <w:rPr>
                      <w:rFonts w:cstheme="minorHAnsi"/>
                      <w:sz w:val="24"/>
                      <w:szCs w:val="24"/>
                    </w:rPr>
                  </w:pPr>
                </w:p>
              </w:tc>
              <w:tc>
                <w:tcPr>
                  <w:tcW w:w="2397" w:type="dxa"/>
                  <w:tcBorders>
                    <w:left w:val="single" w:sz="4" w:space="0" w:color="auto"/>
                    <w:right w:val="single" w:sz="4" w:space="0" w:color="auto"/>
                  </w:tcBorders>
                  <w:vAlign w:val="center"/>
                </w:tcPr>
                <w:p w14:paraId="4B7BAFAD" w14:textId="020690C6" w:rsidR="00BB286B" w:rsidRPr="007D6323" w:rsidRDefault="00BB286B" w:rsidP="00BB286B">
                  <w:pPr>
                    <w:autoSpaceDE w:val="0"/>
                    <w:autoSpaceDN w:val="0"/>
                    <w:adjustRightInd w:val="0"/>
                    <w:ind w:right="-465"/>
                    <w:rPr>
                      <w:rFonts w:cstheme="minorHAnsi"/>
                      <w:color w:val="FF0000"/>
                      <w:sz w:val="24"/>
                      <w:szCs w:val="24"/>
                    </w:rPr>
                  </w:pPr>
                  <w:r w:rsidRPr="007D6323">
                    <w:rPr>
                      <w:rFonts w:cstheme="minorHAnsi"/>
                      <w:color w:val="FF0000"/>
                      <w:sz w:val="24"/>
                      <w:szCs w:val="24"/>
                    </w:rPr>
                    <w:t>Built-up roofing (BUR)</w:t>
                  </w:r>
                </w:p>
              </w:tc>
              <w:tc>
                <w:tcPr>
                  <w:tcW w:w="720" w:type="dxa"/>
                  <w:tcBorders>
                    <w:top w:val="single" w:sz="4" w:space="0" w:color="auto"/>
                    <w:left w:val="single" w:sz="4" w:space="0" w:color="auto"/>
                    <w:bottom w:val="single" w:sz="4" w:space="0" w:color="auto"/>
                    <w:right w:val="single" w:sz="4" w:space="0" w:color="auto"/>
                  </w:tcBorders>
                  <w:vAlign w:val="center"/>
                </w:tcPr>
                <w:p w14:paraId="42E1F3AA" w14:textId="77777777" w:rsidR="00BB286B" w:rsidRPr="007D6323" w:rsidRDefault="00BB286B" w:rsidP="00BB286B">
                  <w:pPr>
                    <w:rPr>
                      <w:rFonts w:cstheme="minorHAnsi"/>
                      <w:sz w:val="24"/>
                      <w:szCs w:val="24"/>
                    </w:rPr>
                  </w:pPr>
                </w:p>
              </w:tc>
              <w:tc>
                <w:tcPr>
                  <w:tcW w:w="4074" w:type="dxa"/>
                  <w:tcBorders>
                    <w:left w:val="single" w:sz="4" w:space="0" w:color="auto"/>
                  </w:tcBorders>
                  <w:vAlign w:val="center"/>
                </w:tcPr>
                <w:p w14:paraId="714D9AAB" w14:textId="49339120" w:rsidR="00BB286B" w:rsidRPr="007D6323" w:rsidRDefault="00BB286B" w:rsidP="00BB286B">
                  <w:pPr>
                    <w:rPr>
                      <w:rFonts w:cstheme="minorHAnsi"/>
                      <w:sz w:val="24"/>
                      <w:szCs w:val="24"/>
                    </w:rPr>
                  </w:pPr>
                  <w:r w:rsidRPr="007D6323">
                    <w:rPr>
                      <w:rFonts w:cstheme="minorHAnsi"/>
                      <w:color w:val="FF0000"/>
                      <w:sz w:val="24"/>
                      <w:szCs w:val="24"/>
                    </w:rPr>
                    <w:t>Other</w:t>
                  </w:r>
                </w:p>
              </w:tc>
            </w:tr>
          </w:tbl>
          <w:p w14:paraId="30FFDD03" w14:textId="517BA52E" w:rsidR="002C1E06" w:rsidRPr="007D6323" w:rsidRDefault="007B3F86" w:rsidP="008C0237">
            <w:pPr>
              <w:autoSpaceDE w:val="0"/>
              <w:autoSpaceDN w:val="0"/>
              <w:adjustRightInd w:val="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w:t>
            </w:r>
          </w:p>
          <w:p w14:paraId="2A611733" w14:textId="3A822B88" w:rsidR="008C0237" w:rsidRPr="007D6323" w:rsidRDefault="008C0237" w:rsidP="008C0237">
            <w:pPr>
              <w:autoSpaceDE w:val="0"/>
              <w:autoSpaceDN w:val="0"/>
              <w:adjustRightInd w:val="0"/>
              <w:rPr>
                <w:rFonts w:cstheme="minorHAnsi"/>
                <w:sz w:val="24"/>
                <w:szCs w:val="24"/>
              </w:rPr>
            </w:pPr>
          </w:p>
        </w:tc>
      </w:tr>
      <w:tr w:rsidR="002C1E06" w:rsidRPr="007D6323" w14:paraId="66FE1905" w14:textId="77777777" w:rsidTr="00577C6E">
        <w:trPr>
          <w:trHeight w:val="2160"/>
        </w:trPr>
        <w:tc>
          <w:tcPr>
            <w:tcW w:w="10975" w:type="dxa"/>
            <w:tcBorders>
              <w:left w:val="single" w:sz="12" w:space="0" w:color="auto"/>
              <w:right w:val="single" w:sz="12" w:space="0" w:color="auto"/>
            </w:tcBorders>
          </w:tcPr>
          <w:p w14:paraId="627BE4CD" w14:textId="56B6831B" w:rsidR="002C1E06" w:rsidRPr="00A740CF" w:rsidRDefault="002C1E06" w:rsidP="00A740CF">
            <w:pPr>
              <w:pStyle w:val="ListParagraph"/>
              <w:numPr>
                <w:ilvl w:val="0"/>
                <w:numId w:val="40"/>
              </w:numPr>
              <w:autoSpaceDE w:val="0"/>
              <w:autoSpaceDN w:val="0"/>
              <w:adjustRightInd w:val="0"/>
              <w:rPr>
                <w:rFonts w:cstheme="minorHAnsi"/>
                <w:color w:val="FF0000"/>
                <w:sz w:val="24"/>
                <w:szCs w:val="24"/>
              </w:rPr>
            </w:pPr>
            <w:r w:rsidRPr="00A740CF">
              <w:rPr>
                <w:rFonts w:cstheme="minorHAnsi"/>
                <w:color w:val="FF0000"/>
                <w:sz w:val="24"/>
                <w:szCs w:val="24"/>
              </w:rPr>
              <w:t>Roof covering condition</w:t>
            </w:r>
          </w:p>
          <w:tbl>
            <w:tblPr>
              <w:tblStyle w:val="TableGrid"/>
              <w:tblW w:w="823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9"/>
              <w:gridCol w:w="422"/>
              <w:gridCol w:w="887"/>
              <w:gridCol w:w="652"/>
              <w:gridCol w:w="464"/>
              <w:gridCol w:w="1044"/>
              <w:gridCol w:w="265"/>
              <w:gridCol w:w="410"/>
              <w:gridCol w:w="1510"/>
            </w:tblGrid>
            <w:tr w:rsidR="00C17C7C" w:rsidRPr="007D6323" w14:paraId="28229643" w14:textId="77777777" w:rsidTr="00D67407">
              <w:trPr>
                <w:trHeight w:val="432"/>
              </w:trPr>
              <w:tc>
                <w:tcPr>
                  <w:tcW w:w="2579" w:type="dxa"/>
                  <w:tcBorders>
                    <w:right w:val="single" w:sz="4" w:space="0" w:color="auto"/>
                  </w:tcBorders>
                  <w:shd w:val="clear" w:color="auto" w:fill="EDEDED" w:themeFill="accent3" w:themeFillTint="33"/>
                  <w:vAlign w:val="center"/>
                </w:tcPr>
                <w:p w14:paraId="4FDDCB85" w14:textId="2096FA1A" w:rsidR="00C17C7C" w:rsidRPr="007D6323" w:rsidRDefault="00D67407" w:rsidP="00C17C7C">
                  <w:pPr>
                    <w:ind w:right="-105"/>
                    <w:rPr>
                      <w:rFonts w:cstheme="minorHAnsi"/>
                      <w:sz w:val="24"/>
                      <w:szCs w:val="24"/>
                    </w:rPr>
                  </w:pPr>
                  <w:r>
                    <w:rPr>
                      <w:rFonts w:cstheme="minorHAnsi"/>
                      <w:sz w:val="24"/>
                      <w:szCs w:val="24"/>
                    </w:rPr>
                    <w:t>Condition</w:t>
                  </w:r>
                </w:p>
              </w:tc>
              <w:tc>
                <w:tcPr>
                  <w:tcW w:w="422" w:type="dxa"/>
                  <w:tcBorders>
                    <w:top w:val="single" w:sz="4" w:space="0" w:color="auto"/>
                    <w:left w:val="single" w:sz="4" w:space="0" w:color="auto"/>
                    <w:bottom w:val="single" w:sz="4" w:space="0" w:color="auto"/>
                    <w:right w:val="single" w:sz="4" w:space="0" w:color="auto"/>
                  </w:tcBorders>
                  <w:vAlign w:val="center"/>
                </w:tcPr>
                <w:p w14:paraId="0AD59552" w14:textId="77777777" w:rsidR="00C17C7C" w:rsidRPr="007D6323" w:rsidRDefault="00C17C7C" w:rsidP="00C17C7C">
                  <w:pPr>
                    <w:rPr>
                      <w:rFonts w:cstheme="minorHAnsi"/>
                      <w:sz w:val="24"/>
                      <w:szCs w:val="24"/>
                    </w:rPr>
                  </w:pPr>
                </w:p>
              </w:tc>
              <w:tc>
                <w:tcPr>
                  <w:tcW w:w="887" w:type="dxa"/>
                  <w:tcBorders>
                    <w:left w:val="single" w:sz="4" w:space="0" w:color="auto"/>
                  </w:tcBorders>
                  <w:vAlign w:val="center"/>
                </w:tcPr>
                <w:p w14:paraId="3ECE22C3" w14:textId="77777777" w:rsidR="00C17C7C" w:rsidRPr="007D6323" w:rsidRDefault="00C17C7C" w:rsidP="00C17C7C">
                  <w:pPr>
                    <w:rPr>
                      <w:rFonts w:cstheme="minorHAnsi"/>
                      <w:sz w:val="24"/>
                      <w:szCs w:val="24"/>
                    </w:rPr>
                  </w:pPr>
                  <w:r w:rsidRPr="007D6323">
                    <w:rPr>
                      <w:rFonts w:cstheme="minorHAnsi"/>
                      <w:sz w:val="24"/>
                      <w:szCs w:val="24"/>
                    </w:rPr>
                    <w:t>Good</w:t>
                  </w:r>
                </w:p>
              </w:tc>
              <w:tc>
                <w:tcPr>
                  <w:tcW w:w="652" w:type="dxa"/>
                  <w:tcBorders>
                    <w:right w:val="single" w:sz="4" w:space="0" w:color="auto"/>
                  </w:tcBorders>
                  <w:vAlign w:val="center"/>
                </w:tcPr>
                <w:p w14:paraId="0518609F" w14:textId="77777777" w:rsidR="00C17C7C" w:rsidRPr="007D6323" w:rsidRDefault="00C17C7C" w:rsidP="00C17C7C">
                  <w:pPr>
                    <w:rPr>
                      <w:rFonts w:cstheme="minorHAnsi"/>
                      <w:sz w:val="24"/>
                      <w:szCs w:val="24"/>
                    </w:rPr>
                  </w:pPr>
                </w:p>
              </w:tc>
              <w:tc>
                <w:tcPr>
                  <w:tcW w:w="464" w:type="dxa"/>
                  <w:tcBorders>
                    <w:top w:val="single" w:sz="4" w:space="0" w:color="auto"/>
                    <w:left w:val="single" w:sz="4" w:space="0" w:color="auto"/>
                    <w:bottom w:val="single" w:sz="4" w:space="0" w:color="auto"/>
                    <w:right w:val="single" w:sz="4" w:space="0" w:color="auto"/>
                  </w:tcBorders>
                  <w:vAlign w:val="center"/>
                </w:tcPr>
                <w:p w14:paraId="133F55B5" w14:textId="77777777" w:rsidR="00C17C7C" w:rsidRPr="007D6323" w:rsidRDefault="00C17C7C" w:rsidP="00C17C7C">
                  <w:pPr>
                    <w:rPr>
                      <w:rFonts w:cstheme="minorHAnsi"/>
                      <w:sz w:val="24"/>
                      <w:szCs w:val="24"/>
                    </w:rPr>
                  </w:pPr>
                </w:p>
              </w:tc>
              <w:tc>
                <w:tcPr>
                  <w:tcW w:w="1044" w:type="dxa"/>
                  <w:tcBorders>
                    <w:left w:val="single" w:sz="4" w:space="0" w:color="auto"/>
                  </w:tcBorders>
                  <w:vAlign w:val="center"/>
                </w:tcPr>
                <w:p w14:paraId="7FC7BF17" w14:textId="77777777" w:rsidR="00C17C7C" w:rsidRPr="007D6323" w:rsidRDefault="00C17C7C" w:rsidP="00C17C7C">
                  <w:pPr>
                    <w:rPr>
                      <w:rFonts w:cstheme="minorHAnsi"/>
                      <w:sz w:val="24"/>
                      <w:szCs w:val="24"/>
                    </w:rPr>
                  </w:pPr>
                  <w:r w:rsidRPr="007D6323">
                    <w:rPr>
                      <w:rFonts w:cstheme="minorHAnsi"/>
                      <w:sz w:val="24"/>
                      <w:szCs w:val="24"/>
                    </w:rPr>
                    <w:t>Fair</w:t>
                  </w:r>
                </w:p>
              </w:tc>
              <w:tc>
                <w:tcPr>
                  <w:tcW w:w="265" w:type="dxa"/>
                  <w:tcBorders>
                    <w:right w:val="single" w:sz="4" w:space="0" w:color="auto"/>
                  </w:tcBorders>
                  <w:vAlign w:val="center"/>
                </w:tcPr>
                <w:p w14:paraId="2CFADA5B" w14:textId="77777777" w:rsidR="00C17C7C" w:rsidRPr="007D6323" w:rsidRDefault="00C17C7C" w:rsidP="00C17C7C">
                  <w:pPr>
                    <w:rPr>
                      <w:rFonts w:cstheme="minorHAnsi"/>
                      <w:sz w:val="24"/>
                      <w:szCs w:val="24"/>
                    </w:rPr>
                  </w:pPr>
                </w:p>
              </w:tc>
              <w:tc>
                <w:tcPr>
                  <w:tcW w:w="410" w:type="dxa"/>
                  <w:tcBorders>
                    <w:top w:val="single" w:sz="4" w:space="0" w:color="auto"/>
                    <w:left w:val="single" w:sz="4" w:space="0" w:color="auto"/>
                    <w:bottom w:val="single" w:sz="4" w:space="0" w:color="auto"/>
                    <w:right w:val="single" w:sz="4" w:space="0" w:color="auto"/>
                  </w:tcBorders>
                  <w:vAlign w:val="center"/>
                </w:tcPr>
                <w:p w14:paraId="2E97986C" w14:textId="77777777" w:rsidR="00C17C7C" w:rsidRPr="007D6323" w:rsidRDefault="00C17C7C" w:rsidP="00C17C7C">
                  <w:pPr>
                    <w:rPr>
                      <w:rFonts w:cstheme="minorHAnsi"/>
                      <w:sz w:val="24"/>
                      <w:szCs w:val="24"/>
                    </w:rPr>
                  </w:pPr>
                </w:p>
              </w:tc>
              <w:tc>
                <w:tcPr>
                  <w:tcW w:w="1510" w:type="dxa"/>
                  <w:tcBorders>
                    <w:left w:val="single" w:sz="4" w:space="0" w:color="auto"/>
                  </w:tcBorders>
                  <w:vAlign w:val="center"/>
                </w:tcPr>
                <w:p w14:paraId="08BF2607" w14:textId="77777777" w:rsidR="00C17C7C" w:rsidRPr="007D6323" w:rsidRDefault="00C17C7C" w:rsidP="00C17C7C">
                  <w:pPr>
                    <w:rPr>
                      <w:rFonts w:cstheme="minorHAnsi"/>
                      <w:sz w:val="24"/>
                      <w:szCs w:val="24"/>
                    </w:rPr>
                  </w:pPr>
                  <w:r w:rsidRPr="007D6323">
                    <w:rPr>
                      <w:rFonts w:cstheme="minorHAnsi"/>
                      <w:sz w:val="24"/>
                      <w:szCs w:val="24"/>
                    </w:rPr>
                    <w:t>Poor</w:t>
                  </w:r>
                </w:p>
              </w:tc>
            </w:tr>
          </w:tbl>
          <w:p w14:paraId="538F20AE" w14:textId="77777777" w:rsidR="002C1E06" w:rsidRPr="007D6323" w:rsidRDefault="002C1E06" w:rsidP="002C1E06">
            <w:pPr>
              <w:autoSpaceDE w:val="0"/>
              <w:autoSpaceDN w:val="0"/>
              <w:adjustRightInd w:val="0"/>
              <w:rPr>
                <w:rFonts w:cstheme="minorHAnsi"/>
                <w:color w:val="FF0000"/>
                <w:sz w:val="24"/>
                <w:szCs w:val="24"/>
              </w:rPr>
            </w:pPr>
          </w:p>
          <w:p w14:paraId="26D9C57C" w14:textId="3F73DE70" w:rsidR="008C0237" w:rsidRPr="007D6323" w:rsidRDefault="00EF21CD" w:rsidP="002C1E06">
            <w:pPr>
              <w:autoSpaceDE w:val="0"/>
              <w:autoSpaceDN w:val="0"/>
              <w:adjustRightInd w:val="0"/>
              <w:rPr>
                <w:rFonts w:cstheme="minorHAnsi"/>
                <w:color w:val="FF0000"/>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w:t>
            </w:r>
          </w:p>
          <w:p w14:paraId="7FF4A22A" w14:textId="52565BCE" w:rsidR="008C0237" w:rsidRPr="007D6323" w:rsidRDefault="00EF21CD" w:rsidP="002C1E06">
            <w:pPr>
              <w:autoSpaceDE w:val="0"/>
              <w:autoSpaceDN w:val="0"/>
              <w:adjustRightInd w:val="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D7743" w:rsidRPr="007D6323" w14:paraId="5E092D74" w14:textId="77777777" w:rsidTr="00577C6E">
        <w:trPr>
          <w:trHeight w:val="2520"/>
        </w:trPr>
        <w:tc>
          <w:tcPr>
            <w:tcW w:w="10975" w:type="dxa"/>
            <w:tcBorders>
              <w:left w:val="single" w:sz="12" w:space="0" w:color="auto"/>
              <w:right w:val="single" w:sz="12" w:space="0" w:color="auto"/>
            </w:tcBorders>
          </w:tcPr>
          <w:p w14:paraId="41CE1B1C" w14:textId="77777777" w:rsidR="00BD7743" w:rsidRDefault="00C30BC9" w:rsidP="00A740CF">
            <w:pPr>
              <w:pStyle w:val="ListParagraph"/>
              <w:numPr>
                <w:ilvl w:val="0"/>
                <w:numId w:val="40"/>
              </w:numPr>
              <w:spacing w:before="120"/>
              <w:rPr>
                <w:rFonts w:cstheme="minorHAnsi"/>
                <w:sz w:val="24"/>
                <w:szCs w:val="24"/>
              </w:rPr>
            </w:pPr>
            <w:r w:rsidRPr="00A740CF">
              <w:rPr>
                <w:rFonts w:cstheme="minorHAnsi"/>
                <w:sz w:val="24"/>
                <w:szCs w:val="24"/>
              </w:rPr>
              <w:t xml:space="preserve">Note water tanks, cooling towers, air conditioning equipment, signs, other heavy </w:t>
            </w:r>
            <w:proofErr w:type="gramStart"/>
            <w:r w:rsidRPr="00A740CF">
              <w:rPr>
                <w:rFonts w:cstheme="minorHAnsi"/>
                <w:sz w:val="24"/>
                <w:szCs w:val="24"/>
              </w:rPr>
              <w:t>equipment</w:t>
            </w:r>
            <w:proofErr w:type="gramEnd"/>
            <w:r w:rsidRPr="00A740CF">
              <w:rPr>
                <w:rFonts w:cstheme="minorHAnsi"/>
                <w:sz w:val="24"/>
                <w:szCs w:val="24"/>
              </w:rPr>
              <w:t xml:space="preserve"> and condition of support:</w:t>
            </w:r>
          </w:p>
          <w:p w14:paraId="18430450" w14:textId="67EED62A" w:rsidR="00EF21CD" w:rsidRPr="00A740CF" w:rsidRDefault="00EF21CD" w:rsidP="00EF21CD">
            <w:pPr>
              <w:pStyle w:val="ListParagraph"/>
              <w:spacing w:before="12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0BC9" w:rsidRPr="007D6323" w14:paraId="34E258B6" w14:textId="77777777" w:rsidTr="00577C6E">
        <w:trPr>
          <w:trHeight w:val="2520"/>
        </w:trPr>
        <w:tc>
          <w:tcPr>
            <w:tcW w:w="10975" w:type="dxa"/>
            <w:tcBorders>
              <w:left w:val="single" w:sz="12" w:space="0" w:color="auto"/>
              <w:right w:val="single" w:sz="12" w:space="0" w:color="auto"/>
            </w:tcBorders>
          </w:tcPr>
          <w:p w14:paraId="6B5F2E12" w14:textId="77777777" w:rsidR="00C30BC9" w:rsidRDefault="00C30BC9" w:rsidP="00A740CF">
            <w:pPr>
              <w:pStyle w:val="ListParagraph"/>
              <w:numPr>
                <w:ilvl w:val="0"/>
                <w:numId w:val="40"/>
              </w:numPr>
              <w:spacing w:before="120"/>
              <w:rPr>
                <w:rFonts w:cstheme="minorHAnsi"/>
                <w:sz w:val="24"/>
                <w:szCs w:val="24"/>
              </w:rPr>
            </w:pPr>
            <w:r w:rsidRPr="007D6323">
              <w:rPr>
                <w:rFonts w:cstheme="minorHAnsi"/>
                <w:sz w:val="24"/>
                <w:szCs w:val="24"/>
              </w:rPr>
              <w:t>Note types of drains, scuppers, and condition:</w:t>
            </w:r>
          </w:p>
          <w:p w14:paraId="393156F9" w14:textId="47E5B08B" w:rsidR="00EF21CD" w:rsidRPr="007D6323" w:rsidRDefault="00EF21CD" w:rsidP="00EF21CD">
            <w:pPr>
              <w:pStyle w:val="ListParagraph"/>
              <w:spacing w:before="120"/>
              <w:rPr>
                <w:rFonts w:cstheme="minorHAns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0BC9" w:rsidRPr="00637667" w14:paraId="18B77AE9" w14:textId="77777777" w:rsidTr="00577C6E">
        <w:trPr>
          <w:trHeight w:val="2520"/>
        </w:trPr>
        <w:tc>
          <w:tcPr>
            <w:tcW w:w="10975" w:type="dxa"/>
            <w:tcBorders>
              <w:left w:val="single" w:sz="12" w:space="0" w:color="auto"/>
              <w:right w:val="single" w:sz="12" w:space="0" w:color="auto"/>
            </w:tcBorders>
          </w:tcPr>
          <w:p w14:paraId="4DCCEB44" w14:textId="77777777" w:rsidR="00C30BC9" w:rsidRDefault="00C30BC9" w:rsidP="00A740CF">
            <w:pPr>
              <w:pStyle w:val="ListParagraph"/>
              <w:numPr>
                <w:ilvl w:val="0"/>
                <w:numId w:val="40"/>
              </w:numPr>
              <w:spacing w:before="120"/>
              <w:rPr>
                <w:rFonts w:ascii="Calibri" w:hAnsi="Calibri" w:cs="Calibri"/>
                <w:sz w:val="24"/>
                <w:szCs w:val="24"/>
              </w:rPr>
            </w:pPr>
            <w:r w:rsidRPr="007D6323">
              <w:rPr>
                <w:rFonts w:ascii="Calibri" w:hAnsi="Calibri" w:cs="Calibri"/>
                <w:sz w:val="24"/>
                <w:szCs w:val="24"/>
              </w:rPr>
              <w:t>Describe parapet construction and current condition:</w:t>
            </w:r>
          </w:p>
          <w:p w14:paraId="3616834A" w14:textId="1BDD737B" w:rsidR="00EF21CD" w:rsidRPr="007D632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0BC9" w:rsidRPr="00637667" w14:paraId="094CD78B" w14:textId="77777777" w:rsidTr="00577C6E">
        <w:trPr>
          <w:trHeight w:val="2520"/>
        </w:trPr>
        <w:tc>
          <w:tcPr>
            <w:tcW w:w="10975" w:type="dxa"/>
            <w:tcBorders>
              <w:left w:val="single" w:sz="12" w:space="0" w:color="auto"/>
              <w:right w:val="single" w:sz="12" w:space="0" w:color="auto"/>
            </w:tcBorders>
          </w:tcPr>
          <w:p w14:paraId="2F9F2BE1" w14:textId="77777777" w:rsidR="00C17C7C" w:rsidRPr="007D6323" w:rsidRDefault="00C30BC9" w:rsidP="00A740CF">
            <w:pPr>
              <w:pStyle w:val="ListParagraph"/>
              <w:numPr>
                <w:ilvl w:val="0"/>
                <w:numId w:val="40"/>
              </w:numPr>
              <w:spacing w:before="120"/>
              <w:rPr>
                <w:rFonts w:ascii="Calibri" w:hAnsi="Calibri" w:cs="Calibri"/>
                <w:sz w:val="24"/>
                <w:szCs w:val="24"/>
              </w:rPr>
            </w:pPr>
            <w:r w:rsidRPr="007D6323">
              <w:rPr>
                <w:rFonts w:ascii="Calibri" w:hAnsi="Calibri" w:cs="Calibri"/>
                <w:sz w:val="24"/>
                <w:szCs w:val="24"/>
              </w:rPr>
              <w:lastRenderedPageBreak/>
              <w:t>Describe mansard construction and current condition:</w:t>
            </w:r>
          </w:p>
          <w:tbl>
            <w:tblPr>
              <w:tblStyle w:val="TableGrid"/>
              <w:tblW w:w="948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4"/>
              <w:gridCol w:w="2864"/>
              <w:gridCol w:w="241"/>
              <w:gridCol w:w="436"/>
              <w:gridCol w:w="943"/>
              <w:gridCol w:w="250"/>
              <w:gridCol w:w="594"/>
              <w:gridCol w:w="732"/>
              <w:gridCol w:w="242"/>
              <w:gridCol w:w="522"/>
              <w:gridCol w:w="735"/>
            </w:tblGrid>
            <w:tr w:rsidR="00C17C7C" w:rsidRPr="007D6323" w14:paraId="4A5FE618" w14:textId="77777777" w:rsidTr="00371DC5">
              <w:trPr>
                <w:trHeight w:val="432"/>
              </w:trPr>
              <w:tc>
                <w:tcPr>
                  <w:tcW w:w="1924" w:type="dxa"/>
                  <w:shd w:val="clear" w:color="auto" w:fill="EDEDED" w:themeFill="accent3" w:themeFillTint="33"/>
                  <w:vAlign w:val="center"/>
                </w:tcPr>
                <w:p w14:paraId="0863166E" w14:textId="77777777" w:rsidR="00C17C7C" w:rsidRPr="007D6323" w:rsidRDefault="00C17C7C" w:rsidP="00C17C7C">
                  <w:pPr>
                    <w:pStyle w:val="ListParagraph"/>
                    <w:rPr>
                      <w:rFonts w:ascii="Calibri" w:hAnsi="Calibri" w:cs="Calibri"/>
                      <w:sz w:val="24"/>
                      <w:szCs w:val="24"/>
                    </w:rPr>
                  </w:pPr>
                  <w:r w:rsidRPr="007D6323">
                    <w:rPr>
                      <w:rFonts w:ascii="Calibri" w:hAnsi="Calibri" w:cs="Calibri"/>
                      <w:sz w:val="24"/>
                      <w:szCs w:val="24"/>
                    </w:rPr>
                    <w:t>Condition</w:t>
                  </w:r>
                </w:p>
              </w:tc>
              <w:tc>
                <w:tcPr>
                  <w:tcW w:w="2864" w:type="dxa"/>
                  <w:shd w:val="clear" w:color="auto" w:fill="EDEDED" w:themeFill="accent3" w:themeFillTint="33"/>
                  <w:vAlign w:val="center"/>
                </w:tcPr>
                <w:p w14:paraId="5C603C92" w14:textId="77777777" w:rsidR="00C17C7C" w:rsidRPr="007D6323" w:rsidRDefault="00C17C7C" w:rsidP="00C17C7C">
                  <w:pPr>
                    <w:rPr>
                      <w:rFonts w:ascii="Calibri" w:hAnsi="Calibri" w:cs="Calibri"/>
                      <w:sz w:val="24"/>
                      <w:szCs w:val="24"/>
                    </w:rPr>
                  </w:pPr>
                </w:p>
              </w:tc>
              <w:tc>
                <w:tcPr>
                  <w:tcW w:w="241" w:type="dxa"/>
                  <w:tcBorders>
                    <w:right w:val="single" w:sz="4" w:space="0" w:color="auto"/>
                  </w:tcBorders>
                  <w:vAlign w:val="center"/>
                </w:tcPr>
                <w:p w14:paraId="7300993C" w14:textId="77777777" w:rsidR="00C17C7C" w:rsidRPr="007D6323" w:rsidRDefault="00C17C7C" w:rsidP="00C17C7C">
                  <w:pPr>
                    <w:rPr>
                      <w:rFonts w:ascii="Calibri" w:hAnsi="Calibri" w:cs="Calibri"/>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14:paraId="790377B9" w14:textId="77777777" w:rsidR="00C17C7C" w:rsidRPr="007D6323" w:rsidRDefault="00C17C7C" w:rsidP="00C17C7C">
                  <w:pPr>
                    <w:rPr>
                      <w:rFonts w:ascii="Calibri" w:hAnsi="Calibri" w:cs="Calibri"/>
                      <w:sz w:val="24"/>
                      <w:szCs w:val="24"/>
                    </w:rPr>
                  </w:pPr>
                </w:p>
              </w:tc>
              <w:tc>
                <w:tcPr>
                  <w:tcW w:w="943" w:type="dxa"/>
                  <w:tcBorders>
                    <w:left w:val="single" w:sz="4" w:space="0" w:color="auto"/>
                  </w:tcBorders>
                  <w:vAlign w:val="center"/>
                </w:tcPr>
                <w:p w14:paraId="1514E7D3"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Good</w:t>
                  </w:r>
                </w:p>
              </w:tc>
              <w:tc>
                <w:tcPr>
                  <w:tcW w:w="250" w:type="dxa"/>
                  <w:tcBorders>
                    <w:right w:val="single" w:sz="4" w:space="0" w:color="auto"/>
                  </w:tcBorders>
                  <w:vAlign w:val="center"/>
                </w:tcPr>
                <w:p w14:paraId="5E0E479E" w14:textId="77777777" w:rsidR="00C17C7C" w:rsidRPr="007D6323" w:rsidRDefault="00C17C7C" w:rsidP="00C17C7C">
                  <w:pPr>
                    <w:rPr>
                      <w:rFonts w:ascii="Calibri" w:hAnsi="Calibri" w:cs="Calibri"/>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4DE5A8D" w14:textId="77777777" w:rsidR="00C17C7C" w:rsidRPr="007D6323" w:rsidRDefault="00C17C7C" w:rsidP="00C17C7C">
                  <w:pPr>
                    <w:rPr>
                      <w:rFonts w:ascii="Calibri" w:hAnsi="Calibri" w:cs="Calibri"/>
                      <w:sz w:val="24"/>
                      <w:szCs w:val="24"/>
                    </w:rPr>
                  </w:pPr>
                </w:p>
              </w:tc>
              <w:tc>
                <w:tcPr>
                  <w:tcW w:w="732" w:type="dxa"/>
                  <w:tcBorders>
                    <w:left w:val="single" w:sz="4" w:space="0" w:color="auto"/>
                  </w:tcBorders>
                  <w:vAlign w:val="center"/>
                </w:tcPr>
                <w:p w14:paraId="4144D17A"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Fair</w:t>
                  </w:r>
                </w:p>
              </w:tc>
              <w:tc>
                <w:tcPr>
                  <w:tcW w:w="242" w:type="dxa"/>
                  <w:tcBorders>
                    <w:right w:val="single" w:sz="4" w:space="0" w:color="auto"/>
                  </w:tcBorders>
                  <w:vAlign w:val="center"/>
                </w:tcPr>
                <w:p w14:paraId="082511A3" w14:textId="77777777" w:rsidR="00C17C7C" w:rsidRPr="007D6323" w:rsidRDefault="00C17C7C" w:rsidP="00C17C7C">
                  <w:pPr>
                    <w:rPr>
                      <w:rFonts w:ascii="Calibri" w:hAnsi="Calibri" w:cs="Calibri"/>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14:paraId="1122454D" w14:textId="77777777" w:rsidR="00C17C7C" w:rsidRPr="007D6323" w:rsidRDefault="00C17C7C" w:rsidP="00C17C7C">
                  <w:pPr>
                    <w:rPr>
                      <w:rFonts w:ascii="Calibri" w:hAnsi="Calibri" w:cs="Calibri"/>
                      <w:sz w:val="24"/>
                      <w:szCs w:val="24"/>
                    </w:rPr>
                  </w:pPr>
                </w:p>
              </w:tc>
              <w:tc>
                <w:tcPr>
                  <w:tcW w:w="735" w:type="dxa"/>
                  <w:tcBorders>
                    <w:left w:val="single" w:sz="4" w:space="0" w:color="auto"/>
                  </w:tcBorders>
                  <w:vAlign w:val="center"/>
                </w:tcPr>
                <w:p w14:paraId="6AC95F74"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Poor</w:t>
                  </w:r>
                </w:p>
              </w:tc>
            </w:tr>
          </w:tbl>
          <w:p w14:paraId="741FF6D2" w14:textId="1C2FD9C2" w:rsidR="00C17C7C" w:rsidRPr="007D6323" w:rsidRDefault="00EF21CD" w:rsidP="00C17C7C">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0BC9" w:rsidRPr="00637667" w14:paraId="09961B6B" w14:textId="77777777" w:rsidTr="00577C6E">
        <w:trPr>
          <w:trHeight w:val="2520"/>
        </w:trPr>
        <w:tc>
          <w:tcPr>
            <w:tcW w:w="10975" w:type="dxa"/>
            <w:tcBorders>
              <w:left w:val="single" w:sz="12" w:space="0" w:color="auto"/>
              <w:right w:val="single" w:sz="12" w:space="0" w:color="auto"/>
            </w:tcBorders>
          </w:tcPr>
          <w:p w14:paraId="27FFA84D" w14:textId="77777777" w:rsidR="00C30BC9" w:rsidRDefault="00C30BC9" w:rsidP="00A740CF">
            <w:pPr>
              <w:pStyle w:val="ListParagraph"/>
              <w:numPr>
                <w:ilvl w:val="0"/>
                <w:numId w:val="40"/>
              </w:numPr>
              <w:spacing w:before="120"/>
              <w:rPr>
                <w:rFonts w:ascii="Calibri" w:hAnsi="Calibri" w:cs="Calibri"/>
                <w:sz w:val="24"/>
                <w:szCs w:val="24"/>
              </w:rPr>
            </w:pPr>
            <w:r w:rsidRPr="007D6323">
              <w:rPr>
                <w:rFonts w:ascii="Calibri" w:hAnsi="Calibri" w:cs="Calibri"/>
                <w:sz w:val="24"/>
                <w:szCs w:val="24"/>
              </w:rPr>
              <w:t>Describe any roofing framing member with obvious overloading, overstress, deterioration, or excessive deflection:</w:t>
            </w:r>
          </w:p>
          <w:p w14:paraId="0EFFE237" w14:textId="15E85D6E" w:rsidR="0070378A" w:rsidRPr="007D6323" w:rsidRDefault="0070378A" w:rsidP="0070378A">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0BC9" w:rsidRPr="00637667" w14:paraId="6AFC9812" w14:textId="77777777" w:rsidTr="00D55BCA">
        <w:trPr>
          <w:trHeight w:val="2520"/>
        </w:trPr>
        <w:tc>
          <w:tcPr>
            <w:tcW w:w="10975" w:type="dxa"/>
            <w:tcBorders>
              <w:left w:val="single" w:sz="12" w:space="0" w:color="auto"/>
              <w:bottom w:val="single" w:sz="4" w:space="0" w:color="auto"/>
              <w:right w:val="single" w:sz="12" w:space="0" w:color="auto"/>
            </w:tcBorders>
          </w:tcPr>
          <w:p w14:paraId="38FF5C0F" w14:textId="77777777" w:rsidR="00C17C7C" w:rsidRPr="007D6323" w:rsidRDefault="00C30BC9" w:rsidP="00A740CF">
            <w:pPr>
              <w:pStyle w:val="ListParagraph"/>
              <w:numPr>
                <w:ilvl w:val="0"/>
                <w:numId w:val="40"/>
              </w:numPr>
              <w:spacing w:before="120"/>
              <w:rPr>
                <w:rFonts w:ascii="Calibri" w:hAnsi="Calibri" w:cs="Calibri"/>
                <w:sz w:val="24"/>
                <w:szCs w:val="24"/>
              </w:rPr>
            </w:pPr>
            <w:r w:rsidRPr="007D6323">
              <w:rPr>
                <w:rFonts w:ascii="Calibri" w:hAnsi="Calibri" w:cs="Calibri"/>
                <w:sz w:val="24"/>
                <w:szCs w:val="24"/>
              </w:rPr>
              <w:t>Note any expansion joint and condition:</w:t>
            </w:r>
          </w:p>
          <w:tbl>
            <w:tblPr>
              <w:tblStyle w:val="TableGrid"/>
              <w:tblW w:w="950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4"/>
              <w:gridCol w:w="2324"/>
              <w:gridCol w:w="360"/>
              <w:gridCol w:w="436"/>
              <w:gridCol w:w="914"/>
              <w:gridCol w:w="250"/>
              <w:gridCol w:w="436"/>
              <w:gridCol w:w="698"/>
              <w:gridCol w:w="276"/>
              <w:gridCol w:w="436"/>
              <w:gridCol w:w="1448"/>
            </w:tblGrid>
            <w:tr w:rsidR="00371DC5" w:rsidRPr="007D6323" w14:paraId="5C1392D1" w14:textId="77777777" w:rsidTr="00371DC5">
              <w:trPr>
                <w:trHeight w:val="432"/>
              </w:trPr>
              <w:tc>
                <w:tcPr>
                  <w:tcW w:w="1924" w:type="dxa"/>
                  <w:shd w:val="clear" w:color="auto" w:fill="EDEDED" w:themeFill="accent3" w:themeFillTint="33"/>
                  <w:vAlign w:val="center"/>
                </w:tcPr>
                <w:p w14:paraId="377B7208" w14:textId="7442FD88" w:rsidR="00371DC5" w:rsidRPr="007D6323" w:rsidRDefault="00371DC5" w:rsidP="00371DC5">
                  <w:pPr>
                    <w:pStyle w:val="ListParagraph"/>
                    <w:rPr>
                      <w:rFonts w:ascii="Calibri" w:hAnsi="Calibri" w:cs="Calibri"/>
                      <w:sz w:val="24"/>
                      <w:szCs w:val="24"/>
                    </w:rPr>
                  </w:pPr>
                  <w:r w:rsidRPr="007D6323">
                    <w:rPr>
                      <w:rFonts w:ascii="Calibri" w:hAnsi="Calibri" w:cs="Calibri"/>
                      <w:sz w:val="24"/>
                      <w:szCs w:val="24"/>
                    </w:rPr>
                    <w:t>Condition</w:t>
                  </w:r>
                </w:p>
              </w:tc>
              <w:tc>
                <w:tcPr>
                  <w:tcW w:w="2324" w:type="dxa"/>
                  <w:shd w:val="clear" w:color="auto" w:fill="EDEDED" w:themeFill="accent3" w:themeFillTint="33"/>
                  <w:vAlign w:val="center"/>
                </w:tcPr>
                <w:p w14:paraId="15D27ACB" w14:textId="77777777" w:rsidR="00371DC5" w:rsidRPr="007D6323" w:rsidRDefault="00371DC5" w:rsidP="00371DC5">
                  <w:pPr>
                    <w:rPr>
                      <w:rFonts w:ascii="Calibri" w:hAnsi="Calibri" w:cs="Calibri"/>
                      <w:sz w:val="24"/>
                      <w:szCs w:val="24"/>
                    </w:rPr>
                  </w:pPr>
                </w:p>
              </w:tc>
              <w:tc>
                <w:tcPr>
                  <w:tcW w:w="360" w:type="dxa"/>
                  <w:tcBorders>
                    <w:right w:val="single" w:sz="4" w:space="0" w:color="auto"/>
                  </w:tcBorders>
                  <w:shd w:val="clear" w:color="auto" w:fill="EDEDED" w:themeFill="accent3" w:themeFillTint="33"/>
                  <w:vAlign w:val="center"/>
                </w:tcPr>
                <w:p w14:paraId="46BD8813" w14:textId="77777777" w:rsidR="00371DC5" w:rsidRPr="007D6323" w:rsidRDefault="00371DC5" w:rsidP="00371DC5">
                  <w:pPr>
                    <w:rPr>
                      <w:rFonts w:ascii="Calibri" w:hAnsi="Calibri" w:cs="Calibri"/>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14:paraId="701A21EF" w14:textId="77777777" w:rsidR="00371DC5" w:rsidRPr="007D6323" w:rsidRDefault="00371DC5" w:rsidP="00371DC5">
                  <w:pPr>
                    <w:rPr>
                      <w:rFonts w:ascii="Calibri" w:hAnsi="Calibri" w:cs="Calibri"/>
                      <w:sz w:val="24"/>
                      <w:szCs w:val="24"/>
                    </w:rPr>
                  </w:pPr>
                </w:p>
              </w:tc>
              <w:tc>
                <w:tcPr>
                  <w:tcW w:w="914" w:type="dxa"/>
                  <w:tcBorders>
                    <w:left w:val="single" w:sz="4" w:space="0" w:color="auto"/>
                  </w:tcBorders>
                  <w:vAlign w:val="center"/>
                </w:tcPr>
                <w:p w14:paraId="3594B048" w14:textId="77777777" w:rsidR="00371DC5" w:rsidRPr="007D6323" w:rsidRDefault="00371DC5" w:rsidP="00371DC5">
                  <w:pPr>
                    <w:rPr>
                      <w:rFonts w:ascii="Calibri" w:hAnsi="Calibri" w:cs="Calibri"/>
                      <w:sz w:val="24"/>
                      <w:szCs w:val="24"/>
                    </w:rPr>
                  </w:pPr>
                  <w:r w:rsidRPr="007D6323">
                    <w:rPr>
                      <w:rFonts w:ascii="Calibri" w:hAnsi="Calibri" w:cs="Calibri"/>
                      <w:sz w:val="24"/>
                      <w:szCs w:val="24"/>
                    </w:rPr>
                    <w:t>Good</w:t>
                  </w:r>
                </w:p>
              </w:tc>
              <w:tc>
                <w:tcPr>
                  <w:tcW w:w="250" w:type="dxa"/>
                  <w:tcBorders>
                    <w:right w:val="single" w:sz="4" w:space="0" w:color="auto"/>
                  </w:tcBorders>
                  <w:vAlign w:val="center"/>
                </w:tcPr>
                <w:p w14:paraId="243B87B6" w14:textId="77777777" w:rsidR="00371DC5" w:rsidRPr="007D6323" w:rsidRDefault="00371DC5" w:rsidP="00371DC5">
                  <w:pPr>
                    <w:rPr>
                      <w:rFonts w:ascii="Calibri" w:hAnsi="Calibri" w:cs="Calibri"/>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14:paraId="1AD20485" w14:textId="77777777" w:rsidR="00371DC5" w:rsidRPr="007D6323" w:rsidRDefault="00371DC5" w:rsidP="00371DC5">
                  <w:pPr>
                    <w:rPr>
                      <w:rFonts w:ascii="Calibri" w:hAnsi="Calibri" w:cs="Calibri"/>
                      <w:sz w:val="24"/>
                      <w:szCs w:val="24"/>
                    </w:rPr>
                  </w:pPr>
                </w:p>
              </w:tc>
              <w:tc>
                <w:tcPr>
                  <w:tcW w:w="698" w:type="dxa"/>
                  <w:tcBorders>
                    <w:left w:val="single" w:sz="4" w:space="0" w:color="auto"/>
                  </w:tcBorders>
                  <w:vAlign w:val="center"/>
                </w:tcPr>
                <w:p w14:paraId="06042D06" w14:textId="77777777" w:rsidR="00371DC5" w:rsidRPr="007D6323" w:rsidRDefault="00371DC5" w:rsidP="00371DC5">
                  <w:pPr>
                    <w:rPr>
                      <w:rFonts w:ascii="Calibri" w:hAnsi="Calibri" w:cs="Calibri"/>
                      <w:sz w:val="24"/>
                      <w:szCs w:val="24"/>
                    </w:rPr>
                  </w:pPr>
                  <w:r w:rsidRPr="007D6323">
                    <w:rPr>
                      <w:rFonts w:ascii="Calibri" w:hAnsi="Calibri" w:cs="Calibri"/>
                      <w:sz w:val="24"/>
                      <w:szCs w:val="24"/>
                    </w:rPr>
                    <w:t>Fair</w:t>
                  </w:r>
                </w:p>
              </w:tc>
              <w:tc>
                <w:tcPr>
                  <w:tcW w:w="276" w:type="dxa"/>
                  <w:tcBorders>
                    <w:right w:val="single" w:sz="4" w:space="0" w:color="auto"/>
                  </w:tcBorders>
                  <w:vAlign w:val="center"/>
                </w:tcPr>
                <w:p w14:paraId="693FF653" w14:textId="77777777" w:rsidR="00371DC5" w:rsidRPr="007D6323" w:rsidRDefault="00371DC5" w:rsidP="00371DC5">
                  <w:pPr>
                    <w:rPr>
                      <w:rFonts w:ascii="Calibri" w:hAnsi="Calibri" w:cs="Calibri"/>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14:paraId="55D9C25D" w14:textId="77777777" w:rsidR="00371DC5" w:rsidRPr="007D6323" w:rsidRDefault="00371DC5" w:rsidP="00371DC5">
                  <w:pPr>
                    <w:rPr>
                      <w:rFonts w:ascii="Calibri" w:hAnsi="Calibri" w:cs="Calibri"/>
                      <w:sz w:val="24"/>
                      <w:szCs w:val="24"/>
                    </w:rPr>
                  </w:pPr>
                </w:p>
              </w:tc>
              <w:tc>
                <w:tcPr>
                  <w:tcW w:w="1448" w:type="dxa"/>
                  <w:tcBorders>
                    <w:left w:val="single" w:sz="4" w:space="0" w:color="auto"/>
                  </w:tcBorders>
                  <w:vAlign w:val="center"/>
                </w:tcPr>
                <w:p w14:paraId="1E025F6D" w14:textId="77777777" w:rsidR="00371DC5" w:rsidRPr="007D6323" w:rsidRDefault="00371DC5" w:rsidP="00371DC5">
                  <w:pPr>
                    <w:rPr>
                      <w:rFonts w:ascii="Calibri" w:hAnsi="Calibri" w:cs="Calibri"/>
                      <w:sz w:val="24"/>
                      <w:szCs w:val="24"/>
                    </w:rPr>
                  </w:pPr>
                  <w:r w:rsidRPr="007D6323">
                    <w:rPr>
                      <w:rFonts w:ascii="Calibri" w:hAnsi="Calibri" w:cs="Calibri"/>
                      <w:sz w:val="24"/>
                      <w:szCs w:val="24"/>
                    </w:rPr>
                    <w:t>Poor</w:t>
                  </w:r>
                </w:p>
              </w:tc>
            </w:tr>
          </w:tbl>
          <w:p w14:paraId="38FA0773" w14:textId="0233F684" w:rsidR="00C17C7C" w:rsidRPr="007D6323" w:rsidRDefault="00EF21CD" w:rsidP="00C17C7C">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55BCA" w:rsidRPr="00637667" w14:paraId="61380012" w14:textId="77777777" w:rsidTr="00D55BCA">
        <w:trPr>
          <w:trHeight w:val="432"/>
        </w:trPr>
        <w:tc>
          <w:tcPr>
            <w:tcW w:w="10975" w:type="dxa"/>
            <w:tcBorders>
              <w:top w:val="single" w:sz="4" w:space="0" w:color="auto"/>
              <w:left w:val="nil"/>
              <w:bottom w:val="single" w:sz="4" w:space="0" w:color="auto"/>
              <w:right w:val="nil"/>
            </w:tcBorders>
            <w:shd w:val="clear" w:color="auto" w:fill="F2F2F2" w:themeFill="background1" w:themeFillShade="F2"/>
            <w:vAlign w:val="center"/>
          </w:tcPr>
          <w:p w14:paraId="73536433" w14:textId="77777777" w:rsidR="00D55BCA" w:rsidRPr="00D55BCA" w:rsidRDefault="00D55BCA" w:rsidP="00D55BCA">
            <w:pPr>
              <w:ind w:left="360"/>
              <w:rPr>
                <w:rFonts w:ascii="Calibri" w:hAnsi="Calibri" w:cs="Calibri"/>
                <w:b/>
                <w:bCs/>
                <w:sz w:val="24"/>
                <w:szCs w:val="24"/>
              </w:rPr>
            </w:pPr>
          </w:p>
        </w:tc>
      </w:tr>
      <w:tr w:rsidR="0041168F" w:rsidRPr="00637667" w14:paraId="42BC264B" w14:textId="77777777" w:rsidTr="00D55BCA">
        <w:trPr>
          <w:trHeight w:val="432"/>
        </w:trPr>
        <w:tc>
          <w:tcPr>
            <w:tcW w:w="10975" w:type="dxa"/>
            <w:tcBorders>
              <w:top w:val="single" w:sz="4" w:space="0" w:color="auto"/>
              <w:left w:val="single" w:sz="12" w:space="0" w:color="auto"/>
              <w:right w:val="single" w:sz="12" w:space="0" w:color="auto"/>
            </w:tcBorders>
            <w:shd w:val="clear" w:color="auto" w:fill="F2F2F2" w:themeFill="background1" w:themeFillShade="F2"/>
            <w:vAlign w:val="center"/>
          </w:tcPr>
          <w:p w14:paraId="73B004FC" w14:textId="2EFA2634" w:rsidR="0041168F" w:rsidRPr="007D6323" w:rsidRDefault="00BD7743" w:rsidP="00B14E64">
            <w:pPr>
              <w:pStyle w:val="ListParagraph"/>
              <w:numPr>
                <w:ilvl w:val="0"/>
                <w:numId w:val="16"/>
              </w:numPr>
              <w:ind w:left="360"/>
              <w:rPr>
                <w:rFonts w:ascii="Calibri" w:hAnsi="Calibri" w:cs="Calibri"/>
                <w:b/>
                <w:bCs/>
                <w:sz w:val="24"/>
                <w:szCs w:val="24"/>
              </w:rPr>
            </w:pPr>
            <w:r w:rsidRPr="007D6323">
              <w:rPr>
                <w:rFonts w:ascii="Calibri" w:hAnsi="Calibri" w:cs="Calibri"/>
                <w:b/>
                <w:bCs/>
                <w:sz w:val="24"/>
                <w:szCs w:val="24"/>
              </w:rPr>
              <w:t xml:space="preserve">Floor System(s): </w:t>
            </w:r>
          </w:p>
        </w:tc>
      </w:tr>
      <w:tr w:rsidR="0041168F" w:rsidRPr="00637667" w14:paraId="7EC026E2" w14:textId="77777777" w:rsidTr="00577C6E">
        <w:trPr>
          <w:trHeight w:val="2160"/>
        </w:trPr>
        <w:tc>
          <w:tcPr>
            <w:tcW w:w="10975" w:type="dxa"/>
            <w:tcBorders>
              <w:left w:val="single" w:sz="12" w:space="0" w:color="auto"/>
              <w:right w:val="single" w:sz="12" w:space="0" w:color="auto"/>
            </w:tcBorders>
          </w:tcPr>
          <w:p w14:paraId="1252338B" w14:textId="472B7DFE" w:rsidR="0041168F" w:rsidRPr="007D6323" w:rsidRDefault="00C4628D" w:rsidP="000F3A30">
            <w:pPr>
              <w:pStyle w:val="ListParagraph"/>
              <w:numPr>
                <w:ilvl w:val="0"/>
                <w:numId w:val="18"/>
              </w:numPr>
              <w:spacing w:before="120"/>
              <w:rPr>
                <w:rFonts w:ascii="Calibri" w:hAnsi="Calibri" w:cs="Calibri"/>
                <w:sz w:val="24"/>
                <w:szCs w:val="24"/>
              </w:rPr>
            </w:pPr>
            <w:r w:rsidRPr="007D6323">
              <w:rPr>
                <w:rFonts w:ascii="Calibri" w:hAnsi="Calibri" w:cs="Calibri"/>
                <w:sz w:val="24"/>
                <w:szCs w:val="24"/>
              </w:rPr>
              <w:t>Describe (Type of system framing, material, spans, condition</w:t>
            </w:r>
            <w:r w:rsidR="00C17C7C" w:rsidRPr="007D6323">
              <w:rPr>
                <w:rFonts w:ascii="Calibri" w:hAnsi="Calibri" w:cs="Calibri"/>
                <w:sz w:val="24"/>
                <w:szCs w:val="24"/>
              </w:rPr>
              <w:t>, balconies</w:t>
            </w:r>
            <w:r w:rsidRPr="007D6323">
              <w:rPr>
                <w:rFonts w:ascii="Calibri" w:hAnsi="Calibri" w:cs="Calibri"/>
                <w:sz w:val="24"/>
                <w:szCs w:val="24"/>
              </w:rPr>
              <w:t>):</w:t>
            </w:r>
          </w:p>
          <w:tbl>
            <w:tblPr>
              <w:tblStyle w:val="TableGrid"/>
              <w:tblW w:w="955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4"/>
              <w:gridCol w:w="2414"/>
              <w:gridCol w:w="691"/>
              <w:gridCol w:w="436"/>
              <w:gridCol w:w="853"/>
              <w:gridCol w:w="270"/>
              <w:gridCol w:w="540"/>
              <w:gridCol w:w="630"/>
              <w:gridCol w:w="276"/>
              <w:gridCol w:w="624"/>
              <w:gridCol w:w="900"/>
            </w:tblGrid>
            <w:tr w:rsidR="00C17C7C" w:rsidRPr="007D6323" w14:paraId="0FBDA3B2" w14:textId="77777777" w:rsidTr="00371DC5">
              <w:trPr>
                <w:trHeight w:val="432"/>
              </w:trPr>
              <w:tc>
                <w:tcPr>
                  <w:tcW w:w="1924" w:type="dxa"/>
                  <w:shd w:val="clear" w:color="auto" w:fill="EDEDED" w:themeFill="accent3" w:themeFillTint="33"/>
                  <w:vAlign w:val="center"/>
                </w:tcPr>
                <w:p w14:paraId="4D2FC121" w14:textId="32061D2C" w:rsidR="00C17C7C" w:rsidRPr="007D6323" w:rsidRDefault="00C17C7C" w:rsidP="00C17C7C">
                  <w:pPr>
                    <w:pStyle w:val="ListParagraph"/>
                    <w:rPr>
                      <w:rFonts w:ascii="Calibri" w:hAnsi="Calibri" w:cs="Calibri"/>
                      <w:sz w:val="24"/>
                      <w:szCs w:val="24"/>
                    </w:rPr>
                  </w:pPr>
                  <w:r w:rsidRPr="007D6323">
                    <w:rPr>
                      <w:rFonts w:ascii="Calibri" w:hAnsi="Calibri" w:cs="Calibri"/>
                      <w:sz w:val="24"/>
                      <w:szCs w:val="24"/>
                    </w:rPr>
                    <w:t>Condition</w:t>
                  </w:r>
                </w:p>
              </w:tc>
              <w:tc>
                <w:tcPr>
                  <w:tcW w:w="2414" w:type="dxa"/>
                  <w:shd w:val="clear" w:color="auto" w:fill="EDEDED" w:themeFill="accent3" w:themeFillTint="33"/>
                  <w:vAlign w:val="center"/>
                </w:tcPr>
                <w:p w14:paraId="3C10E7EE" w14:textId="77777777" w:rsidR="00C17C7C" w:rsidRPr="007D6323" w:rsidRDefault="00C17C7C" w:rsidP="00C17C7C">
                  <w:pPr>
                    <w:rPr>
                      <w:rFonts w:ascii="Calibri" w:hAnsi="Calibri" w:cs="Calibri"/>
                      <w:sz w:val="24"/>
                      <w:szCs w:val="24"/>
                    </w:rPr>
                  </w:pPr>
                </w:p>
              </w:tc>
              <w:tc>
                <w:tcPr>
                  <w:tcW w:w="691" w:type="dxa"/>
                  <w:tcBorders>
                    <w:right w:val="single" w:sz="4" w:space="0" w:color="auto"/>
                  </w:tcBorders>
                  <w:shd w:val="clear" w:color="auto" w:fill="EDEDED" w:themeFill="accent3" w:themeFillTint="33"/>
                  <w:vAlign w:val="center"/>
                </w:tcPr>
                <w:p w14:paraId="6F9E603D" w14:textId="77777777" w:rsidR="00C17C7C" w:rsidRPr="007D6323" w:rsidRDefault="00C17C7C" w:rsidP="00C17C7C">
                  <w:pPr>
                    <w:rPr>
                      <w:rFonts w:ascii="Calibri" w:hAnsi="Calibri" w:cs="Calibri"/>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14:paraId="29DEE8A4" w14:textId="77777777" w:rsidR="00C17C7C" w:rsidRPr="007D6323" w:rsidRDefault="00C17C7C" w:rsidP="00C17C7C">
                  <w:pPr>
                    <w:rPr>
                      <w:rFonts w:ascii="Calibri" w:hAnsi="Calibri" w:cs="Calibri"/>
                      <w:sz w:val="24"/>
                      <w:szCs w:val="24"/>
                    </w:rPr>
                  </w:pPr>
                </w:p>
              </w:tc>
              <w:tc>
                <w:tcPr>
                  <w:tcW w:w="853" w:type="dxa"/>
                  <w:tcBorders>
                    <w:left w:val="single" w:sz="4" w:space="0" w:color="auto"/>
                  </w:tcBorders>
                  <w:vAlign w:val="center"/>
                </w:tcPr>
                <w:p w14:paraId="678FA561"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Good</w:t>
                  </w:r>
                </w:p>
              </w:tc>
              <w:tc>
                <w:tcPr>
                  <w:tcW w:w="270" w:type="dxa"/>
                  <w:tcBorders>
                    <w:right w:val="single" w:sz="4" w:space="0" w:color="auto"/>
                  </w:tcBorders>
                  <w:vAlign w:val="center"/>
                </w:tcPr>
                <w:p w14:paraId="0CC87739" w14:textId="77777777" w:rsidR="00C17C7C" w:rsidRPr="007D6323" w:rsidRDefault="00C17C7C" w:rsidP="00C17C7C">
                  <w:pPr>
                    <w:rPr>
                      <w:rFonts w:ascii="Calibri" w:hAnsi="Calibri" w:cs="Calibri"/>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0192784A" w14:textId="77777777" w:rsidR="00C17C7C" w:rsidRPr="007D6323" w:rsidRDefault="00C17C7C" w:rsidP="00C17C7C">
                  <w:pPr>
                    <w:rPr>
                      <w:rFonts w:ascii="Calibri" w:hAnsi="Calibri" w:cs="Calibri"/>
                      <w:sz w:val="24"/>
                      <w:szCs w:val="24"/>
                    </w:rPr>
                  </w:pPr>
                </w:p>
              </w:tc>
              <w:tc>
                <w:tcPr>
                  <w:tcW w:w="630" w:type="dxa"/>
                  <w:tcBorders>
                    <w:left w:val="single" w:sz="4" w:space="0" w:color="auto"/>
                  </w:tcBorders>
                  <w:vAlign w:val="center"/>
                </w:tcPr>
                <w:p w14:paraId="6B1D534C"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Fair</w:t>
                  </w:r>
                </w:p>
              </w:tc>
              <w:tc>
                <w:tcPr>
                  <w:tcW w:w="276" w:type="dxa"/>
                  <w:tcBorders>
                    <w:right w:val="single" w:sz="4" w:space="0" w:color="auto"/>
                  </w:tcBorders>
                  <w:vAlign w:val="center"/>
                </w:tcPr>
                <w:p w14:paraId="5F116F16" w14:textId="77777777" w:rsidR="00C17C7C" w:rsidRPr="007D6323" w:rsidRDefault="00C17C7C" w:rsidP="00C17C7C">
                  <w:pPr>
                    <w:rPr>
                      <w:rFonts w:ascii="Calibri" w:hAnsi="Calibri" w:cs="Calibri"/>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14:paraId="3ADF9AB3" w14:textId="77777777" w:rsidR="00C17C7C" w:rsidRPr="007D6323" w:rsidRDefault="00C17C7C" w:rsidP="00C17C7C">
                  <w:pPr>
                    <w:rPr>
                      <w:rFonts w:ascii="Calibri" w:hAnsi="Calibri" w:cs="Calibri"/>
                      <w:sz w:val="24"/>
                      <w:szCs w:val="24"/>
                    </w:rPr>
                  </w:pPr>
                </w:p>
              </w:tc>
              <w:tc>
                <w:tcPr>
                  <w:tcW w:w="900" w:type="dxa"/>
                  <w:tcBorders>
                    <w:left w:val="single" w:sz="4" w:space="0" w:color="auto"/>
                  </w:tcBorders>
                  <w:vAlign w:val="center"/>
                </w:tcPr>
                <w:p w14:paraId="2F3E9A99" w14:textId="77777777" w:rsidR="00C17C7C" w:rsidRPr="007D6323" w:rsidRDefault="00C17C7C" w:rsidP="00C17C7C">
                  <w:pPr>
                    <w:rPr>
                      <w:rFonts w:ascii="Calibri" w:hAnsi="Calibri" w:cs="Calibri"/>
                      <w:sz w:val="24"/>
                      <w:szCs w:val="24"/>
                    </w:rPr>
                  </w:pPr>
                  <w:r w:rsidRPr="007D6323">
                    <w:rPr>
                      <w:rFonts w:ascii="Calibri" w:hAnsi="Calibri" w:cs="Calibri"/>
                      <w:sz w:val="24"/>
                      <w:szCs w:val="24"/>
                    </w:rPr>
                    <w:t>Poor</w:t>
                  </w:r>
                </w:p>
              </w:tc>
            </w:tr>
          </w:tbl>
          <w:p w14:paraId="2AF471D8" w14:textId="2AC611E2" w:rsidR="00E2585C" w:rsidRPr="007D6323" w:rsidRDefault="00EF21CD" w:rsidP="00E2585C">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12C70" w:rsidRPr="00637667" w14:paraId="257D6B4C" w14:textId="77777777" w:rsidTr="00577C6E">
        <w:trPr>
          <w:trHeight w:val="2160"/>
        </w:trPr>
        <w:tc>
          <w:tcPr>
            <w:tcW w:w="10975" w:type="dxa"/>
            <w:tcBorders>
              <w:left w:val="single" w:sz="12" w:space="0" w:color="auto"/>
              <w:right w:val="single" w:sz="12" w:space="0" w:color="auto"/>
            </w:tcBorders>
          </w:tcPr>
          <w:p w14:paraId="1AF829E2" w14:textId="68705B59" w:rsidR="008C0237" w:rsidRPr="00BB286B" w:rsidRDefault="00E12C70" w:rsidP="00E12C70">
            <w:pPr>
              <w:pStyle w:val="ListParagraph"/>
              <w:numPr>
                <w:ilvl w:val="0"/>
                <w:numId w:val="18"/>
              </w:num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Balcony structural system</w:t>
            </w:r>
          </w:p>
          <w:tbl>
            <w:tblPr>
              <w:tblStyle w:val="TableGrid"/>
              <w:tblW w:w="496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1253"/>
              <w:gridCol w:w="3124"/>
            </w:tblGrid>
            <w:tr w:rsidR="008C0237" w:rsidRPr="007D6323" w14:paraId="501C4993" w14:textId="77777777"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188B2DC4" w14:textId="77777777" w:rsidR="008C0237" w:rsidRPr="007D6323" w:rsidRDefault="008C0237" w:rsidP="008C0237">
                  <w:pPr>
                    <w:rPr>
                      <w:rFonts w:ascii="Calibri" w:hAnsi="Calibri" w:cs="Calibri"/>
                      <w:sz w:val="24"/>
                      <w:szCs w:val="24"/>
                    </w:rPr>
                  </w:pPr>
                </w:p>
              </w:tc>
              <w:tc>
                <w:tcPr>
                  <w:tcW w:w="4377" w:type="dxa"/>
                  <w:gridSpan w:val="2"/>
                  <w:tcBorders>
                    <w:left w:val="single" w:sz="4" w:space="0" w:color="auto"/>
                  </w:tcBorders>
                  <w:vAlign w:val="center"/>
                </w:tcPr>
                <w:p w14:paraId="2E676862" w14:textId="3D6B85CA" w:rsidR="008C0237" w:rsidRPr="007D6323" w:rsidRDefault="008C0237" w:rsidP="008C0237">
                  <w:p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Edge and building face supported</w:t>
                  </w:r>
                </w:p>
              </w:tc>
            </w:tr>
            <w:tr w:rsidR="008C0237" w:rsidRPr="007D6323" w14:paraId="34549FAF" w14:textId="77777777" w:rsidTr="00BB286B">
              <w:trPr>
                <w:gridAfter w:val="1"/>
                <w:wAfter w:w="3124"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37745B2E" w14:textId="77777777" w:rsidR="008C0237" w:rsidRPr="007D6323" w:rsidRDefault="008C0237" w:rsidP="008C0237">
                  <w:pPr>
                    <w:rPr>
                      <w:rFonts w:ascii="Calibri" w:hAnsi="Calibri" w:cs="Calibri"/>
                      <w:sz w:val="24"/>
                      <w:szCs w:val="24"/>
                    </w:rPr>
                  </w:pPr>
                </w:p>
              </w:tc>
              <w:tc>
                <w:tcPr>
                  <w:tcW w:w="1253" w:type="dxa"/>
                  <w:tcBorders>
                    <w:left w:val="single" w:sz="4" w:space="0" w:color="auto"/>
                  </w:tcBorders>
                  <w:vAlign w:val="center"/>
                </w:tcPr>
                <w:p w14:paraId="05DAC217" w14:textId="2AA9225B" w:rsidR="008C0237" w:rsidRPr="007D6323" w:rsidRDefault="008C0237" w:rsidP="008C0237">
                  <w:p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Cantilever</w:t>
                  </w:r>
                </w:p>
              </w:tc>
            </w:tr>
          </w:tbl>
          <w:p w14:paraId="12AD82BE" w14:textId="7A722785" w:rsidR="00E12C70" w:rsidRPr="007D6323" w:rsidRDefault="00EF21CD" w:rsidP="00E12C70">
            <w:pPr>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12C70" w:rsidRPr="00637667" w14:paraId="3718AE88" w14:textId="77777777" w:rsidTr="00577C6E">
        <w:trPr>
          <w:trHeight w:val="2160"/>
        </w:trPr>
        <w:tc>
          <w:tcPr>
            <w:tcW w:w="10975" w:type="dxa"/>
            <w:tcBorders>
              <w:left w:val="single" w:sz="12" w:space="0" w:color="auto"/>
              <w:right w:val="single" w:sz="12" w:space="0" w:color="auto"/>
            </w:tcBorders>
          </w:tcPr>
          <w:p w14:paraId="50FCC888" w14:textId="28920958" w:rsidR="008C0237" w:rsidRPr="00BB286B" w:rsidRDefault="00E12C70" w:rsidP="00E12C70">
            <w:pPr>
              <w:pStyle w:val="ListParagraph"/>
              <w:numPr>
                <w:ilvl w:val="0"/>
                <w:numId w:val="18"/>
              </w:num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Balcony exposure (if structure is on the coast)</w:t>
            </w:r>
          </w:p>
          <w:tbl>
            <w:tblPr>
              <w:tblStyle w:val="TableGrid"/>
              <w:tblW w:w="619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2487"/>
              <w:gridCol w:w="3120"/>
            </w:tblGrid>
            <w:tr w:rsidR="008C0237" w:rsidRPr="008C0237" w14:paraId="674DB50D" w14:textId="77777777"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5A7B10D2" w14:textId="77777777" w:rsidR="008C0237" w:rsidRPr="00637667" w:rsidRDefault="008C0237" w:rsidP="004F6C26">
                  <w:pPr>
                    <w:rPr>
                      <w:rFonts w:ascii="Calibri" w:hAnsi="Calibri" w:cs="Calibri"/>
                      <w:sz w:val="18"/>
                      <w:szCs w:val="18"/>
                    </w:rPr>
                  </w:pPr>
                </w:p>
              </w:tc>
              <w:tc>
                <w:tcPr>
                  <w:tcW w:w="5607" w:type="dxa"/>
                  <w:gridSpan w:val="2"/>
                  <w:tcBorders>
                    <w:left w:val="single" w:sz="4" w:space="0" w:color="auto"/>
                  </w:tcBorders>
                  <w:vAlign w:val="center"/>
                </w:tcPr>
                <w:p w14:paraId="3E4139A8" w14:textId="55393AD9" w:rsidR="008C0237" w:rsidRPr="008C0237" w:rsidRDefault="008C0237" w:rsidP="004F6C26">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Ocean facing</w:t>
                  </w:r>
                </w:p>
              </w:tc>
            </w:tr>
            <w:tr w:rsidR="008C0237" w:rsidRPr="008C0237" w14:paraId="36249C81" w14:textId="77777777" w:rsidTr="00BB286B">
              <w:trPr>
                <w:gridAfter w:val="1"/>
                <w:wAfter w:w="3120"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2B279774" w14:textId="77777777" w:rsidR="008C0237" w:rsidRPr="00637667" w:rsidRDefault="008C0237" w:rsidP="004F6C26">
                  <w:pPr>
                    <w:rPr>
                      <w:rFonts w:ascii="Calibri" w:hAnsi="Calibri" w:cs="Calibri"/>
                      <w:sz w:val="18"/>
                      <w:szCs w:val="18"/>
                    </w:rPr>
                  </w:pPr>
                </w:p>
              </w:tc>
              <w:tc>
                <w:tcPr>
                  <w:tcW w:w="2487" w:type="dxa"/>
                  <w:tcBorders>
                    <w:left w:val="single" w:sz="4" w:space="0" w:color="auto"/>
                  </w:tcBorders>
                  <w:vAlign w:val="center"/>
                </w:tcPr>
                <w:p w14:paraId="28EA0DEA" w14:textId="3F1B58A0" w:rsidR="008C0237" w:rsidRPr="008C0237" w:rsidRDefault="008C0237" w:rsidP="004F6C26">
                  <w:pPr>
                    <w:autoSpaceDE w:val="0"/>
                    <w:autoSpaceDN w:val="0"/>
                    <w:adjustRightInd w:val="0"/>
                    <w:rPr>
                      <w:rFonts w:ascii="Calibri" w:hAnsi="Calibri" w:cs="Calibri"/>
                      <w:color w:val="FF0000"/>
                      <w:sz w:val="24"/>
                      <w:szCs w:val="24"/>
                    </w:rPr>
                  </w:pPr>
                  <w:r w:rsidRPr="008C0237">
                    <w:rPr>
                      <w:rFonts w:ascii="Calibri" w:hAnsi="Calibri" w:cs="Calibri"/>
                      <w:color w:val="FF0000"/>
                      <w:sz w:val="24"/>
                      <w:szCs w:val="24"/>
                    </w:rPr>
                    <w:t xml:space="preserve">Non-ocean facing </w:t>
                  </w:r>
                </w:p>
              </w:tc>
            </w:tr>
          </w:tbl>
          <w:p w14:paraId="692AC2ED" w14:textId="28ADF6C3" w:rsidR="00E12C70" w:rsidRDefault="00EF21CD" w:rsidP="00E12C70">
            <w:pPr>
              <w:autoSpaceDE w:val="0"/>
              <w:autoSpaceDN w:val="0"/>
              <w:adjustRightInd w:val="0"/>
              <w:rPr>
                <w:rFonts w:ascii="Calibri" w:hAnsi="Calibri" w:cs="Calibri"/>
                <w:color w:val="FF0000"/>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32D96" w14:textId="21D5B0DC" w:rsidR="008C0237" w:rsidRPr="008C0237" w:rsidRDefault="008C0237" w:rsidP="00E12C70">
            <w:pPr>
              <w:autoSpaceDE w:val="0"/>
              <w:autoSpaceDN w:val="0"/>
              <w:adjustRightInd w:val="0"/>
              <w:rPr>
                <w:rFonts w:ascii="Calibri" w:hAnsi="Calibri" w:cs="Calibri"/>
                <w:color w:val="FF0000"/>
                <w:sz w:val="24"/>
                <w:szCs w:val="24"/>
              </w:rPr>
            </w:pPr>
          </w:p>
        </w:tc>
      </w:tr>
      <w:tr w:rsidR="00E12C70" w:rsidRPr="00637667" w14:paraId="48D7BA61" w14:textId="77777777" w:rsidTr="00577C6E">
        <w:trPr>
          <w:trHeight w:val="2160"/>
        </w:trPr>
        <w:tc>
          <w:tcPr>
            <w:tcW w:w="10975" w:type="dxa"/>
            <w:tcBorders>
              <w:left w:val="single" w:sz="12" w:space="0" w:color="auto"/>
              <w:right w:val="single" w:sz="12" w:space="0" w:color="auto"/>
            </w:tcBorders>
          </w:tcPr>
          <w:p w14:paraId="012BFD4B" w14:textId="26F8DCE8" w:rsidR="00E12C70" w:rsidRPr="007D6323" w:rsidRDefault="00E12C70" w:rsidP="007D6323">
            <w:pPr>
              <w:pStyle w:val="ListParagraph"/>
              <w:numPr>
                <w:ilvl w:val="0"/>
                <w:numId w:val="18"/>
              </w:num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lastRenderedPageBreak/>
              <w:t>Balcony construction</w:t>
            </w:r>
          </w:p>
          <w:tbl>
            <w:tblPr>
              <w:tblStyle w:val="TableGrid"/>
              <w:tblW w:w="781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4107"/>
              <w:gridCol w:w="3120"/>
            </w:tblGrid>
            <w:tr w:rsidR="00376D3F" w:rsidRPr="008C0237" w14:paraId="5D1A555D" w14:textId="77777777" w:rsidTr="00BB286B">
              <w:trPr>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261BD707" w14:textId="77777777" w:rsidR="00376D3F" w:rsidRPr="00637667" w:rsidRDefault="00376D3F" w:rsidP="00376D3F">
                  <w:pPr>
                    <w:rPr>
                      <w:rFonts w:ascii="Calibri" w:hAnsi="Calibri" w:cs="Calibri"/>
                      <w:sz w:val="18"/>
                      <w:szCs w:val="18"/>
                    </w:rPr>
                  </w:pPr>
                </w:p>
              </w:tc>
              <w:tc>
                <w:tcPr>
                  <w:tcW w:w="7227" w:type="dxa"/>
                  <w:gridSpan w:val="2"/>
                  <w:tcBorders>
                    <w:left w:val="single" w:sz="4" w:space="0" w:color="auto"/>
                  </w:tcBorders>
                  <w:vAlign w:val="center"/>
                </w:tcPr>
                <w:p w14:paraId="1514E177" w14:textId="2BDBFDFF" w:rsidR="00376D3F" w:rsidRPr="008C0237" w:rsidRDefault="00376D3F" w:rsidP="00376D3F">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Concrete</w:t>
                  </w:r>
                </w:p>
              </w:tc>
            </w:tr>
            <w:tr w:rsidR="00376D3F" w:rsidRPr="008C0237" w14:paraId="4FA27A83" w14:textId="77777777" w:rsidTr="00BB286B">
              <w:trPr>
                <w:gridAfter w:val="1"/>
                <w:wAfter w:w="3120"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5649C765" w14:textId="77777777" w:rsidR="00376D3F" w:rsidRPr="00637667" w:rsidRDefault="00376D3F" w:rsidP="00376D3F">
                  <w:pPr>
                    <w:rPr>
                      <w:rFonts w:ascii="Calibri" w:hAnsi="Calibri" w:cs="Calibri"/>
                      <w:sz w:val="18"/>
                      <w:szCs w:val="18"/>
                    </w:rPr>
                  </w:pPr>
                </w:p>
              </w:tc>
              <w:tc>
                <w:tcPr>
                  <w:tcW w:w="4107" w:type="dxa"/>
                  <w:tcBorders>
                    <w:left w:val="single" w:sz="4" w:space="0" w:color="auto"/>
                  </w:tcBorders>
                  <w:vAlign w:val="center"/>
                </w:tcPr>
                <w:p w14:paraId="67735C22" w14:textId="121C33E8" w:rsidR="00376D3F" w:rsidRPr="008C0237" w:rsidRDefault="00376D3F" w:rsidP="00376D3F">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Steel framing with concrete topping</w:t>
                  </w:r>
                </w:p>
              </w:tc>
            </w:tr>
            <w:tr w:rsidR="00376D3F" w:rsidRPr="008C0237" w14:paraId="0C45901E" w14:textId="77777777" w:rsidTr="00BB286B">
              <w:trPr>
                <w:gridAfter w:val="1"/>
                <w:wAfter w:w="3120"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5650E274" w14:textId="77777777" w:rsidR="00376D3F" w:rsidRPr="00637667" w:rsidRDefault="00376D3F" w:rsidP="00376D3F">
                  <w:pPr>
                    <w:rPr>
                      <w:rFonts w:ascii="Calibri" w:hAnsi="Calibri" w:cs="Calibri"/>
                      <w:sz w:val="18"/>
                      <w:szCs w:val="18"/>
                    </w:rPr>
                  </w:pPr>
                </w:p>
              </w:tc>
              <w:tc>
                <w:tcPr>
                  <w:tcW w:w="4107" w:type="dxa"/>
                  <w:tcBorders>
                    <w:left w:val="single" w:sz="4" w:space="0" w:color="auto"/>
                  </w:tcBorders>
                  <w:vAlign w:val="center"/>
                </w:tcPr>
                <w:p w14:paraId="780C55D4" w14:textId="2AB95CA4" w:rsidR="00376D3F" w:rsidRPr="00637667" w:rsidRDefault="00376D3F" w:rsidP="00376D3F">
                  <w:pPr>
                    <w:autoSpaceDE w:val="0"/>
                    <w:autoSpaceDN w:val="0"/>
                    <w:adjustRightInd w:val="0"/>
                    <w:rPr>
                      <w:rFonts w:ascii="Calibri" w:hAnsi="Calibri" w:cs="Calibri"/>
                      <w:color w:val="FF0000"/>
                      <w:sz w:val="24"/>
                      <w:szCs w:val="24"/>
                    </w:rPr>
                  </w:pPr>
                  <w:r>
                    <w:rPr>
                      <w:rFonts w:ascii="Calibri" w:hAnsi="Calibri" w:cs="Calibri"/>
                      <w:color w:val="FF0000"/>
                      <w:sz w:val="24"/>
                      <w:szCs w:val="24"/>
                    </w:rPr>
                    <w:t>Wood</w:t>
                  </w:r>
                </w:p>
              </w:tc>
            </w:tr>
            <w:tr w:rsidR="00376D3F" w:rsidRPr="008C0237" w14:paraId="435760C1" w14:textId="77777777" w:rsidTr="00BB286B">
              <w:trPr>
                <w:gridAfter w:val="1"/>
                <w:wAfter w:w="3120" w:type="dxa"/>
                <w:trHeight w:val="432"/>
              </w:trPr>
              <w:tc>
                <w:tcPr>
                  <w:tcW w:w="586" w:type="dxa"/>
                  <w:tcBorders>
                    <w:top w:val="single" w:sz="4" w:space="0" w:color="auto"/>
                    <w:left w:val="single" w:sz="4" w:space="0" w:color="auto"/>
                    <w:bottom w:val="single" w:sz="4" w:space="0" w:color="auto"/>
                    <w:right w:val="single" w:sz="4" w:space="0" w:color="auto"/>
                  </w:tcBorders>
                  <w:vAlign w:val="center"/>
                </w:tcPr>
                <w:p w14:paraId="722E23E2" w14:textId="313EAED1" w:rsidR="00376D3F" w:rsidRPr="00637667" w:rsidRDefault="00376D3F" w:rsidP="00376D3F">
                  <w:pPr>
                    <w:rPr>
                      <w:rFonts w:ascii="Calibri" w:hAnsi="Calibri" w:cs="Calibri"/>
                      <w:sz w:val="18"/>
                      <w:szCs w:val="18"/>
                    </w:rPr>
                  </w:pPr>
                </w:p>
              </w:tc>
              <w:tc>
                <w:tcPr>
                  <w:tcW w:w="4107" w:type="dxa"/>
                  <w:tcBorders>
                    <w:left w:val="single" w:sz="4" w:space="0" w:color="auto"/>
                  </w:tcBorders>
                  <w:vAlign w:val="center"/>
                </w:tcPr>
                <w:p w14:paraId="6F2396A6" w14:textId="5769BFE1" w:rsidR="00376D3F" w:rsidRDefault="00376D3F" w:rsidP="00376D3F">
                  <w:pPr>
                    <w:autoSpaceDE w:val="0"/>
                    <w:autoSpaceDN w:val="0"/>
                    <w:adjustRightInd w:val="0"/>
                    <w:rPr>
                      <w:rFonts w:ascii="Calibri" w:hAnsi="Calibri" w:cs="Calibri"/>
                      <w:color w:val="FF0000"/>
                      <w:sz w:val="24"/>
                      <w:szCs w:val="24"/>
                    </w:rPr>
                  </w:pPr>
                  <w:r>
                    <w:rPr>
                      <w:rFonts w:ascii="Calibri" w:hAnsi="Calibri" w:cs="Calibri"/>
                      <w:color w:val="FF0000"/>
                      <w:sz w:val="24"/>
                      <w:szCs w:val="24"/>
                    </w:rPr>
                    <w:t>Other (define in narrative)</w:t>
                  </w:r>
                </w:p>
              </w:tc>
            </w:tr>
          </w:tbl>
          <w:p w14:paraId="0FA0DCA6" w14:textId="51577D48" w:rsidR="00E12C70" w:rsidRPr="00637667" w:rsidRDefault="00E12C70" w:rsidP="00E12C70">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 xml:space="preserve"> </w:t>
            </w:r>
            <w:r w:rsidR="00EF21CD"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7D6BC" w14:textId="77777777" w:rsidR="00E12C70" w:rsidRDefault="00E12C70" w:rsidP="00E12C70">
            <w:pPr>
              <w:autoSpaceDE w:val="0"/>
              <w:autoSpaceDN w:val="0"/>
              <w:adjustRightInd w:val="0"/>
              <w:rPr>
                <w:rFonts w:ascii="Calibri" w:hAnsi="Calibri" w:cs="Calibri"/>
                <w:color w:val="FF0000"/>
                <w:sz w:val="24"/>
                <w:szCs w:val="24"/>
              </w:rPr>
            </w:pPr>
          </w:p>
          <w:p w14:paraId="642A60FD" w14:textId="0EF2F8ED" w:rsidR="00376D3F" w:rsidRPr="00637667" w:rsidRDefault="00376D3F" w:rsidP="00E12C70">
            <w:pPr>
              <w:autoSpaceDE w:val="0"/>
              <w:autoSpaceDN w:val="0"/>
              <w:adjustRightInd w:val="0"/>
              <w:rPr>
                <w:rFonts w:ascii="Calibri" w:hAnsi="Calibri" w:cs="Calibri"/>
                <w:sz w:val="24"/>
                <w:szCs w:val="24"/>
              </w:rPr>
            </w:pPr>
          </w:p>
        </w:tc>
      </w:tr>
      <w:tr w:rsidR="00E12C70" w:rsidRPr="00637667" w14:paraId="7173C525" w14:textId="77777777" w:rsidTr="00577C6E">
        <w:trPr>
          <w:trHeight w:val="2160"/>
        </w:trPr>
        <w:tc>
          <w:tcPr>
            <w:tcW w:w="10975" w:type="dxa"/>
            <w:tcBorders>
              <w:left w:val="single" w:sz="12" w:space="0" w:color="auto"/>
              <w:right w:val="single" w:sz="12" w:space="0" w:color="auto"/>
            </w:tcBorders>
          </w:tcPr>
          <w:p w14:paraId="0FC969D5" w14:textId="27D2C6EE" w:rsidR="00E12C70" w:rsidRPr="007D6323" w:rsidRDefault="00E12C70" w:rsidP="007D6323">
            <w:pPr>
              <w:pStyle w:val="ListParagraph"/>
              <w:numPr>
                <w:ilvl w:val="0"/>
                <w:numId w:val="18"/>
              </w:num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Balcony condition rating</w:t>
            </w:r>
          </w:p>
          <w:tbl>
            <w:tblPr>
              <w:tblStyle w:val="TableGrid"/>
              <w:tblW w:w="946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8891"/>
            </w:tblGrid>
            <w:tr w:rsidR="00E2585C" w:rsidRPr="008C0237" w14:paraId="0A3AF245"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215AD67D" w14:textId="77777777" w:rsidR="00E2585C" w:rsidRPr="00637667" w:rsidRDefault="00E2585C" w:rsidP="00E2585C">
                  <w:pPr>
                    <w:rPr>
                      <w:rFonts w:ascii="Calibri" w:hAnsi="Calibri" w:cs="Calibri"/>
                      <w:sz w:val="18"/>
                      <w:szCs w:val="18"/>
                    </w:rPr>
                  </w:pPr>
                </w:p>
              </w:tc>
              <w:tc>
                <w:tcPr>
                  <w:tcW w:w="8891" w:type="dxa"/>
                  <w:tcBorders>
                    <w:left w:val="single" w:sz="4" w:space="0" w:color="auto"/>
                  </w:tcBorders>
                  <w:vAlign w:val="center"/>
                </w:tcPr>
                <w:p w14:paraId="34E32CD0" w14:textId="77777777" w:rsidR="00E2585C" w:rsidRPr="008C0237" w:rsidRDefault="00E2585C" w:rsidP="00E2585C">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Good</w:t>
                  </w:r>
                </w:p>
              </w:tc>
            </w:tr>
            <w:tr w:rsidR="00E2585C" w:rsidRPr="008C0237" w14:paraId="041A71A8"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126CF837" w14:textId="77777777" w:rsidR="00E2585C" w:rsidRPr="00637667" w:rsidRDefault="00E2585C" w:rsidP="00E2585C">
                  <w:pPr>
                    <w:rPr>
                      <w:rFonts w:ascii="Calibri" w:hAnsi="Calibri" w:cs="Calibri"/>
                      <w:sz w:val="18"/>
                      <w:szCs w:val="18"/>
                    </w:rPr>
                  </w:pPr>
                </w:p>
              </w:tc>
              <w:tc>
                <w:tcPr>
                  <w:tcW w:w="8891" w:type="dxa"/>
                  <w:tcBorders>
                    <w:left w:val="single" w:sz="4" w:space="0" w:color="auto"/>
                  </w:tcBorders>
                  <w:vAlign w:val="center"/>
                </w:tcPr>
                <w:p w14:paraId="797B23D4" w14:textId="52E6729F" w:rsidR="00E2585C" w:rsidRPr="008C0237" w:rsidRDefault="00E2585C" w:rsidP="00E2585C">
                  <w:pPr>
                    <w:autoSpaceDE w:val="0"/>
                    <w:autoSpaceDN w:val="0"/>
                    <w:adjustRightInd w:val="0"/>
                    <w:rPr>
                      <w:rFonts w:ascii="Calibri" w:hAnsi="Calibri" w:cs="Calibri"/>
                      <w:color w:val="FF0000"/>
                      <w:sz w:val="24"/>
                      <w:szCs w:val="24"/>
                    </w:rPr>
                  </w:pPr>
                  <w:r>
                    <w:rPr>
                      <w:rFonts w:ascii="Calibri" w:hAnsi="Calibri" w:cs="Calibri"/>
                      <w:color w:val="FF0000"/>
                      <w:sz w:val="24"/>
                      <w:szCs w:val="24"/>
                    </w:rPr>
                    <w:t xml:space="preserve">Fair </w:t>
                  </w:r>
                  <w:r w:rsidRPr="00637667">
                    <w:rPr>
                      <w:rFonts w:ascii="Calibri" w:hAnsi="Calibri" w:cs="Calibri"/>
                      <w:color w:val="FF0000"/>
                      <w:sz w:val="24"/>
                      <w:szCs w:val="24"/>
                    </w:rPr>
                    <w:t>(e.g., minor cracking, minor rebar corrosion – patching will suffice)</w:t>
                  </w:r>
                </w:p>
              </w:tc>
            </w:tr>
            <w:tr w:rsidR="00E2585C" w:rsidRPr="008C0237" w14:paraId="296A0FE3"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0586F467" w14:textId="77777777" w:rsidR="00E2585C" w:rsidRPr="00637667" w:rsidRDefault="00E2585C" w:rsidP="00E2585C">
                  <w:pPr>
                    <w:rPr>
                      <w:rFonts w:ascii="Calibri" w:hAnsi="Calibri" w:cs="Calibri"/>
                      <w:sz w:val="18"/>
                      <w:szCs w:val="18"/>
                    </w:rPr>
                  </w:pPr>
                </w:p>
              </w:tc>
              <w:tc>
                <w:tcPr>
                  <w:tcW w:w="8891" w:type="dxa"/>
                  <w:tcBorders>
                    <w:left w:val="single" w:sz="4" w:space="0" w:color="auto"/>
                  </w:tcBorders>
                  <w:vAlign w:val="center"/>
                </w:tcPr>
                <w:p w14:paraId="255ADA01" w14:textId="0CD2F8F0" w:rsidR="00E2585C" w:rsidRPr="008C0237" w:rsidRDefault="00E2585C" w:rsidP="00E2585C">
                  <w:pPr>
                    <w:autoSpaceDE w:val="0"/>
                    <w:autoSpaceDN w:val="0"/>
                    <w:adjustRightInd w:val="0"/>
                    <w:rPr>
                      <w:rFonts w:ascii="Calibri" w:hAnsi="Calibri" w:cs="Calibri"/>
                      <w:color w:val="FF0000"/>
                      <w:sz w:val="24"/>
                      <w:szCs w:val="24"/>
                    </w:rPr>
                  </w:pPr>
                  <w:r>
                    <w:rPr>
                      <w:rFonts w:ascii="Calibri" w:hAnsi="Calibri" w:cs="Calibri"/>
                      <w:color w:val="FF0000"/>
                      <w:sz w:val="24"/>
                      <w:szCs w:val="24"/>
                    </w:rPr>
                    <w:t xml:space="preserve">Poor </w:t>
                  </w:r>
                  <w:r w:rsidRPr="00637667">
                    <w:rPr>
                      <w:rFonts w:ascii="Calibri" w:hAnsi="Calibri" w:cs="Calibri"/>
                      <w:color w:val="FF0000"/>
                      <w:sz w:val="24"/>
                      <w:szCs w:val="24"/>
                    </w:rPr>
                    <w:t>(e.g., significant cracking, rebar corrosion requiring repairs)</w:t>
                  </w:r>
                </w:p>
              </w:tc>
            </w:tr>
            <w:tr w:rsidR="00E2585C" w14:paraId="06CD59C1"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64F041CB" w14:textId="77777777" w:rsidR="00E2585C" w:rsidRPr="00637667" w:rsidRDefault="00E2585C" w:rsidP="00E2585C">
                  <w:pPr>
                    <w:rPr>
                      <w:rFonts w:ascii="Calibri" w:hAnsi="Calibri" w:cs="Calibri"/>
                      <w:sz w:val="18"/>
                      <w:szCs w:val="18"/>
                    </w:rPr>
                  </w:pPr>
                </w:p>
              </w:tc>
              <w:tc>
                <w:tcPr>
                  <w:tcW w:w="8891" w:type="dxa"/>
                  <w:tcBorders>
                    <w:left w:val="single" w:sz="4" w:space="0" w:color="auto"/>
                  </w:tcBorders>
                  <w:vAlign w:val="center"/>
                </w:tcPr>
                <w:p w14:paraId="7018E9C7" w14:textId="77777777" w:rsidR="00E2585C" w:rsidRDefault="00E2585C" w:rsidP="00E2585C">
                  <w:pPr>
                    <w:autoSpaceDE w:val="0"/>
                    <w:autoSpaceDN w:val="0"/>
                    <w:adjustRightInd w:val="0"/>
                    <w:rPr>
                      <w:rFonts w:ascii="Calibri" w:hAnsi="Calibri" w:cs="Calibri"/>
                      <w:color w:val="FF0000"/>
                      <w:sz w:val="24"/>
                      <w:szCs w:val="24"/>
                    </w:rPr>
                  </w:pPr>
                  <w:r>
                    <w:rPr>
                      <w:rFonts w:ascii="Calibri" w:hAnsi="Calibri" w:cs="Calibri"/>
                      <w:color w:val="FF0000"/>
                      <w:sz w:val="24"/>
                      <w:szCs w:val="24"/>
                    </w:rPr>
                    <w:t>N/A</w:t>
                  </w:r>
                </w:p>
              </w:tc>
            </w:tr>
          </w:tbl>
          <w:p w14:paraId="062ECB89" w14:textId="4068AD6A" w:rsidR="00E12C70" w:rsidRDefault="00E12C70" w:rsidP="00E2585C">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 xml:space="preserve"> </w:t>
            </w:r>
            <w:r w:rsidR="00EF21CD"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1FA116" w14:textId="14A4D3AD" w:rsidR="00E2585C" w:rsidRPr="00637667" w:rsidRDefault="00E2585C" w:rsidP="00E2585C">
            <w:pPr>
              <w:autoSpaceDE w:val="0"/>
              <w:autoSpaceDN w:val="0"/>
              <w:adjustRightInd w:val="0"/>
              <w:rPr>
                <w:rFonts w:ascii="Calibri" w:hAnsi="Calibri" w:cs="Calibri"/>
                <w:sz w:val="24"/>
                <w:szCs w:val="24"/>
              </w:rPr>
            </w:pPr>
          </w:p>
        </w:tc>
      </w:tr>
      <w:tr w:rsidR="00E12C70" w:rsidRPr="00637667" w14:paraId="0E57C2BA" w14:textId="77777777" w:rsidTr="00577C6E">
        <w:trPr>
          <w:trHeight w:val="2160"/>
        </w:trPr>
        <w:tc>
          <w:tcPr>
            <w:tcW w:w="10975" w:type="dxa"/>
            <w:tcBorders>
              <w:left w:val="single" w:sz="12" w:space="0" w:color="auto"/>
              <w:right w:val="single" w:sz="12" w:space="0" w:color="auto"/>
            </w:tcBorders>
          </w:tcPr>
          <w:p w14:paraId="6ED09A4C" w14:textId="77777777" w:rsidR="00E12C70" w:rsidRDefault="00E12C70" w:rsidP="007D6323">
            <w:pPr>
              <w:pStyle w:val="ListParagraph"/>
              <w:numPr>
                <w:ilvl w:val="0"/>
                <w:numId w:val="18"/>
              </w:numPr>
              <w:autoSpaceDE w:val="0"/>
              <w:autoSpaceDN w:val="0"/>
              <w:adjustRightInd w:val="0"/>
              <w:rPr>
                <w:rFonts w:ascii="Calibri" w:hAnsi="Calibri" w:cs="Calibri"/>
                <w:color w:val="FF0000"/>
                <w:sz w:val="24"/>
                <w:szCs w:val="24"/>
              </w:rPr>
            </w:pPr>
            <w:r w:rsidRPr="007D6323">
              <w:rPr>
                <w:rFonts w:ascii="Calibri" w:hAnsi="Calibri" w:cs="Calibri"/>
                <w:color w:val="FF0000"/>
                <w:sz w:val="24"/>
                <w:szCs w:val="24"/>
              </w:rPr>
              <w:t>Balcony condition description (e.g., spalling, cracking, rebar corrosion)</w:t>
            </w:r>
          </w:p>
          <w:p w14:paraId="13A72589" w14:textId="6C98763F" w:rsidR="00EF21CD" w:rsidRPr="007D6323" w:rsidRDefault="00EF21CD" w:rsidP="00EF21CD">
            <w:pPr>
              <w:pStyle w:val="ListParagraph"/>
              <w:autoSpaceDE w:val="0"/>
              <w:autoSpaceDN w:val="0"/>
              <w:adjustRightInd w:val="0"/>
              <w:rPr>
                <w:rFonts w:ascii="Calibri" w:hAnsi="Calibri" w:cs="Calibri"/>
                <w:color w:val="FF0000"/>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4628D" w:rsidRPr="00637667" w14:paraId="6259F3A3" w14:textId="77777777" w:rsidTr="00577C6E">
        <w:trPr>
          <w:trHeight w:val="2160"/>
        </w:trPr>
        <w:tc>
          <w:tcPr>
            <w:tcW w:w="10975" w:type="dxa"/>
            <w:tcBorders>
              <w:left w:val="single" w:sz="12" w:space="0" w:color="auto"/>
              <w:right w:val="single" w:sz="12" w:space="0" w:color="auto"/>
            </w:tcBorders>
          </w:tcPr>
          <w:p w14:paraId="243D3231" w14:textId="77777777" w:rsidR="00C4628D" w:rsidRDefault="00C4628D" w:rsidP="00C17C7C">
            <w:pPr>
              <w:pStyle w:val="ListParagraph"/>
              <w:numPr>
                <w:ilvl w:val="0"/>
                <w:numId w:val="18"/>
              </w:numPr>
              <w:spacing w:before="120"/>
              <w:rPr>
                <w:rFonts w:ascii="Calibri" w:hAnsi="Calibri" w:cs="Calibri"/>
                <w:sz w:val="24"/>
                <w:szCs w:val="24"/>
              </w:rPr>
            </w:pPr>
            <w:r w:rsidRPr="007D6323">
              <w:rPr>
                <w:rFonts w:ascii="Calibri" w:hAnsi="Calibri" w:cs="Calibri"/>
                <w:sz w:val="24"/>
                <w:szCs w:val="24"/>
              </w:rPr>
              <w:t>Stair</w:t>
            </w:r>
            <w:r w:rsidR="00B3365B" w:rsidRPr="007D6323">
              <w:rPr>
                <w:rFonts w:ascii="Calibri" w:hAnsi="Calibri" w:cs="Calibri"/>
                <w:sz w:val="24"/>
                <w:szCs w:val="24"/>
              </w:rPr>
              <w:t>s</w:t>
            </w:r>
            <w:r w:rsidRPr="007D6323">
              <w:rPr>
                <w:rFonts w:ascii="Calibri" w:hAnsi="Calibri" w:cs="Calibri"/>
                <w:sz w:val="24"/>
                <w:szCs w:val="24"/>
              </w:rPr>
              <w:t xml:space="preserve"> and escalators</w:t>
            </w:r>
            <w:r w:rsidR="00B3365B" w:rsidRPr="007D6323">
              <w:rPr>
                <w:rFonts w:ascii="Calibri" w:hAnsi="Calibri" w:cs="Calibri"/>
                <w:sz w:val="24"/>
                <w:szCs w:val="24"/>
              </w:rPr>
              <w:t xml:space="preserve"> – Indicate </w:t>
            </w:r>
            <w:r w:rsidR="00BB6A9B" w:rsidRPr="007D6323">
              <w:rPr>
                <w:rFonts w:ascii="Calibri" w:hAnsi="Calibri" w:cs="Calibri"/>
                <w:sz w:val="24"/>
                <w:szCs w:val="24"/>
              </w:rPr>
              <w:t xml:space="preserve">location, framing system, </w:t>
            </w:r>
            <w:r w:rsidR="00B14E64" w:rsidRPr="007D6323">
              <w:rPr>
                <w:rFonts w:ascii="Calibri" w:hAnsi="Calibri" w:cs="Calibri"/>
                <w:sz w:val="24"/>
                <w:szCs w:val="24"/>
              </w:rPr>
              <w:t>material,</w:t>
            </w:r>
            <w:r w:rsidR="00BB6A9B" w:rsidRPr="007D6323">
              <w:rPr>
                <w:rFonts w:ascii="Calibri" w:hAnsi="Calibri" w:cs="Calibri"/>
                <w:sz w:val="24"/>
                <w:szCs w:val="24"/>
              </w:rPr>
              <w:t xml:space="preserve"> and condition:</w:t>
            </w:r>
          </w:p>
          <w:p w14:paraId="02C5339E" w14:textId="168FF196" w:rsidR="00EF21CD" w:rsidRPr="007D632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4628D" w:rsidRPr="00637667" w14:paraId="25F56B1C" w14:textId="77777777" w:rsidTr="00577C6E">
        <w:trPr>
          <w:trHeight w:val="2160"/>
        </w:trPr>
        <w:tc>
          <w:tcPr>
            <w:tcW w:w="10975" w:type="dxa"/>
            <w:tcBorders>
              <w:left w:val="single" w:sz="12" w:space="0" w:color="auto"/>
              <w:right w:val="single" w:sz="12" w:space="0" w:color="auto"/>
            </w:tcBorders>
          </w:tcPr>
          <w:p w14:paraId="08D9665C" w14:textId="77777777" w:rsidR="00C4628D" w:rsidRDefault="00BB6A9B" w:rsidP="00C17C7C">
            <w:pPr>
              <w:pStyle w:val="ListParagraph"/>
              <w:numPr>
                <w:ilvl w:val="0"/>
                <w:numId w:val="18"/>
              </w:numPr>
              <w:spacing w:before="120"/>
              <w:rPr>
                <w:rFonts w:ascii="Calibri" w:hAnsi="Calibri" w:cs="Calibri"/>
                <w:sz w:val="24"/>
                <w:szCs w:val="24"/>
              </w:rPr>
            </w:pPr>
            <w:r w:rsidRPr="007D6323">
              <w:rPr>
                <w:rFonts w:ascii="Calibri" w:hAnsi="Calibri" w:cs="Calibri"/>
                <w:sz w:val="24"/>
                <w:szCs w:val="24"/>
              </w:rPr>
              <w:t xml:space="preserve">Ramps – Indicate location, framing system, </w:t>
            </w:r>
            <w:r w:rsidR="00B14E64" w:rsidRPr="007D6323">
              <w:rPr>
                <w:rFonts w:ascii="Calibri" w:hAnsi="Calibri" w:cs="Calibri"/>
                <w:sz w:val="24"/>
                <w:szCs w:val="24"/>
              </w:rPr>
              <w:t>material,</w:t>
            </w:r>
            <w:r w:rsidRPr="007D6323">
              <w:rPr>
                <w:rFonts w:ascii="Calibri" w:hAnsi="Calibri" w:cs="Calibri"/>
                <w:sz w:val="24"/>
                <w:szCs w:val="24"/>
              </w:rPr>
              <w:t xml:space="preserve"> and condition:</w:t>
            </w:r>
          </w:p>
          <w:p w14:paraId="6FEB0395" w14:textId="46C9F161" w:rsidR="00EF21CD" w:rsidRPr="007D632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4628D" w:rsidRPr="00637667" w14:paraId="38FCCBA7" w14:textId="77777777" w:rsidTr="00577C6E">
        <w:trPr>
          <w:trHeight w:val="2160"/>
        </w:trPr>
        <w:tc>
          <w:tcPr>
            <w:tcW w:w="10975" w:type="dxa"/>
            <w:tcBorders>
              <w:left w:val="single" w:sz="12" w:space="0" w:color="auto"/>
              <w:right w:val="single" w:sz="12" w:space="0" w:color="auto"/>
            </w:tcBorders>
          </w:tcPr>
          <w:p w14:paraId="19628622" w14:textId="6D385D7B" w:rsidR="005D718B" w:rsidRPr="00FD61B5" w:rsidRDefault="00BB6A9B" w:rsidP="00FD61B5">
            <w:pPr>
              <w:pStyle w:val="ListParagraph"/>
              <w:numPr>
                <w:ilvl w:val="0"/>
                <w:numId w:val="18"/>
              </w:numPr>
              <w:spacing w:before="120"/>
              <w:rPr>
                <w:rFonts w:ascii="Calibri" w:hAnsi="Calibri" w:cs="Calibri"/>
                <w:sz w:val="24"/>
                <w:szCs w:val="24"/>
              </w:rPr>
            </w:pPr>
            <w:r w:rsidRPr="007D6323">
              <w:rPr>
                <w:rFonts w:ascii="Calibri" w:hAnsi="Calibri" w:cs="Calibri"/>
                <w:color w:val="FF0000"/>
                <w:sz w:val="24"/>
                <w:szCs w:val="24"/>
              </w:rPr>
              <w:lastRenderedPageBreak/>
              <w:t xml:space="preserve">Guardrails – Indicate type, location, </w:t>
            </w:r>
            <w:r w:rsidR="00B14E64" w:rsidRPr="007D6323">
              <w:rPr>
                <w:rFonts w:ascii="Calibri" w:hAnsi="Calibri" w:cs="Calibri"/>
                <w:color w:val="FF0000"/>
                <w:sz w:val="24"/>
                <w:szCs w:val="24"/>
              </w:rPr>
              <w:t>material,</w:t>
            </w:r>
            <w:r w:rsidRPr="007D6323">
              <w:rPr>
                <w:rFonts w:ascii="Calibri" w:hAnsi="Calibri" w:cs="Calibri"/>
                <w:color w:val="FF0000"/>
                <w:sz w:val="24"/>
                <w:szCs w:val="24"/>
              </w:rPr>
              <w:t xml:space="preserve"> and condition</w:t>
            </w:r>
            <w:r w:rsidRPr="007D6323">
              <w:rPr>
                <w:rFonts w:ascii="Calibri" w:hAnsi="Calibri" w:cs="Calibri"/>
                <w:sz w:val="24"/>
                <w:szCs w:val="24"/>
              </w:rPr>
              <w:t>:</w:t>
            </w:r>
          </w:p>
          <w:p w14:paraId="49732D59" w14:textId="77777777" w:rsidR="00FD1003" w:rsidRPr="007D6323" w:rsidRDefault="00FD1003" w:rsidP="00652CC3">
            <w:pPr>
              <w:autoSpaceDE w:val="0"/>
              <w:autoSpaceDN w:val="0"/>
              <w:adjustRightInd w:val="0"/>
              <w:ind w:left="720"/>
              <w:rPr>
                <w:rFonts w:ascii="Calibri" w:hAnsi="Calibri" w:cs="Calibri"/>
                <w:sz w:val="24"/>
                <w:szCs w:val="24"/>
              </w:rPr>
            </w:pPr>
            <w:r w:rsidRPr="007D6323">
              <w:rPr>
                <w:rFonts w:ascii="Calibri" w:hAnsi="Calibri" w:cs="Calibri"/>
                <w:sz w:val="24"/>
                <w:szCs w:val="24"/>
              </w:rPr>
              <w:t>Guard system</w:t>
            </w:r>
          </w:p>
          <w:tbl>
            <w:tblPr>
              <w:tblStyle w:val="TableGrid"/>
              <w:tblW w:w="874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1554"/>
              <w:gridCol w:w="566"/>
              <w:gridCol w:w="2674"/>
              <w:gridCol w:w="810"/>
              <w:gridCol w:w="2610"/>
            </w:tblGrid>
            <w:tr w:rsidR="00BB286B" w:rsidRPr="008C0237" w14:paraId="745961C3" w14:textId="1BDDFA70" w:rsidTr="00733D24">
              <w:trPr>
                <w:trHeight w:val="437"/>
              </w:trPr>
              <w:tc>
                <w:tcPr>
                  <w:tcW w:w="529" w:type="dxa"/>
                  <w:tcBorders>
                    <w:top w:val="single" w:sz="4" w:space="0" w:color="auto"/>
                    <w:left w:val="single" w:sz="4" w:space="0" w:color="auto"/>
                    <w:bottom w:val="single" w:sz="4" w:space="0" w:color="auto"/>
                    <w:right w:val="single" w:sz="4" w:space="0" w:color="auto"/>
                  </w:tcBorders>
                  <w:vAlign w:val="center"/>
                </w:tcPr>
                <w:p w14:paraId="7589B87F" w14:textId="77777777" w:rsidR="00BB286B" w:rsidRPr="00637667" w:rsidRDefault="00BB286B" w:rsidP="00FD61B5">
                  <w:pPr>
                    <w:rPr>
                      <w:rFonts w:ascii="Calibri" w:hAnsi="Calibri" w:cs="Calibri"/>
                      <w:sz w:val="18"/>
                      <w:szCs w:val="18"/>
                    </w:rPr>
                  </w:pPr>
                </w:p>
              </w:tc>
              <w:tc>
                <w:tcPr>
                  <w:tcW w:w="1554" w:type="dxa"/>
                  <w:tcBorders>
                    <w:left w:val="single" w:sz="4" w:space="0" w:color="auto"/>
                  </w:tcBorders>
                  <w:vAlign w:val="center"/>
                </w:tcPr>
                <w:p w14:paraId="3F77DCAB" w14:textId="73EA5E80" w:rsidR="00BB286B" w:rsidRPr="008C0237" w:rsidRDefault="00BB286B" w:rsidP="00FD61B5">
                  <w:pPr>
                    <w:autoSpaceDE w:val="0"/>
                    <w:autoSpaceDN w:val="0"/>
                    <w:adjustRightInd w:val="0"/>
                    <w:rPr>
                      <w:rFonts w:ascii="Calibri" w:hAnsi="Calibri" w:cs="Calibri"/>
                      <w:color w:val="FF0000"/>
                      <w:sz w:val="24"/>
                      <w:szCs w:val="24"/>
                    </w:rPr>
                  </w:pPr>
                  <w:r>
                    <w:rPr>
                      <w:rFonts w:ascii="Calibri" w:hAnsi="Calibri" w:cs="Calibri"/>
                      <w:color w:val="FF0000"/>
                      <w:sz w:val="24"/>
                      <w:szCs w:val="24"/>
                    </w:rPr>
                    <w:t>W</w:t>
                  </w:r>
                  <w:r w:rsidRPr="00637667">
                    <w:rPr>
                      <w:rFonts w:ascii="Calibri" w:hAnsi="Calibri" w:cs="Calibri"/>
                      <w:color w:val="FF0000"/>
                      <w:sz w:val="24"/>
                      <w:szCs w:val="24"/>
                    </w:rPr>
                    <w:t>ood</w:t>
                  </w:r>
                </w:p>
              </w:tc>
              <w:tc>
                <w:tcPr>
                  <w:tcW w:w="566" w:type="dxa"/>
                  <w:tcBorders>
                    <w:top w:val="single" w:sz="4" w:space="0" w:color="auto"/>
                    <w:left w:val="single" w:sz="4" w:space="0" w:color="auto"/>
                    <w:bottom w:val="single" w:sz="4" w:space="0" w:color="auto"/>
                    <w:right w:val="single" w:sz="4" w:space="0" w:color="auto"/>
                  </w:tcBorders>
                  <w:vAlign w:val="center"/>
                </w:tcPr>
                <w:p w14:paraId="07050AB7" w14:textId="77777777" w:rsidR="00BB286B" w:rsidRDefault="00BB286B" w:rsidP="00FD61B5">
                  <w:pPr>
                    <w:autoSpaceDE w:val="0"/>
                    <w:autoSpaceDN w:val="0"/>
                    <w:adjustRightInd w:val="0"/>
                    <w:ind w:left="1426" w:hanging="14"/>
                    <w:rPr>
                      <w:rFonts w:ascii="Calibri" w:hAnsi="Calibri" w:cs="Calibri"/>
                      <w:color w:val="FF0000"/>
                      <w:sz w:val="24"/>
                      <w:szCs w:val="24"/>
                    </w:rPr>
                  </w:pPr>
                </w:p>
              </w:tc>
              <w:tc>
                <w:tcPr>
                  <w:tcW w:w="2674" w:type="dxa"/>
                  <w:tcBorders>
                    <w:left w:val="single" w:sz="4" w:space="0" w:color="auto"/>
                  </w:tcBorders>
                  <w:vAlign w:val="center"/>
                </w:tcPr>
                <w:p w14:paraId="72010629" w14:textId="721ECACD" w:rsidR="00BB286B" w:rsidRDefault="00BB286B" w:rsidP="00BB286B">
                  <w:pPr>
                    <w:autoSpaceDE w:val="0"/>
                    <w:autoSpaceDN w:val="0"/>
                    <w:adjustRightInd w:val="0"/>
                    <w:ind w:left="-14" w:right="1425" w:hanging="14"/>
                    <w:rPr>
                      <w:rFonts w:ascii="Calibri" w:hAnsi="Calibri" w:cs="Calibri"/>
                      <w:color w:val="FF0000"/>
                      <w:sz w:val="24"/>
                      <w:szCs w:val="24"/>
                    </w:rPr>
                  </w:pPr>
                  <w:r>
                    <w:rPr>
                      <w:rFonts w:ascii="Calibri" w:hAnsi="Calibri" w:cs="Calibri"/>
                      <w:color w:val="FF0000"/>
                      <w:sz w:val="24"/>
                      <w:szCs w:val="24"/>
                    </w:rPr>
                    <w:t>Stainless steel</w:t>
                  </w:r>
                </w:p>
              </w:tc>
              <w:tc>
                <w:tcPr>
                  <w:tcW w:w="810" w:type="dxa"/>
                  <w:tcBorders>
                    <w:top w:val="single" w:sz="4" w:space="0" w:color="auto"/>
                    <w:left w:val="single" w:sz="4" w:space="0" w:color="auto"/>
                    <w:bottom w:val="single" w:sz="4" w:space="0" w:color="auto"/>
                    <w:right w:val="single" w:sz="4" w:space="0" w:color="auto"/>
                  </w:tcBorders>
                  <w:vAlign w:val="center"/>
                </w:tcPr>
                <w:p w14:paraId="2C5651C0" w14:textId="59CE1E30" w:rsidR="00BB286B" w:rsidRDefault="00BB286B" w:rsidP="00FD61B5">
                  <w:pPr>
                    <w:autoSpaceDE w:val="0"/>
                    <w:autoSpaceDN w:val="0"/>
                    <w:adjustRightInd w:val="0"/>
                    <w:ind w:left="1426" w:hanging="14"/>
                    <w:rPr>
                      <w:rFonts w:ascii="Calibri" w:hAnsi="Calibri" w:cs="Calibri"/>
                      <w:color w:val="FF0000"/>
                      <w:sz w:val="24"/>
                      <w:szCs w:val="24"/>
                    </w:rPr>
                  </w:pPr>
                </w:p>
              </w:tc>
              <w:tc>
                <w:tcPr>
                  <w:tcW w:w="2610" w:type="dxa"/>
                  <w:tcBorders>
                    <w:left w:val="single" w:sz="4" w:space="0" w:color="auto"/>
                  </w:tcBorders>
                </w:tcPr>
                <w:p w14:paraId="2DDD4A45" w14:textId="78E8C572" w:rsidR="00BB286B" w:rsidRDefault="00BB286B" w:rsidP="00733D24">
                  <w:pPr>
                    <w:autoSpaceDE w:val="0"/>
                    <w:autoSpaceDN w:val="0"/>
                    <w:adjustRightInd w:val="0"/>
                    <w:ind w:left="76" w:hanging="14"/>
                    <w:rPr>
                      <w:rFonts w:ascii="Calibri" w:hAnsi="Calibri" w:cs="Calibri"/>
                      <w:color w:val="FF0000"/>
                      <w:sz w:val="24"/>
                      <w:szCs w:val="24"/>
                    </w:rPr>
                  </w:pPr>
                  <w:r>
                    <w:rPr>
                      <w:rFonts w:ascii="Calibri" w:hAnsi="Calibri" w:cs="Calibri"/>
                      <w:color w:val="FF0000"/>
                      <w:sz w:val="24"/>
                      <w:szCs w:val="24"/>
                    </w:rPr>
                    <w:t>Glass</w:t>
                  </w:r>
                </w:p>
              </w:tc>
            </w:tr>
            <w:tr w:rsidR="00BB286B" w:rsidRPr="008C0237" w14:paraId="4CAA9DCA" w14:textId="6E6A92C0" w:rsidTr="00733D24">
              <w:trPr>
                <w:trHeight w:val="437"/>
              </w:trPr>
              <w:tc>
                <w:tcPr>
                  <w:tcW w:w="529" w:type="dxa"/>
                  <w:tcBorders>
                    <w:top w:val="single" w:sz="4" w:space="0" w:color="auto"/>
                    <w:left w:val="single" w:sz="4" w:space="0" w:color="auto"/>
                    <w:bottom w:val="single" w:sz="4" w:space="0" w:color="auto"/>
                    <w:right w:val="single" w:sz="4" w:space="0" w:color="auto"/>
                  </w:tcBorders>
                  <w:vAlign w:val="center"/>
                </w:tcPr>
                <w:p w14:paraId="24086749" w14:textId="06CB315D" w:rsidR="00BB286B" w:rsidRPr="00637667" w:rsidRDefault="00BB286B" w:rsidP="00FD61B5">
                  <w:pPr>
                    <w:rPr>
                      <w:rFonts w:ascii="Calibri" w:hAnsi="Calibri" w:cs="Calibri"/>
                      <w:sz w:val="18"/>
                      <w:szCs w:val="18"/>
                    </w:rPr>
                  </w:pPr>
                </w:p>
              </w:tc>
              <w:tc>
                <w:tcPr>
                  <w:tcW w:w="1554" w:type="dxa"/>
                  <w:tcBorders>
                    <w:left w:val="single" w:sz="4" w:space="0" w:color="auto"/>
                  </w:tcBorders>
                  <w:vAlign w:val="center"/>
                </w:tcPr>
                <w:p w14:paraId="716F0F4B" w14:textId="1B7500DD" w:rsidR="00BB286B" w:rsidRPr="008C0237" w:rsidRDefault="00BB286B" w:rsidP="00FD61B5">
                  <w:pPr>
                    <w:autoSpaceDE w:val="0"/>
                    <w:autoSpaceDN w:val="0"/>
                    <w:adjustRightInd w:val="0"/>
                    <w:rPr>
                      <w:rFonts w:ascii="Calibri" w:hAnsi="Calibri" w:cs="Calibri"/>
                      <w:color w:val="FF0000"/>
                      <w:sz w:val="24"/>
                      <w:szCs w:val="24"/>
                    </w:rPr>
                  </w:pPr>
                  <w:r>
                    <w:rPr>
                      <w:rFonts w:ascii="Calibri" w:hAnsi="Calibri" w:cs="Calibri"/>
                      <w:color w:val="FF0000"/>
                      <w:sz w:val="24"/>
                      <w:szCs w:val="24"/>
                    </w:rPr>
                    <w:t>Metal</w:t>
                  </w:r>
                </w:p>
              </w:tc>
              <w:tc>
                <w:tcPr>
                  <w:tcW w:w="566" w:type="dxa"/>
                  <w:tcBorders>
                    <w:top w:val="single" w:sz="4" w:space="0" w:color="auto"/>
                    <w:left w:val="single" w:sz="4" w:space="0" w:color="auto"/>
                    <w:bottom w:val="single" w:sz="4" w:space="0" w:color="auto"/>
                    <w:right w:val="single" w:sz="4" w:space="0" w:color="auto"/>
                  </w:tcBorders>
                  <w:vAlign w:val="center"/>
                </w:tcPr>
                <w:p w14:paraId="0C8CF998" w14:textId="77777777" w:rsidR="00BB286B" w:rsidRDefault="00BB286B" w:rsidP="00FD61B5">
                  <w:pPr>
                    <w:autoSpaceDE w:val="0"/>
                    <w:autoSpaceDN w:val="0"/>
                    <w:adjustRightInd w:val="0"/>
                    <w:ind w:left="1426" w:hanging="14"/>
                    <w:rPr>
                      <w:rFonts w:ascii="Calibri" w:hAnsi="Calibri" w:cs="Calibri"/>
                      <w:color w:val="FF0000"/>
                      <w:sz w:val="24"/>
                      <w:szCs w:val="24"/>
                    </w:rPr>
                  </w:pPr>
                </w:p>
              </w:tc>
              <w:tc>
                <w:tcPr>
                  <w:tcW w:w="2674" w:type="dxa"/>
                  <w:tcBorders>
                    <w:left w:val="single" w:sz="4" w:space="0" w:color="auto"/>
                  </w:tcBorders>
                  <w:vAlign w:val="center"/>
                </w:tcPr>
                <w:p w14:paraId="1CABAE58" w14:textId="22BB3C8B" w:rsidR="00BB286B" w:rsidRDefault="00BB286B" w:rsidP="00BB286B">
                  <w:pPr>
                    <w:autoSpaceDE w:val="0"/>
                    <w:autoSpaceDN w:val="0"/>
                    <w:adjustRightInd w:val="0"/>
                    <w:ind w:left="-14" w:right="-195" w:hanging="14"/>
                    <w:rPr>
                      <w:rFonts w:ascii="Calibri" w:hAnsi="Calibri" w:cs="Calibri"/>
                      <w:color w:val="FF0000"/>
                      <w:sz w:val="24"/>
                      <w:szCs w:val="24"/>
                    </w:rPr>
                  </w:pPr>
                  <w:r>
                    <w:rPr>
                      <w:rFonts w:ascii="Calibri" w:hAnsi="Calibri" w:cs="Calibri"/>
                      <w:color w:val="FF0000"/>
                      <w:sz w:val="24"/>
                      <w:szCs w:val="24"/>
                    </w:rPr>
                    <w:t>Ungalvanized Steel</w:t>
                  </w:r>
                </w:p>
              </w:tc>
              <w:tc>
                <w:tcPr>
                  <w:tcW w:w="810" w:type="dxa"/>
                  <w:tcBorders>
                    <w:top w:val="single" w:sz="4" w:space="0" w:color="auto"/>
                    <w:left w:val="single" w:sz="4" w:space="0" w:color="auto"/>
                    <w:bottom w:val="single" w:sz="4" w:space="0" w:color="auto"/>
                    <w:right w:val="single" w:sz="4" w:space="0" w:color="auto"/>
                  </w:tcBorders>
                  <w:vAlign w:val="center"/>
                </w:tcPr>
                <w:p w14:paraId="014C2955" w14:textId="53690B93" w:rsidR="00BB286B" w:rsidRDefault="00BB286B" w:rsidP="00FD61B5">
                  <w:pPr>
                    <w:autoSpaceDE w:val="0"/>
                    <w:autoSpaceDN w:val="0"/>
                    <w:adjustRightInd w:val="0"/>
                    <w:ind w:left="1426" w:hanging="14"/>
                    <w:rPr>
                      <w:rFonts w:ascii="Calibri" w:hAnsi="Calibri" w:cs="Calibri"/>
                      <w:color w:val="FF0000"/>
                      <w:sz w:val="24"/>
                      <w:szCs w:val="24"/>
                    </w:rPr>
                  </w:pPr>
                </w:p>
              </w:tc>
              <w:tc>
                <w:tcPr>
                  <w:tcW w:w="2610" w:type="dxa"/>
                  <w:tcBorders>
                    <w:left w:val="single" w:sz="4" w:space="0" w:color="auto"/>
                  </w:tcBorders>
                </w:tcPr>
                <w:p w14:paraId="098CC252" w14:textId="2E8E996E" w:rsidR="00BB286B" w:rsidRDefault="00733D24" w:rsidP="00733D24">
                  <w:pPr>
                    <w:autoSpaceDE w:val="0"/>
                    <w:autoSpaceDN w:val="0"/>
                    <w:adjustRightInd w:val="0"/>
                    <w:ind w:left="76" w:hanging="14"/>
                    <w:rPr>
                      <w:rFonts w:ascii="Calibri" w:hAnsi="Calibri" w:cs="Calibri"/>
                      <w:color w:val="FF0000"/>
                      <w:sz w:val="24"/>
                      <w:szCs w:val="24"/>
                    </w:rPr>
                  </w:pPr>
                  <w:r>
                    <w:rPr>
                      <w:rFonts w:ascii="Calibri" w:hAnsi="Calibri" w:cs="Calibri"/>
                      <w:color w:val="FF0000"/>
                      <w:sz w:val="24"/>
                      <w:szCs w:val="24"/>
                    </w:rPr>
                    <w:t xml:space="preserve">CMU </w:t>
                  </w:r>
                  <w:proofErr w:type="spellStart"/>
                  <w:r>
                    <w:rPr>
                      <w:rFonts w:ascii="Calibri" w:hAnsi="Calibri" w:cs="Calibri"/>
                      <w:color w:val="FF0000"/>
                      <w:sz w:val="24"/>
                      <w:szCs w:val="24"/>
                    </w:rPr>
                    <w:t>Kneewall</w:t>
                  </w:r>
                  <w:proofErr w:type="spellEnd"/>
                </w:p>
              </w:tc>
            </w:tr>
            <w:tr w:rsidR="00BB286B" w:rsidRPr="008C0237" w14:paraId="29785724" w14:textId="7734F070" w:rsidTr="00733D24">
              <w:trPr>
                <w:trHeight w:val="437"/>
              </w:trPr>
              <w:tc>
                <w:tcPr>
                  <w:tcW w:w="529" w:type="dxa"/>
                  <w:tcBorders>
                    <w:top w:val="single" w:sz="4" w:space="0" w:color="auto"/>
                    <w:left w:val="single" w:sz="4" w:space="0" w:color="auto"/>
                    <w:bottom w:val="single" w:sz="4" w:space="0" w:color="auto"/>
                    <w:right w:val="single" w:sz="4" w:space="0" w:color="auto"/>
                  </w:tcBorders>
                  <w:vAlign w:val="center"/>
                </w:tcPr>
                <w:p w14:paraId="48743DCD" w14:textId="77777777" w:rsidR="00BB286B" w:rsidRPr="00637667" w:rsidRDefault="00BB286B" w:rsidP="00FD61B5">
                  <w:pPr>
                    <w:rPr>
                      <w:rFonts w:ascii="Calibri" w:hAnsi="Calibri" w:cs="Calibri"/>
                      <w:sz w:val="18"/>
                      <w:szCs w:val="18"/>
                    </w:rPr>
                  </w:pPr>
                </w:p>
              </w:tc>
              <w:tc>
                <w:tcPr>
                  <w:tcW w:w="1554" w:type="dxa"/>
                  <w:tcBorders>
                    <w:left w:val="single" w:sz="4" w:space="0" w:color="auto"/>
                  </w:tcBorders>
                  <w:vAlign w:val="center"/>
                </w:tcPr>
                <w:p w14:paraId="2E73BF22" w14:textId="5C6DB315" w:rsidR="00BB286B" w:rsidRPr="008C0237" w:rsidRDefault="00BB286B" w:rsidP="00FD61B5">
                  <w:pPr>
                    <w:autoSpaceDE w:val="0"/>
                    <w:autoSpaceDN w:val="0"/>
                    <w:adjustRightInd w:val="0"/>
                    <w:rPr>
                      <w:rFonts w:ascii="Calibri" w:hAnsi="Calibri" w:cs="Calibri"/>
                      <w:color w:val="FF0000"/>
                      <w:sz w:val="24"/>
                      <w:szCs w:val="24"/>
                    </w:rPr>
                  </w:pPr>
                  <w:r>
                    <w:rPr>
                      <w:rFonts w:ascii="Calibri" w:hAnsi="Calibri" w:cs="Calibri"/>
                      <w:color w:val="FF0000"/>
                      <w:sz w:val="24"/>
                      <w:szCs w:val="24"/>
                    </w:rPr>
                    <w:t>Aluminum</w:t>
                  </w:r>
                </w:p>
              </w:tc>
              <w:tc>
                <w:tcPr>
                  <w:tcW w:w="566" w:type="dxa"/>
                  <w:tcBorders>
                    <w:top w:val="single" w:sz="4" w:space="0" w:color="auto"/>
                    <w:left w:val="single" w:sz="4" w:space="0" w:color="auto"/>
                    <w:bottom w:val="single" w:sz="4" w:space="0" w:color="auto"/>
                    <w:right w:val="single" w:sz="4" w:space="0" w:color="auto"/>
                  </w:tcBorders>
                  <w:vAlign w:val="center"/>
                </w:tcPr>
                <w:p w14:paraId="6AF9E864" w14:textId="77777777" w:rsidR="00BB286B" w:rsidRDefault="00BB286B" w:rsidP="00FD61B5">
                  <w:pPr>
                    <w:autoSpaceDE w:val="0"/>
                    <w:autoSpaceDN w:val="0"/>
                    <w:adjustRightInd w:val="0"/>
                    <w:ind w:left="1426" w:hanging="14"/>
                    <w:rPr>
                      <w:rFonts w:ascii="Calibri" w:hAnsi="Calibri" w:cs="Calibri"/>
                      <w:color w:val="FF0000"/>
                      <w:sz w:val="24"/>
                      <w:szCs w:val="24"/>
                    </w:rPr>
                  </w:pPr>
                </w:p>
              </w:tc>
              <w:tc>
                <w:tcPr>
                  <w:tcW w:w="2674" w:type="dxa"/>
                  <w:tcBorders>
                    <w:left w:val="single" w:sz="4" w:space="0" w:color="auto"/>
                  </w:tcBorders>
                  <w:vAlign w:val="center"/>
                </w:tcPr>
                <w:p w14:paraId="11BB6235" w14:textId="57A26E83" w:rsidR="00BB286B" w:rsidRDefault="00BB286B" w:rsidP="00BB286B">
                  <w:pPr>
                    <w:autoSpaceDE w:val="0"/>
                    <w:autoSpaceDN w:val="0"/>
                    <w:adjustRightInd w:val="0"/>
                    <w:ind w:right="-195" w:hanging="14"/>
                    <w:rPr>
                      <w:rFonts w:ascii="Calibri" w:hAnsi="Calibri" w:cs="Calibri"/>
                      <w:color w:val="FF0000"/>
                      <w:sz w:val="24"/>
                      <w:szCs w:val="24"/>
                    </w:rPr>
                  </w:pPr>
                  <w:r>
                    <w:rPr>
                      <w:rFonts w:ascii="Calibri" w:hAnsi="Calibri" w:cs="Calibri"/>
                      <w:color w:val="FF0000"/>
                      <w:sz w:val="24"/>
                      <w:szCs w:val="24"/>
                    </w:rPr>
                    <w:t xml:space="preserve">Concrete </w:t>
                  </w:r>
                  <w:proofErr w:type="spellStart"/>
                  <w:r>
                    <w:rPr>
                      <w:rFonts w:ascii="Calibri" w:hAnsi="Calibri" w:cs="Calibri"/>
                      <w:color w:val="FF0000"/>
                      <w:sz w:val="24"/>
                      <w:szCs w:val="24"/>
                    </w:rPr>
                    <w:t>Kneewall</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5CB34147" w14:textId="7FEDF511" w:rsidR="00BB286B" w:rsidRDefault="00BB286B" w:rsidP="00FD61B5">
                  <w:pPr>
                    <w:autoSpaceDE w:val="0"/>
                    <w:autoSpaceDN w:val="0"/>
                    <w:adjustRightInd w:val="0"/>
                    <w:ind w:left="1426" w:hanging="14"/>
                    <w:rPr>
                      <w:rFonts w:ascii="Calibri" w:hAnsi="Calibri" w:cs="Calibri"/>
                      <w:color w:val="FF0000"/>
                      <w:sz w:val="24"/>
                      <w:szCs w:val="24"/>
                    </w:rPr>
                  </w:pPr>
                </w:p>
              </w:tc>
              <w:tc>
                <w:tcPr>
                  <w:tcW w:w="2610" w:type="dxa"/>
                  <w:tcBorders>
                    <w:left w:val="single" w:sz="4" w:space="0" w:color="auto"/>
                  </w:tcBorders>
                </w:tcPr>
                <w:p w14:paraId="44F8FD9C" w14:textId="1D0DDB0C" w:rsidR="00BB286B" w:rsidRDefault="00733D24" w:rsidP="00733D24">
                  <w:pPr>
                    <w:autoSpaceDE w:val="0"/>
                    <w:autoSpaceDN w:val="0"/>
                    <w:adjustRightInd w:val="0"/>
                    <w:ind w:left="76" w:hanging="14"/>
                    <w:rPr>
                      <w:rFonts w:ascii="Calibri" w:hAnsi="Calibri" w:cs="Calibri"/>
                      <w:color w:val="FF0000"/>
                      <w:sz w:val="24"/>
                      <w:szCs w:val="24"/>
                    </w:rPr>
                  </w:pPr>
                  <w:r>
                    <w:rPr>
                      <w:rFonts w:ascii="Calibri" w:hAnsi="Calibri" w:cs="Calibri"/>
                      <w:color w:val="FF0000"/>
                      <w:sz w:val="24"/>
                      <w:szCs w:val="24"/>
                    </w:rPr>
                    <w:t>Other</w:t>
                  </w:r>
                  <w:r w:rsidR="00EF21CD" w:rsidRPr="007A3834">
                    <w:rPr>
                      <w:rFonts w:ascii="Calibri" w:hAnsi="Calibri" w:cs="Calibri"/>
                      <w:sz w:val="24"/>
                      <w:szCs w:val="24"/>
                      <w:u w:val="single"/>
                    </w:rPr>
                    <w:t>_________________________________</w:t>
                  </w:r>
                </w:p>
              </w:tc>
            </w:tr>
          </w:tbl>
          <w:p w14:paraId="2D413632" w14:textId="14CBFF97" w:rsidR="00FD1003" w:rsidRPr="007D6323" w:rsidRDefault="00EF21CD" w:rsidP="00FD61B5">
            <w:pPr>
              <w:autoSpaceDE w:val="0"/>
              <w:autoSpaceDN w:val="0"/>
              <w:adjustRightInd w:val="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B55F1" w14:textId="703A4607" w:rsidR="005D718B" w:rsidRPr="00637667" w:rsidRDefault="005D718B" w:rsidP="00FD1003">
            <w:pPr>
              <w:spacing w:before="120"/>
              <w:rPr>
                <w:rFonts w:ascii="Calibri" w:hAnsi="Calibri" w:cs="Calibri"/>
                <w:strike/>
                <w:sz w:val="18"/>
                <w:szCs w:val="18"/>
              </w:rPr>
            </w:pPr>
          </w:p>
        </w:tc>
      </w:tr>
      <w:tr w:rsidR="00FD1003" w:rsidRPr="00637667" w14:paraId="682F2D43" w14:textId="77777777" w:rsidTr="00577C6E">
        <w:trPr>
          <w:trHeight w:val="2348"/>
        </w:trPr>
        <w:tc>
          <w:tcPr>
            <w:tcW w:w="10975" w:type="dxa"/>
            <w:tcBorders>
              <w:left w:val="single" w:sz="12" w:space="0" w:color="auto"/>
              <w:bottom w:val="single" w:sz="4" w:space="0" w:color="auto"/>
              <w:right w:val="single" w:sz="12" w:space="0" w:color="auto"/>
            </w:tcBorders>
          </w:tcPr>
          <w:p w14:paraId="41039A57" w14:textId="17B2C43C" w:rsidR="00FD1003" w:rsidRPr="007D6323" w:rsidRDefault="00FD1003" w:rsidP="007D6323">
            <w:pPr>
              <w:pStyle w:val="ListParagraph"/>
              <w:numPr>
                <w:ilvl w:val="0"/>
                <w:numId w:val="18"/>
              </w:numPr>
              <w:spacing w:before="120"/>
              <w:rPr>
                <w:rFonts w:ascii="Calibri" w:hAnsi="Calibri" w:cs="Calibri"/>
                <w:sz w:val="24"/>
                <w:szCs w:val="24"/>
              </w:rPr>
            </w:pPr>
            <w:r w:rsidRPr="007D6323">
              <w:rPr>
                <w:rFonts w:ascii="Calibri" w:hAnsi="Calibri" w:cs="Calibri"/>
                <w:sz w:val="24"/>
                <w:szCs w:val="24"/>
              </w:rPr>
              <w:t>Guard condition (define ratings depending on guard system)</w:t>
            </w:r>
          </w:p>
          <w:tbl>
            <w:tblPr>
              <w:tblStyle w:val="TableGrid"/>
              <w:tblW w:w="946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8891"/>
            </w:tblGrid>
            <w:tr w:rsidR="00376D3F" w:rsidRPr="008C0237" w14:paraId="77ABD57C"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0C5C8CA3" w14:textId="77777777" w:rsidR="00376D3F" w:rsidRPr="00637667" w:rsidRDefault="00376D3F" w:rsidP="00376D3F">
                  <w:pPr>
                    <w:rPr>
                      <w:rFonts w:ascii="Calibri" w:hAnsi="Calibri" w:cs="Calibri"/>
                      <w:sz w:val="18"/>
                      <w:szCs w:val="18"/>
                    </w:rPr>
                  </w:pPr>
                </w:p>
              </w:tc>
              <w:tc>
                <w:tcPr>
                  <w:tcW w:w="8891" w:type="dxa"/>
                  <w:tcBorders>
                    <w:left w:val="single" w:sz="4" w:space="0" w:color="auto"/>
                  </w:tcBorders>
                  <w:vAlign w:val="center"/>
                </w:tcPr>
                <w:p w14:paraId="558C0515" w14:textId="77777777" w:rsidR="00376D3F" w:rsidRPr="008C0237" w:rsidRDefault="00376D3F" w:rsidP="00376D3F">
                  <w:pPr>
                    <w:autoSpaceDE w:val="0"/>
                    <w:autoSpaceDN w:val="0"/>
                    <w:adjustRightInd w:val="0"/>
                    <w:rPr>
                      <w:rFonts w:ascii="Calibri" w:hAnsi="Calibri" w:cs="Calibri"/>
                      <w:color w:val="FF0000"/>
                      <w:sz w:val="24"/>
                      <w:szCs w:val="24"/>
                    </w:rPr>
                  </w:pPr>
                  <w:r w:rsidRPr="00637667">
                    <w:rPr>
                      <w:rFonts w:ascii="Calibri" w:hAnsi="Calibri" w:cs="Calibri"/>
                      <w:color w:val="FF0000"/>
                      <w:sz w:val="24"/>
                      <w:szCs w:val="24"/>
                    </w:rPr>
                    <w:t>Good</w:t>
                  </w:r>
                </w:p>
              </w:tc>
            </w:tr>
            <w:tr w:rsidR="00376D3F" w:rsidRPr="008C0237" w14:paraId="3749EB67"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1629F49B" w14:textId="77777777" w:rsidR="00376D3F" w:rsidRPr="00637667" w:rsidRDefault="00376D3F" w:rsidP="00376D3F">
                  <w:pPr>
                    <w:rPr>
                      <w:rFonts w:ascii="Calibri" w:hAnsi="Calibri" w:cs="Calibri"/>
                      <w:sz w:val="18"/>
                      <w:szCs w:val="18"/>
                    </w:rPr>
                  </w:pPr>
                </w:p>
              </w:tc>
              <w:tc>
                <w:tcPr>
                  <w:tcW w:w="8891" w:type="dxa"/>
                  <w:tcBorders>
                    <w:left w:val="single" w:sz="4" w:space="0" w:color="auto"/>
                  </w:tcBorders>
                  <w:vAlign w:val="center"/>
                </w:tcPr>
                <w:p w14:paraId="629989D7" w14:textId="11DDD415" w:rsidR="00376D3F" w:rsidRPr="008C0237" w:rsidRDefault="00376D3F" w:rsidP="00376D3F">
                  <w:pPr>
                    <w:autoSpaceDE w:val="0"/>
                    <w:autoSpaceDN w:val="0"/>
                    <w:adjustRightInd w:val="0"/>
                    <w:rPr>
                      <w:rFonts w:ascii="Calibri" w:hAnsi="Calibri" w:cs="Calibri"/>
                      <w:color w:val="FF0000"/>
                      <w:sz w:val="24"/>
                      <w:szCs w:val="24"/>
                    </w:rPr>
                  </w:pPr>
                  <w:r>
                    <w:rPr>
                      <w:rFonts w:ascii="Calibri" w:hAnsi="Calibri" w:cs="Calibri"/>
                      <w:color w:val="FF0000"/>
                      <w:sz w:val="24"/>
                      <w:szCs w:val="24"/>
                    </w:rPr>
                    <w:t xml:space="preserve">Fair </w:t>
                  </w:r>
                </w:p>
              </w:tc>
            </w:tr>
            <w:tr w:rsidR="00376D3F" w:rsidRPr="008C0237" w14:paraId="206305AF" w14:textId="77777777" w:rsidTr="00BB286B">
              <w:trPr>
                <w:trHeight w:val="432"/>
              </w:trPr>
              <w:tc>
                <w:tcPr>
                  <w:tcW w:w="572" w:type="dxa"/>
                  <w:tcBorders>
                    <w:top w:val="single" w:sz="4" w:space="0" w:color="auto"/>
                    <w:left w:val="single" w:sz="4" w:space="0" w:color="auto"/>
                    <w:bottom w:val="single" w:sz="4" w:space="0" w:color="auto"/>
                    <w:right w:val="single" w:sz="4" w:space="0" w:color="auto"/>
                  </w:tcBorders>
                  <w:vAlign w:val="center"/>
                </w:tcPr>
                <w:p w14:paraId="29D89048" w14:textId="77777777" w:rsidR="00376D3F" w:rsidRPr="00637667" w:rsidRDefault="00376D3F" w:rsidP="00376D3F">
                  <w:pPr>
                    <w:rPr>
                      <w:rFonts w:ascii="Calibri" w:hAnsi="Calibri" w:cs="Calibri"/>
                      <w:sz w:val="18"/>
                      <w:szCs w:val="18"/>
                    </w:rPr>
                  </w:pPr>
                </w:p>
              </w:tc>
              <w:tc>
                <w:tcPr>
                  <w:tcW w:w="8891" w:type="dxa"/>
                  <w:tcBorders>
                    <w:left w:val="single" w:sz="4" w:space="0" w:color="auto"/>
                  </w:tcBorders>
                  <w:vAlign w:val="center"/>
                </w:tcPr>
                <w:p w14:paraId="7423E708" w14:textId="061DE460" w:rsidR="00376D3F" w:rsidRPr="008C0237" w:rsidRDefault="00376D3F" w:rsidP="00376D3F">
                  <w:pPr>
                    <w:autoSpaceDE w:val="0"/>
                    <w:autoSpaceDN w:val="0"/>
                    <w:adjustRightInd w:val="0"/>
                    <w:rPr>
                      <w:rFonts w:ascii="Calibri" w:hAnsi="Calibri" w:cs="Calibri"/>
                      <w:color w:val="FF0000"/>
                      <w:sz w:val="24"/>
                      <w:szCs w:val="24"/>
                    </w:rPr>
                  </w:pPr>
                  <w:r>
                    <w:rPr>
                      <w:rFonts w:ascii="Calibri" w:hAnsi="Calibri" w:cs="Calibri"/>
                      <w:color w:val="FF0000"/>
                      <w:sz w:val="24"/>
                      <w:szCs w:val="24"/>
                    </w:rPr>
                    <w:t xml:space="preserve">Poor </w:t>
                  </w:r>
                </w:p>
              </w:tc>
            </w:tr>
          </w:tbl>
          <w:p w14:paraId="301D1EB1" w14:textId="6F9274CB" w:rsidR="00FD1003" w:rsidRPr="00637667" w:rsidRDefault="00EF21CD" w:rsidP="00FD1003">
            <w:pPr>
              <w:pStyle w:val="ListParagraph"/>
              <w:spacing w:before="120"/>
              <w:rPr>
                <w:rFonts w:ascii="Calibri" w:hAnsi="Calibri" w:cs="Calibri"/>
                <w:sz w:val="18"/>
                <w:szCs w:val="18"/>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w:t>
            </w:r>
          </w:p>
        </w:tc>
      </w:tr>
      <w:tr w:rsidR="0041168F" w:rsidRPr="00637667" w14:paraId="1F2A1BD3" w14:textId="77777777" w:rsidTr="007B3F86">
        <w:trPr>
          <w:trHeight w:val="620"/>
        </w:trPr>
        <w:tc>
          <w:tcPr>
            <w:tcW w:w="10975" w:type="dxa"/>
            <w:tcBorders>
              <w:left w:val="single" w:sz="12" w:space="0" w:color="auto"/>
              <w:right w:val="single" w:sz="12" w:space="0" w:color="auto"/>
            </w:tcBorders>
            <w:shd w:val="clear" w:color="auto" w:fill="F2F2F2" w:themeFill="background1" w:themeFillShade="F2"/>
          </w:tcPr>
          <w:p w14:paraId="2B3B5B4B" w14:textId="68D1494B" w:rsidR="0041168F" w:rsidRPr="00FD61B5" w:rsidRDefault="00BD7743" w:rsidP="000F3A30">
            <w:pPr>
              <w:pStyle w:val="ListParagraph"/>
              <w:numPr>
                <w:ilvl w:val="0"/>
                <w:numId w:val="16"/>
              </w:numPr>
              <w:spacing w:before="120"/>
              <w:rPr>
                <w:rFonts w:ascii="Calibri" w:hAnsi="Calibri" w:cs="Calibri"/>
                <w:sz w:val="24"/>
                <w:szCs w:val="24"/>
              </w:rPr>
            </w:pPr>
            <w:r w:rsidRPr="00FD61B5">
              <w:rPr>
                <w:rFonts w:ascii="Calibri" w:hAnsi="Calibri" w:cs="Calibri"/>
                <w:b/>
                <w:bCs/>
                <w:sz w:val="24"/>
                <w:szCs w:val="24"/>
              </w:rPr>
              <w:t xml:space="preserve">Inspection </w:t>
            </w:r>
            <w:r w:rsidRPr="00FD61B5">
              <w:rPr>
                <w:rFonts w:ascii="Calibri" w:hAnsi="Calibri" w:cs="Calibri"/>
                <w:sz w:val="24"/>
                <w:szCs w:val="24"/>
              </w:rPr>
              <w:t>– Note exposed areas available for inspection, and where it was found necessary to open ceilings, etc. for inspection of typical framing members:</w:t>
            </w:r>
          </w:p>
        </w:tc>
      </w:tr>
      <w:tr w:rsidR="00652CC3" w:rsidRPr="00637667" w14:paraId="37C937F5" w14:textId="77777777" w:rsidTr="00577C6E">
        <w:trPr>
          <w:trHeight w:val="3050"/>
        </w:trPr>
        <w:tc>
          <w:tcPr>
            <w:tcW w:w="10975" w:type="dxa"/>
            <w:tcBorders>
              <w:left w:val="single" w:sz="12" w:space="0" w:color="auto"/>
              <w:bottom w:val="single" w:sz="4" w:space="0" w:color="auto"/>
              <w:right w:val="single" w:sz="12" w:space="0" w:color="auto"/>
            </w:tcBorders>
            <w:shd w:val="clear" w:color="auto" w:fill="auto"/>
          </w:tcPr>
          <w:p w14:paraId="54F43605" w14:textId="77A99910" w:rsidR="00652CC3" w:rsidRPr="00652CC3" w:rsidRDefault="00EF21CD" w:rsidP="00652CC3">
            <w:pPr>
              <w:spacing w:before="120"/>
              <w:rPr>
                <w:rFonts w:ascii="Calibri" w:hAnsi="Calibri" w:cs="Calibri"/>
                <w:b/>
                <w:bCs/>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3E436F9" w14:textId="3D854D24" w:rsidR="00683887" w:rsidRPr="00637667" w:rsidRDefault="00683887" w:rsidP="00683887">
      <w:pPr>
        <w:spacing w:after="0"/>
        <w:rPr>
          <w:rFonts w:ascii="Calibri" w:hAnsi="Calibri" w:cs="Calibri"/>
          <w:sz w:val="20"/>
          <w:szCs w:val="20"/>
        </w:rPr>
      </w:pPr>
    </w:p>
    <w:p w14:paraId="3DED38D1" w14:textId="0E54F511" w:rsidR="00A2654E" w:rsidRPr="00637667" w:rsidRDefault="00A2654E">
      <w:pPr>
        <w:rPr>
          <w:rFonts w:ascii="Calibri" w:hAnsi="Calibri" w:cs="Calibri"/>
          <w:sz w:val="20"/>
          <w:szCs w:val="20"/>
        </w:rPr>
      </w:pPr>
    </w:p>
    <w:tbl>
      <w:tblPr>
        <w:tblStyle w:val="TableGrid"/>
        <w:tblW w:w="10975" w:type="dxa"/>
        <w:tblLook w:val="04A0" w:firstRow="1" w:lastRow="0" w:firstColumn="1" w:lastColumn="0" w:noHBand="0" w:noVBand="1"/>
      </w:tblPr>
      <w:tblGrid>
        <w:gridCol w:w="11106"/>
      </w:tblGrid>
      <w:tr w:rsidR="00BB6A9B" w:rsidRPr="00637667" w14:paraId="390482BD" w14:textId="77777777" w:rsidTr="007B3F86">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23C433D0" w14:textId="33119EE7" w:rsidR="00BB6A9B" w:rsidRPr="00652CC3" w:rsidRDefault="00BB6A9B" w:rsidP="000F3A30">
            <w:pPr>
              <w:rPr>
                <w:rFonts w:ascii="Calibri" w:hAnsi="Calibri" w:cs="Calibri"/>
                <w:b/>
                <w:bCs/>
                <w:sz w:val="24"/>
                <w:szCs w:val="24"/>
              </w:rPr>
            </w:pPr>
            <w:r w:rsidRPr="00652CC3">
              <w:rPr>
                <w:rFonts w:ascii="Calibri" w:hAnsi="Calibri" w:cs="Calibri"/>
                <w:b/>
                <w:bCs/>
                <w:sz w:val="24"/>
                <w:szCs w:val="24"/>
              </w:rPr>
              <w:t>8. STEEL FRAMING SYSTEM</w:t>
            </w:r>
          </w:p>
        </w:tc>
      </w:tr>
      <w:tr w:rsidR="00BB6A9B" w:rsidRPr="00637667" w14:paraId="286C78DA" w14:textId="77777777" w:rsidTr="00577C6E">
        <w:trPr>
          <w:trHeight w:val="2160"/>
        </w:trPr>
        <w:tc>
          <w:tcPr>
            <w:tcW w:w="10975" w:type="dxa"/>
            <w:tcBorders>
              <w:left w:val="single" w:sz="12" w:space="0" w:color="auto"/>
              <w:right w:val="single" w:sz="12" w:space="0" w:color="auto"/>
            </w:tcBorders>
          </w:tcPr>
          <w:p w14:paraId="44CCB94C" w14:textId="77777777" w:rsidR="00BB6A9B" w:rsidRDefault="00BB6A9B"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t>Full description of system:</w:t>
            </w:r>
          </w:p>
          <w:p w14:paraId="7D184DC5" w14:textId="6936CD85"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B6A9B" w:rsidRPr="00637667" w14:paraId="5295C21E" w14:textId="77777777" w:rsidTr="00577C6E">
        <w:trPr>
          <w:trHeight w:val="2160"/>
        </w:trPr>
        <w:tc>
          <w:tcPr>
            <w:tcW w:w="10975" w:type="dxa"/>
            <w:tcBorders>
              <w:left w:val="single" w:sz="12" w:space="0" w:color="auto"/>
              <w:right w:val="single" w:sz="12" w:space="0" w:color="auto"/>
            </w:tcBorders>
          </w:tcPr>
          <w:p w14:paraId="6491CF5D" w14:textId="77777777" w:rsidR="00BB6A9B" w:rsidRDefault="00BB6A9B"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lastRenderedPageBreak/>
              <w:t>Exposed Steel – Describe condition of paint and degree of corrosion:</w:t>
            </w:r>
          </w:p>
          <w:p w14:paraId="16EB0E71" w14:textId="4BDE90C1"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B6A9B" w:rsidRPr="00637667" w14:paraId="7CB06830" w14:textId="77777777" w:rsidTr="00577C6E">
        <w:trPr>
          <w:trHeight w:val="2160"/>
        </w:trPr>
        <w:tc>
          <w:tcPr>
            <w:tcW w:w="10975" w:type="dxa"/>
            <w:tcBorders>
              <w:left w:val="single" w:sz="12" w:space="0" w:color="auto"/>
              <w:right w:val="single" w:sz="12" w:space="0" w:color="auto"/>
            </w:tcBorders>
          </w:tcPr>
          <w:p w14:paraId="0094C63E" w14:textId="77777777" w:rsidR="00BB6A9B" w:rsidRDefault="00BB6A9B"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t>Steel Connections – Describe type and condition:</w:t>
            </w:r>
          </w:p>
          <w:p w14:paraId="298C0BE0" w14:textId="6E0D53D9"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B6A9B" w:rsidRPr="00637667" w14:paraId="5EE5B112" w14:textId="77777777" w:rsidTr="00577C6E">
        <w:trPr>
          <w:trHeight w:val="2160"/>
        </w:trPr>
        <w:tc>
          <w:tcPr>
            <w:tcW w:w="10975" w:type="dxa"/>
            <w:tcBorders>
              <w:left w:val="single" w:sz="12" w:space="0" w:color="auto"/>
              <w:right w:val="single" w:sz="12" w:space="0" w:color="auto"/>
            </w:tcBorders>
          </w:tcPr>
          <w:p w14:paraId="4A7C3745" w14:textId="77777777" w:rsidR="00BB6A9B" w:rsidRDefault="00BB6A9B"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t xml:space="preserve">Concrete or other fireproofing – </w:t>
            </w:r>
            <w:r w:rsidR="00DF0C3D" w:rsidRPr="00652CC3">
              <w:rPr>
                <w:rFonts w:ascii="Calibri" w:hAnsi="Calibri" w:cs="Calibri"/>
                <w:sz w:val="24"/>
                <w:szCs w:val="24"/>
              </w:rPr>
              <w:t>Describe</w:t>
            </w:r>
            <w:r w:rsidRPr="00652CC3">
              <w:rPr>
                <w:rFonts w:ascii="Calibri" w:hAnsi="Calibri" w:cs="Calibri"/>
                <w:sz w:val="24"/>
                <w:szCs w:val="24"/>
              </w:rPr>
              <w:t xml:space="preserve"> any cracking or spalling and note where any covering was removed for inspection:</w:t>
            </w:r>
          </w:p>
          <w:p w14:paraId="2B5E6216" w14:textId="6CD48A25"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B6A9B" w:rsidRPr="00637667" w14:paraId="3D5DAAD1" w14:textId="77777777" w:rsidTr="00577C6E">
        <w:trPr>
          <w:trHeight w:val="2160"/>
        </w:trPr>
        <w:tc>
          <w:tcPr>
            <w:tcW w:w="10975" w:type="dxa"/>
            <w:tcBorders>
              <w:left w:val="single" w:sz="12" w:space="0" w:color="auto"/>
              <w:right w:val="single" w:sz="12" w:space="0" w:color="auto"/>
            </w:tcBorders>
          </w:tcPr>
          <w:p w14:paraId="7694350A" w14:textId="77777777" w:rsidR="00BB6A9B" w:rsidRDefault="00BB6A9B"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t xml:space="preserve">Identify any steel framing member with obvious overloading, overstress, </w:t>
            </w:r>
            <w:proofErr w:type="gramStart"/>
            <w:r w:rsidRPr="00652CC3">
              <w:rPr>
                <w:rFonts w:ascii="Calibri" w:hAnsi="Calibri" w:cs="Calibri"/>
                <w:sz w:val="24"/>
                <w:szCs w:val="24"/>
              </w:rPr>
              <w:t>deterioration</w:t>
            </w:r>
            <w:proofErr w:type="gramEnd"/>
            <w:r w:rsidRPr="00652CC3">
              <w:rPr>
                <w:rFonts w:ascii="Calibri" w:hAnsi="Calibri" w:cs="Calibri"/>
                <w:sz w:val="24"/>
                <w:szCs w:val="24"/>
              </w:rPr>
              <w:t xml:space="preserve"> or excessive deflection (provide location(s)):</w:t>
            </w:r>
          </w:p>
          <w:p w14:paraId="6393EFA6" w14:textId="125D89EB"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B6A9B" w:rsidRPr="00652CC3" w14:paraId="4AD0F59E" w14:textId="77777777" w:rsidTr="00630F72">
        <w:trPr>
          <w:trHeight w:val="2160"/>
        </w:trPr>
        <w:tc>
          <w:tcPr>
            <w:tcW w:w="10975" w:type="dxa"/>
            <w:tcBorders>
              <w:left w:val="single" w:sz="12" w:space="0" w:color="auto"/>
              <w:bottom w:val="single" w:sz="12" w:space="0" w:color="auto"/>
              <w:right w:val="single" w:sz="12" w:space="0" w:color="auto"/>
            </w:tcBorders>
          </w:tcPr>
          <w:p w14:paraId="3103A94D" w14:textId="4CB3C40A" w:rsidR="00BB6A9B" w:rsidRDefault="00DF0C3D" w:rsidP="000F3A30">
            <w:pPr>
              <w:pStyle w:val="ListParagraph"/>
              <w:numPr>
                <w:ilvl w:val="0"/>
                <w:numId w:val="19"/>
              </w:numPr>
              <w:spacing w:before="120"/>
              <w:rPr>
                <w:rFonts w:ascii="Calibri" w:hAnsi="Calibri" w:cs="Calibri"/>
                <w:sz w:val="24"/>
                <w:szCs w:val="24"/>
              </w:rPr>
            </w:pPr>
            <w:r w:rsidRPr="00652CC3">
              <w:rPr>
                <w:rFonts w:ascii="Calibri" w:hAnsi="Calibri" w:cs="Calibri"/>
                <w:sz w:val="24"/>
                <w:szCs w:val="24"/>
              </w:rPr>
              <w:t xml:space="preserve">Elevator sheave beams, </w:t>
            </w:r>
            <w:r w:rsidR="00411540" w:rsidRPr="00652CC3">
              <w:rPr>
                <w:rFonts w:ascii="Calibri" w:hAnsi="Calibri" w:cs="Calibri"/>
                <w:sz w:val="24"/>
                <w:szCs w:val="24"/>
              </w:rPr>
              <w:t>connections,</w:t>
            </w:r>
            <w:r w:rsidRPr="00652CC3">
              <w:rPr>
                <w:rFonts w:ascii="Calibri" w:hAnsi="Calibri" w:cs="Calibri"/>
                <w:sz w:val="24"/>
                <w:szCs w:val="24"/>
              </w:rPr>
              <w:t xml:space="preserve"> and machine floor beams – Note column:</w:t>
            </w:r>
          </w:p>
          <w:p w14:paraId="32037CA1" w14:textId="1A7B753F"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AE89AFB" w14:textId="6C4A582D" w:rsidR="00A2654E" w:rsidRPr="00652CC3" w:rsidRDefault="00A2654E">
      <w:pPr>
        <w:rPr>
          <w:rFonts w:ascii="Calibri" w:hAnsi="Calibri" w:cs="Calibri"/>
          <w:sz w:val="24"/>
          <w:szCs w:val="24"/>
        </w:rPr>
      </w:pPr>
    </w:p>
    <w:tbl>
      <w:tblPr>
        <w:tblStyle w:val="TableGrid"/>
        <w:tblW w:w="10975" w:type="dxa"/>
        <w:tblLook w:val="04A0" w:firstRow="1" w:lastRow="0" w:firstColumn="1" w:lastColumn="0" w:noHBand="0" w:noVBand="1"/>
      </w:tblPr>
      <w:tblGrid>
        <w:gridCol w:w="11106"/>
      </w:tblGrid>
      <w:tr w:rsidR="00DF0C3D" w:rsidRPr="00652CC3" w14:paraId="584CB791" w14:textId="77777777" w:rsidTr="007B3F86">
        <w:trPr>
          <w:trHeight w:val="432"/>
        </w:trPr>
        <w:tc>
          <w:tcPr>
            <w:tcW w:w="10975" w:type="dxa"/>
            <w:tcBorders>
              <w:top w:val="single" w:sz="12" w:space="0" w:color="auto"/>
              <w:left w:val="single" w:sz="12" w:space="0" w:color="auto"/>
              <w:right w:val="single" w:sz="12" w:space="0" w:color="auto"/>
            </w:tcBorders>
            <w:shd w:val="clear" w:color="auto" w:fill="F2F2F2" w:themeFill="background1" w:themeFillShade="F2"/>
            <w:vAlign w:val="center"/>
          </w:tcPr>
          <w:p w14:paraId="229F675A" w14:textId="385000EB" w:rsidR="00DF0C3D" w:rsidRPr="00652CC3" w:rsidRDefault="00DF0C3D" w:rsidP="000F3A30">
            <w:pPr>
              <w:rPr>
                <w:rFonts w:ascii="Calibri" w:hAnsi="Calibri" w:cs="Calibri"/>
                <w:b/>
                <w:bCs/>
                <w:sz w:val="24"/>
                <w:szCs w:val="24"/>
              </w:rPr>
            </w:pPr>
            <w:r w:rsidRPr="00652CC3">
              <w:rPr>
                <w:rFonts w:ascii="Calibri" w:hAnsi="Calibri" w:cs="Calibri"/>
                <w:b/>
                <w:bCs/>
                <w:sz w:val="24"/>
                <w:szCs w:val="24"/>
              </w:rPr>
              <w:t>9. CONCRETE FRAMING SYSTEM</w:t>
            </w:r>
          </w:p>
        </w:tc>
      </w:tr>
      <w:tr w:rsidR="00DF0C3D" w:rsidRPr="00652CC3" w14:paraId="1C9CA2FC" w14:textId="77777777" w:rsidTr="00577C6E">
        <w:trPr>
          <w:trHeight w:val="2160"/>
        </w:trPr>
        <w:tc>
          <w:tcPr>
            <w:tcW w:w="10975" w:type="dxa"/>
            <w:tcBorders>
              <w:left w:val="single" w:sz="12" w:space="0" w:color="auto"/>
              <w:right w:val="single" w:sz="12" w:space="0" w:color="auto"/>
            </w:tcBorders>
          </w:tcPr>
          <w:p w14:paraId="5A8F503C" w14:textId="77777777" w:rsidR="00DF0C3D" w:rsidRDefault="00DF0C3D" w:rsidP="000F3A30">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t>Full description of structural system:</w:t>
            </w:r>
          </w:p>
          <w:p w14:paraId="122B27A5" w14:textId="666DADD8"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F0C3D" w:rsidRPr="00637667" w14:paraId="74EC8A77" w14:textId="77777777" w:rsidTr="00577C6E">
        <w:trPr>
          <w:trHeight w:val="3240"/>
        </w:trPr>
        <w:tc>
          <w:tcPr>
            <w:tcW w:w="10975" w:type="dxa"/>
            <w:tcBorders>
              <w:left w:val="single" w:sz="12" w:space="0" w:color="auto"/>
              <w:right w:val="single" w:sz="12" w:space="0" w:color="auto"/>
            </w:tcBorders>
          </w:tcPr>
          <w:p w14:paraId="66E48CD5" w14:textId="77777777" w:rsidR="00DF0C3D" w:rsidRPr="00652CC3" w:rsidRDefault="00DF0C3D" w:rsidP="000F3A30">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lastRenderedPageBreak/>
              <w:t>Cracking:</w:t>
            </w:r>
          </w:p>
          <w:p w14:paraId="0692AC75" w14:textId="77777777" w:rsidR="00460F48" w:rsidRPr="00652CC3" w:rsidRDefault="00460F48" w:rsidP="00460F48">
            <w:pPr>
              <w:rPr>
                <w:rFonts w:ascii="Calibri" w:hAnsi="Calibri" w:cs="Calibri"/>
                <w:sz w:val="24"/>
                <w:szCs w:val="24"/>
              </w:rPr>
            </w:pPr>
          </w:p>
          <w:tbl>
            <w:tblPr>
              <w:tblStyle w:val="TableGrid"/>
              <w:tblW w:w="6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34"/>
              <w:gridCol w:w="393"/>
              <w:gridCol w:w="1440"/>
              <w:gridCol w:w="233"/>
              <w:gridCol w:w="393"/>
              <w:gridCol w:w="1440"/>
              <w:gridCol w:w="1327"/>
            </w:tblGrid>
            <w:tr w:rsidR="00460F48" w:rsidRPr="00652CC3" w14:paraId="09705F16" w14:textId="77777777" w:rsidTr="000A5DFD">
              <w:trPr>
                <w:trHeight w:val="432"/>
              </w:trPr>
              <w:tc>
                <w:tcPr>
                  <w:tcW w:w="720" w:type="dxa"/>
                  <w:vAlign w:val="center"/>
                </w:tcPr>
                <w:p w14:paraId="43EEC3F8" w14:textId="1A6E356D" w:rsidR="00460F48" w:rsidRPr="00652CC3" w:rsidRDefault="00460F48" w:rsidP="00460F48">
                  <w:pPr>
                    <w:pStyle w:val="ListParagraph"/>
                    <w:numPr>
                      <w:ilvl w:val="0"/>
                      <w:numId w:val="24"/>
                    </w:numPr>
                    <w:rPr>
                      <w:rFonts w:ascii="Calibri" w:hAnsi="Calibri" w:cs="Calibri"/>
                      <w:sz w:val="24"/>
                      <w:szCs w:val="24"/>
                    </w:rPr>
                  </w:pPr>
                </w:p>
              </w:tc>
              <w:tc>
                <w:tcPr>
                  <w:tcW w:w="234" w:type="dxa"/>
                  <w:tcBorders>
                    <w:left w:val="nil"/>
                    <w:right w:val="single" w:sz="4" w:space="0" w:color="auto"/>
                  </w:tcBorders>
                  <w:vAlign w:val="center"/>
                </w:tcPr>
                <w:p w14:paraId="015E7E75" w14:textId="77777777" w:rsidR="00460F48" w:rsidRPr="00652CC3" w:rsidRDefault="00460F48" w:rsidP="00460F48">
                  <w:pPr>
                    <w:rPr>
                      <w:rFonts w:ascii="Calibri" w:hAnsi="Calibri" w:cs="Calibri"/>
                      <w:sz w:val="24"/>
                      <w:szCs w:val="24"/>
                    </w:rPr>
                  </w:pPr>
                </w:p>
              </w:tc>
              <w:tc>
                <w:tcPr>
                  <w:tcW w:w="393" w:type="dxa"/>
                  <w:tcBorders>
                    <w:top w:val="single" w:sz="4" w:space="0" w:color="auto"/>
                    <w:left w:val="single" w:sz="4" w:space="0" w:color="auto"/>
                    <w:bottom w:val="single" w:sz="4" w:space="0" w:color="auto"/>
                    <w:right w:val="single" w:sz="4" w:space="0" w:color="auto"/>
                  </w:tcBorders>
                  <w:vAlign w:val="center"/>
                </w:tcPr>
                <w:p w14:paraId="21260BF3" w14:textId="77777777" w:rsidR="00460F48" w:rsidRPr="00652CC3" w:rsidRDefault="00460F48" w:rsidP="00460F48">
                  <w:pPr>
                    <w:rPr>
                      <w:rFonts w:ascii="Calibri" w:hAnsi="Calibri" w:cs="Calibri"/>
                      <w:sz w:val="24"/>
                      <w:szCs w:val="24"/>
                    </w:rPr>
                  </w:pPr>
                </w:p>
              </w:tc>
              <w:tc>
                <w:tcPr>
                  <w:tcW w:w="1440" w:type="dxa"/>
                  <w:tcBorders>
                    <w:left w:val="single" w:sz="4" w:space="0" w:color="auto"/>
                  </w:tcBorders>
                  <w:vAlign w:val="center"/>
                </w:tcPr>
                <w:p w14:paraId="4BA51AA8" w14:textId="076FA5F7" w:rsidR="00460F48" w:rsidRPr="00652CC3" w:rsidRDefault="00460F48" w:rsidP="00460F48">
                  <w:pPr>
                    <w:rPr>
                      <w:rFonts w:ascii="Calibri" w:hAnsi="Calibri" w:cs="Calibri"/>
                      <w:sz w:val="24"/>
                      <w:szCs w:val="24"/>
                    </w:rPr>
                  </w:pPr>
                  <w:r w:rsidRPr="00652CC3">
                    <w:rPr>
                      <w:rFonts w:ascii="Calibri" w:hAnsi="Calibri" w:cs="Calibri"/>
                      <w:sz w:val="24"/>
                      <w:szCs w:val="24"/>
                    </w:rPr>
                    <w:t>Significant</w:t>
                  </w:r>
                </w:p>
              </w:tc>
              <w:tc>
                <w:tcPr>
                  <w:tcW w:w="233" w:type="dxa"/>
                  <w:tcBorders>
                    <w:right w:val="single" w:sz="4" w:space="0" w:color="auto"/>
                  </w:tcBorders>
                  <w:vAlign w:val="center"/>
                </w:tcPr>
                <w:p w14:paraId="17FC78E9" w14:textId="77777777" w:rsidR="00460F48" w:rsidRPr="00652CC3" w:rsidRDefault="00460F48" w:rsidP="00460F48">
                  <w:pPr>
                    <w:rPr>
                      <w:rFonts w:ascii="Calibri" w:hAnsi="Calibri" w:cs="Calibri"/>
                      <w:sz w:val="24"/>
                      <w:szCs w:val="24"/>
                    </w:rPr>
                  </w:pPr>
                </w:p>
              </w:tc>
              <w:tc>
                <w:tcPr>
                  <w:tcW w:w="393" w:type="dxa"/>
                  <w:tcBorders>
                    <w:top w:val="single" w:sz="4" w:space="0" w:color="auto"/>
                    <w:left w:val="single" w:sz="4" w:space="0" w:color="auto"/>
                    <w:bottom w:val="single" w:sz="4" w:space="0" w:color="auto"/>
                    <w:right w:val="single" w:sz="4" w:space="0" w:color="auto"/>
                  </w:tcBorders>
                  <w:vAlign w:val="center"/>
                </w:tcPr>
                <w:p w14:paraId="4BB74495" w14:textId="77777777" w:rsidR="00460F48" w:rsidRPr="00652CC3" w:rsidRDefault="00460F48" w:rsidP="00460F48">
                  <w:pPr>
                    <w:rPr>
                      <w:rFonts w:ascii="Calibri" w:hAnsi="Calibri" w:cs="Calibri"/>
                      <w:sz w:val="24"/>
                      <w:szCs w:val="24"/>
                    </w:rPr>
                  </w:pPr>
                </w:p>
              </w:tc>
              <w:tc>
                <w:tcPr>
                  <w:tcW w:w="1440" w:type="dxa"/>
                  <w:tcBorders>
                    <w:left w:val="single" w:sz="4" w:space="0" w:color="auto"/>
                  </w:tcBorders>
                  <w:vAlign w:val="center"/>
                </w:tcPr>
                <w:p w14:paraId="50CEDBF9" w14:textId="4551E8AC" w:rsidR="00460F48" w:rsidRPr="00652CC3" w:rsidRDefault="00460F48" w:rsidP="00460F48">
                  <w:pPr>
                    <w:rPr>
                      <w:rFonts w:ascii="Calibri" w:hAnsi="Calibri" w:cs="Calibri"/>
                      <w:sz w:val="24"/>
                      <w:szCs w:val="24"/>
                    </w:rPr>
                  </w:pPr>
                  <w:r w:rsidRPr="00652CC3">
                    <w:rPr>
                      <w:rFonts w:ascii="Calibri" w:hAnsi="Calibri" w:cs="Calibri"/>
                      <w:sz w:val="24"/>
                      <w:szCs w:val="24"/>
                    </w:rPr>
                    <w:t>Not Significant</w:t>
                  </w:r>
                </w:p>
              </w:tc>
              <w:tc>
                <w:tcPr>
                  <w:tcW w:w="1327" w:type="dxa"/>
                  <w:vAlign w:val="center"/>
                </w:tcPr>
                <w:p w14:paraId="2AD9C31D" w14:textId="77777777" w:rsidR="00460F48" w:rsidRPr="00652CC3" w:rsidRDefault="00460F48" w:rsidP="00460F48">
                  <w:pPr>
                    <w:rPr>
                      <w:rFonts w:ascii="Calibri" w:hAnsi="Calibri" w:cs="Calibri"/>
                      <w:sz w:val="24"/>
                      <w:szCs w:val="24"/>
                    </w:rPr>
                  </w:pPr>
                </w:p>
              </w:tc>
            </w:tr>
            <w:tr w:rsidR="00460F48" w:rsidRPr="00652CC3" w14:paraId="28AE1BBA" w14:textId="77777777" w:rsidTr="000A5DFD">
              <w:trPr>
                <w:trHeight w:val="432"/>
              </w:trPr>
              <w:tc>
                <w:tcPr>
                  <w:tcW w:w="720" w:type="dxa"/>
                  <w:vAlign w:val="center"/>
                </w:tcPr>
                <w:p w14:paraId="55877260" w14:textId="77777777" w:rsidR="00460F48" w:rsidRPr="00652CC3" w:rsidRDefault="00460F48" w:rsidP="00460F48">
                  <w:pPr>
                    <w:pStyle w:val="ListParagraph"/>
                    <w:numPr>
                      <w:ilvl w:val="0"/>
                      <w:numId w:val="24"/>
                    </w:numPr>
                    <w:rPr>
                      <w:rFonts w:ascii="Calibri" w:hAnsi="Calibri" w:cs="Calibri"/>
                      <w:sz w:val="24"/>
                      <w:szCs w:val="24"/>
                    </w:rPr>
                  </w:pPr>
                </w:p>
              </w:tc>
              <w:tc>
                <w:tcPr>
                  <w:tcW w:w="5460" w:type="dxa"/>
                  <w:gridSpan w:val="7"/>
                  <w:tcBorders>
                    <w:left w:val="nil"/>
                  </w:tcBorders>
                  <w:vAlign w:val="center"/>
                </w:tcPr>
                <w:p w14:paraId="0DC7EAE3" w14:textId="6B7230B3" w:rsidR="00460F48" w:rsidRPr="00652CC3" w:rsidRDefault="00460F48" w:rsidP="00460F48">
                  <w:pPr>
                    <w:rPr>
                      <w:rFonts w:ascii="Calibri" w:hAnsi="Calibri" w:cs="Calibri"/>
                      <w:sz w:val="24"/>
                      <w:szCs w:val="24"/>
                    </w:rPr>
                  </w:pPr>
                  <w:r w:rsidRPr="00652CC3">
                    <w:rPr>
                      <w:rFonts w:ascii="Calibri" w:hAnsi="Calibri" w:cs="Calibri"/>
                      <w:sz w:val="24"/>
                      <w:szCs w:val="24"/>
                    </w:rPr>
                    <w:t xml:space="preserve">Description of members </w:t>
                  </w:r>
                  <w:r w:rsidR="004E1374" w:rsidRPr="00652CC3">
                    <w:rPr>
                      <w:rFonts w:ascii="Calibri" w:hAnsi="Calibri" w:cs="Calibri"/>
                      <w:sz w:val="24"/>
                      <w:szCs w:val="24"/>
                    </w:rPr>
                    <w:t>affected</w:t>
                  </w:r>
                  <w:r w:rsidRPr="00652CC3">
                    <w:rPr>
                      <w:rFonts w:ascii="Calibri" w:hAnsi="Calibri" w:cs="Calibri"/>
                      <w:sz w:val="24"/>
                      <w:szCs w:val="24"/>
                    </w:rPr>
                    <w:t xml:space="preserve"> location and type of cracking:</w:t>
                  </w:r>
                </w:p>
              </w:tc>
            </w:tr>
          </w:tbl>
          <w:p w14:paraId="6A014FFA" w14:textId="569CD0CE" w:rsidR="00460F48" w:rsidRPr="00652CC3" w:rsidRDefault="00EF21CD" w:rsidP="00460F48">
            <w:pPr>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w:t>
            </w:r>
          </w:p>
          <w:p w14:paraId="4025604F" w14:textId="0CA1A205" w:rsidR="00460F48" w:rsidRPr="00637667" w:rsidRDefault="00EF21CD" w:rsidP="00460F48">
            <w:pPr>
              <w:rPr>
                <w:rFonts w:ascii="Calibri" w:hAnsi="Calibri" w:cs="Calibri"/>
                <w:sz w:val="18"/>
                <w:szCs w:val="18"/>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w:t>
            </w:r>
          </w:p>
        </w:tc>
      </w:tr>
      <w:tr w:rsidR="00DF0C3D" w:rsidRPr="00637667" w14:paraId="6EF66A27" w14:textId="77777777" w:rsidTr="00577C6E">
        <w:trPr>
          <w:trHeight w:val="2160"/>
        </w:trPr>
        <w:tc>
          <w:tcPr>
            <w:tcW w:w="10975" w:type="dxa"/>
            <w:tcBorders>
              <w:left w:val="single" w:sz="12" w:space="0" w:color="auto"/>
              <w:right w:val="single" w:sz="12" w:space="0" w:color="auto"/>
            </w:tcBorders>
          </w:tcPr>
          <w:p w14:paraId="0CF09804" w14:textId="77777777" w:rsidR="00DF0C3D" w:rsidRDefault="00DF0C3D" w:rsidP="000F3A30">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t>General condition:</w:t>
            </w:r>
          </w:p>
          <w:p w14:paraId="3188FA48" w14:textId="5BEF4FF7"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F0C3D" w:rsidRPr="00637667" w14:paraId="5F401A5D" w14:textId="77777777" w:rsidTr="00577C6E">
        <w:trPr>
          <w:trHeight w:val="3888"/>
        </w:trPr>
        <w:tc>
          <w:tcPr>
            <w:tcW w:w="10975" w:type="dxa"/>
            <w:tcBorders>
              <w:left w:val="single" w:sz="12" w:space="0" w:color="auto"/>
              <w:right w:val="single" w:sz="12" w:space="0" w:color="auto"/>
            </w:tcBorders>
          </w:tcPr>
          <w:p w14:paraId="2B6125FE" w14:textId="14CAA40B" w:rsidR="00460F48" w:rsidRPr="00652CC3" w:rsidRDefault="00DF0C3D" w:rsidP="00652CC3">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t>Rebar Corrosion – Check appropriate line:</w:t>
            </w:r>
          </w:p>
          <w:tbl>
            <w:tblPr>
              <w:tblStyle w:val="TableGrid"/>
              <w:tblW w:w="728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25"/>
              <w:gridCol w:w="236"/>
              <w:gridCol w:w="5760"/>
            </w:tblGrid>
            <w:tr w:rsidR="00460F48" w:rsidRPr="00652CC3" w14:paraId="15F56423" w14:textId="77777777" w:rsidTr="00577C6E">
              <w:trPr>
                <w:trHeight w:val="432"/>
              </w:trPr>
              <w:tc>
                <w:tcPr>
                  <w:tcW w:w="864" w:type="dxa"/>
                  <w:tcBorders>
                    <w:top w:val="dashSmallGap" w:sz="4" w:space="0" w:color="auto"/>
                    <w:left w:val="dashSmallGap" w:sz="4" w:space="0" w:color="auto"/>
                    <w:bottom w:val="dashSmallGap" w:sz="4" w:space="0" w:color="auto"/>
                  </w:tcBorders>
                  <w:vAlign w:val="center"/>
                </w:tcPr>
                <w:p w14:paraId="48FB4CE0" w14:textId="77777777" w:rsidR="00460F48" w:rsidRPr="00652CC3" w:rsidRDefault="00460F48" w:rsidP="00460F48">
                  <w:pPr>
                    <w:pStyle w:val="ListParagraph"/>
                    <w:numPr>
                      <w:ilvl w:val="0"/>
                      <w:numId w:val="22"/>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6BC111C7" w14:textId="77777777" w:rsidR="00460F48" w:rsidRPr="00652CC3" w:rsidRDefault="00460F48" w:rsidP="00460F48">
                  <w:pPr>
                    <w:rPr>
                      <w:rFonts w:ascii="Calibri" w:hAnsi="Calibri" w:cs="Calibri"/>
                      <w:sz w:val="24"/>
                      <w:szCs w:val="24"/>
                    </w:rPr>
                  </w:pPr>
                </w:p>
              </w:tc>
              <w:tc>
                <w:tcPr>
                  <w:tcW w:w="236" w:type="dxa"/>
                  <w:tcBorders>
                    <w:top w:val="dashSmallGap" w:sz="4" w:space="0" w:color="auto"/>
                    <w:left w:val="single" w:sz="4" w:space="0" w:color="auto"/>
                  </w:tcBorders>
                  <w:vAlign w:val="center"/>
                </w:tcPr>
                <w:p w14:paraId="68D3E86A" w14:textId="77777777" w:rsidR="00460F48" w:rsidRPr="00652CC3" w:rsidRDefault="00460F48" w:rsidP="00460F48">
                  <w:pPr>
                    <w:rPr>
                      <w:rFonts w:ascii="Calibri" w:hAnsi="Calibri" w:cs="Calibri"/>
                      <w:sz w:val="24"/>
                      <w:szCs w:val="24"/>
                    </w:rPr>
                  </w:pPr>
                </w:p>
              </w:tc>
              <w:tc>
                <w:tcPr>
                  <w:tcW w:w="5760" w:type="dxa"/>
                  <w:tcBorders>
                    <w:top w:val="dashSmallGap" w:sz="4" w:space="0" w:color="auto"/>
                    <w:bottom w:val="dashSmallGap" w:sz="4" w:space="0" w:color="auto"/>
                    <w:right w:val="dashSmallGap" w:sz="4" w:space="0" w:color="auto"/>
                  </w:tcBorders>
                  <w:vAlign w:val="center"/>
                </w:tcPr>
                <w:p w14:paraId="248824B8" w14:textId="5BA683CD" w:rsidR="00460F48" w:rsidRPr="00652CC3" w:rsidRDefault="004E1374" w:rsidP="00460F48">
                  <w:pPr>
                    <w:rPr>
                      <w:rFonts w:ascii="Calibri" w:hAnsi="Calibri" w:cs="Calibri"/>
                      <w:sz w:val="24"/>
                      <w:szCs w:val="24"/>
                    </w:rPr>
                  </w:pPr>
                  <w:r w:rsidRPr="00652CC3">
                    <w:rPr>
                      <w:rFonts w:ascii="Calibri" w:hAnsi="Calibri" w:cs="Calibri"/>
                      <w:sz w:val="24"/>
                      <w:szCs w:val="24"/>
                    </w:rPr>
                    <w:t>Non-Visible</w:t>
                  </w:r>
                </w:p>
              </w:tc>
            </w:tr>
            <w:tr w:rsidR="00460F48" w:rsidRPr="00652CC3" w14:paraId="25578009" w14:textId="77777777" w:rsidTr="00577C6E">
              <w:trPr>
                <w:trHeight w:val="432"/>
              </w:trPr>
              <w:tc>
                <w:tcPr>
                  <w:tcW w:w="864" w:type="dxa"/>
                  <w:tcBorders>
                    <w:top w:val="dashSmallGap" w:sz="4" w:space="0" w:color="auto"/>
                    <w:left w:val="dashSmallGap" w:sz="4" w:space="0" w:color="auto"/>
                    <w:bottom w:val="dashSmallGap" w:sz="4" w:space="0" w:color="auto"/>
                  </w:tcBorders>
                  <w:vAlign w:val="center"/>
                </w:tcPr>
                <w:p w14:paraId="020F5C86" w14:textId="77777777" w:rsidR="00460F48" w:rsidRPr="00652CC3" w:rsidRDefault="00460F48" w:rsidP="00460F48">
                  <w:pPr>
                    <w:pStyle w:val="ListParagraph"/>
                    <w:numPr>
                      <w:ilvl w:val="0"/>
                      <w:numId w:val="22"/>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25D30F0" w14:textId="77777777" w:rsidR="00460F48" w:rsidRPr="00652CC3" w:rsidRDefault="00460F48" w:rsidP="00460F48">
                  <w:pPr>
                    <w:rPr>
                      <w:rFonts w:ascii="Calibri" w:hAnsi="Calibri" w:cs="Calibri"/>
                      <w:sz w:val="24"/>
                      <w:szCs w:val="24"/>
                    </w:rPr>
                  </w:pPr>
                </w:p>
              </w:tc>
              <w:tc>
                <w:tcPr>
                  <w:tcW w:w="236" w:type="dxa"/>
                  <w:tcBorders>
                    <w:left w:val="single" w:sz="4" w:space="0" w:color="auto"/>
                    <w:bottom w:val="dashSmallGap" w:sz="4" w:space="0" w:color="auto"/>
                  </w:tcBorders>
                  <w:vAlign w:val="center"/>
                </w:tcPr>
                <w:p w14:paraId="6C2B19C4" w14:textId="77777777" w:rsidR="00460F48" w:rsidRPr="00652CC3" w:rsidRDefault="00460F48" w:rsidP="00460F48">
                  <w:pPr>
                    <w:rPr>
                      <w:rFonts w:ascii="Calibri" w:hAnsi="Calibri" w:cs="Calibri"/>
                      <w:sz w:val="24"/>
                      <w:szCs w:val="24"/>
                    </w:rPr>
                  </w:pPr>
                </w:p>
              </w:tc>
              <w:tc>
                <w:tcPr>
                  <w:tcW w:w="5760" w:type="dxa"/>
                  <w:tcBorders>
                    <w:top w:val="dashSmallGap" w:sz="4" w:space="0" w:color="auto"/>
                    <w:bottom w:val="dashSmallGap" w:sz="4" w:space="0" w:color="auto"/>
                    <w:right w:val="dashSmallGap" w:sz="4" w:space="0" w:color="auto"/>
                  </w:tcBorders>
                  <w:vAlign w:val="center"/>
                </w:tcPr>
                <w:p w14:paraId="4C8855FC" w14:textId="5FD52937" w:rsidR="00460F48" w:rsidRPr="00652CC3" w:rsidRDefault="00460F48" w:rsidP="00460F48">
                  <w:pPr>
                    <w:rPr>
                      <w:rFonts w:ascii="Calibri" w:hAnsi="Calibri" w:cs="Calibri"/>
                      <w:sz w:val="24"/>
                      <w:szCs w:val="24"/>
                    </w:rPr>
                  </w:pPr>
                  <w:r w:rsidRPr="00652CC3">
                    <w:rPr>
                      <w:rFonts w:ascii="Calibri" w:hAnsi="Calibri" w:cs="Calibri"/>
                      <w:sz w:val="24"/>
                      <w:szCs w:val="24"/>
                    </w:rPr>
                    <w:t>Location and description of members affected and type cracking</w:t>
                  </w:r>
                </w:p>
              </w:tc>
            </w:tr>
            <w:tr w:rsidR="00460F48" w:rsidRPr="00652CC3" w14:paraId="73462A56" w14:textId="77777777" w:rsidTr="00577C6E">
              <w:trPr>
                <w:trHeight w:val="432"/>
              </w:trPr>
              <w:tc>
                <w:tcPr>
                  <w:tcW w:w="864" w:type="dxa"/>
                  <w:tcBorders>
                    <w:top w:val="dashSmallGap" w:sz="4" w:space="0" w:color="auto"/>
                    <w:left w:val="dashSmallGap" w:sz="4" w:space="0" w:color="auto"/>
                    <w:bottom w:val="dashSmallGap" w:sz="4" w:space="0" w:color="auto"/>
                  </w:tcBorders>
                  <w:vAlign w:val="center"/>
                </w:tcPr>
                <w:p w14:paraId="28D7AACB" w14:textId="77777777" w:rsidR="00460F48" w:rsidRPr="00652CC3" w:rsidRDefault="00460F48" w:rsidP="00460F48">
                  <w:pPr>
                    <w:pStyle w:val="ListParagraph"/>
                    <w:numPr>
                      <w:ilvl w:val="0"/>
                      <w:numId w:val="22"/>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4BFF932" w14:textId="77777777" w:rsidR="00460F48" w:rsidRPr="00652CC3" w:rsidRDefault="00460F48" w:rsidP="00460F48">
                  <w:pPr>
                    <w:rPr>
                      <w:rFonts w:ascii="Calibri" w:hAnsi="Calibri" w:cs="Calibri"/>
                      <w:sz w:val="24"/>
                      <w:szCs w:val="24"/>
                    </w:rPr>
                  </w:pPr>
                </w:p>
              </w:tc>
              <w:tc>
                <w:tcPr>
                  <w:tcW w:w="236" w:type="dxa"/>
                  <w:tcBorders>
                    <w:top w:val="dashSmallGap" w:sz="4" w:space="0" w:color="auto"/>
                    <w:left w:val="single" w:sz="4" w:space="0" w:color="auto"/>
                    <w:bottom w:val="dashSmallGap" w:sz="4" w:space="0" w:color="auto"/>
                  </w:tcBorders>
                  <w:vAlign w:val="center"/>
                </w:tcPr>
                <w:p w14:paraId="03C7F000" w14:textId="77777777" w:rsidR="00460F48" w:rsidRPr="00652CC3" w:rsidRDefault="00460F48" w:rsidP="00460F48">
                  <w:pPr>
                    <w:rPr>
                      <w:rFonts w:ascii="Calibri" w:hAnsi="Calibri" w:cs="Calibri"/>
                      <w:sz w:val="24"/>
                      <w:szCs w:val="24"/>
                    </w:rPr>
                  </w:pPr>
                </w:p>
              </w:tc>
              <w:tc>
                <w:tcPr>
                  <w:tcW w:w="5760" w:type="dxa"/>
                  <w:tcBorders>
                    <w:top w:val="dashSmallGap" w:sz="4" w:space="0" w:color="auto"/>
                    <w:bottom w:val="dashSmallGap" w:sz="4" w:space="0" w:color="auto"/>
                    <w:right w:val="dashSmallGap" w:sz="4" w:space="0" w:color="auto"/>
                  </w:tcBorders>
                  <w:vAlign w:val="center"/>
                </w:tcPr>
                <w:p w14:paraId="284ED4CB" w14:textId="77777777" w:rsidR="00460F48" w:rsidRPr="00652CC3" w:rsidRDefault="00460F48" w:rsidP="00460F48">
                  <w:pPr>
                    <w:rPr>
                      <w:rFonts w:ascii="Calibri" w:hAnsi="Calibri" w:cs="Calibri"/>
                      <w:sz w:val="24"/>
                      <w:szCs w:val="24"/>
                    </w:rPr>
                  </w:pPr>
                  <w:r w:rsidRPr="00652CC3">
                    <w:rPr>
                      <w:rFonts w:ascii="Calibri" w:hAnsi="Calibri" w:cs="Calibri"/>
                      <w:sz w:val="24"/>
                      <w:szCs w:val="24"/>
                    </w:rPr>
                    <w:t>Significant – Patching will suffice</w:t>
                  </w:r>
                </w:p>
              </w:tc>
            </w:tr>
            <w:tr w:rsidR="00460F48" w:rsidRPr="00652CC3" w14:paraId="62259116" w14:textId="77777777" w:rsidTr="00577C6E">
              <w:trPr>
                <w:trHeight w:val="432"/>
              </w:trPr>
              <w:tc>
                <w:tcPr>
                  <w:tcW w:w="864" w:type="dxa"/>
                  <w:tcBorders>
                    <w:top w:val="dashSmallGap" w:sz="4" w:space="0" w:color="auto"/>
                    <w:left w:val="dashSmallGap" w:sz="4" w:space="0" w:color="auto"/>
                    <w:bottom w:val="dashSmallGap" w:sz="4" w:space="0" w:color="auto"/>
                  </w:tcBorders>
                  <w:vAlign w:val="center"/>
                </w:tcPr>
                <w:p w14:paraId="65D32717" w14:textId="77777777" w:rsidR="00460F48" w:rsidRPr="00652CC3" w:rsidRDefault="00460F48" w:rsidP="00460F48">
                  <w:pPr>
                    <w:pStyle w:val="ListParagraph"/>
                    <w:numPr>
                      <w:ilvl w:val="0"/>
                      <w:numId w:val="22"/>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08F9550" w14:textId="77777777" w:rsidR="00460F48" w:rsidRPr="00652CC3" w:rsidRDefault="00460F48" w:rsidP="00460F48">
                  <w:pPr>
                    <w:rPr>
                      <w:rFonts w:ascii="Calibri" w:hAnsi="Calibri" w:cs="Calibri"/>
                      <w:sz w:val="24"/>
                      <w:szCs w:val="24"/>
                    </w:rPr>
                  </w:pPr>
                </w:p>
              </w:tc>
              <w:tc>
                <w:tcPr>
                  <w:tcW w:w="236" w:type="dxa"/>
                  <w:tcBorders>
                    <w:top w:val="dashSmallGap" w:sz="4" w:space="0" w:color="auto"/>
                    <w:left w:val="single" w:sz="4" w:space="0" w:color="auto"/>
                    <w:bottom w:val="dashSmallGap" w:sz="4" w:space="0" w:color="auto"/>
                  </w:tcBorders>
                  <w:vAlign w:val="center"/>
                </w:tcPr>
                <w:p w14:paraId="4F6016D9" w14:textId="77777777" w:rsidR="00460F48" w:rsidRPr="00652CC3" w:rsidRDefault="00460F48" w:rsidP="00460F48">
                  <w:pPr>
                    <w:rPr>
                      <w:rFonts w:ascii="Calibri" w:hAnsi="Calibri" w:cs="Calibri"/>
                      <w:sz w:val="24"/>
                      <w:szCs w:val="24"/>
                    </w:rPr>
                  </w:pPr>
                </w:p>
              </w:tc>
              <w:tc>
                <w:tcPr>
                  <w:tcW w:w="5760" w:type="dxa"/>
                  <w:tcBorders>
                    <w:top w:val="dashSmallGap" w:sz="4" w:space="0" w:color="auto"/>
                    <w:bottom w:val="dashSmallGap" w:sz="4" w:space="0" w:color="auto"/>
                    <w:right w:val="dashSmallGap" w:sz="4" w:space="0" w:color="auto"/>
                  </w:tcBorders>
                  <w:vAlign w:val="center"/>
                </w:tcPr>
                <w:p w14:paraId="3459552E" w14:textId="49EFD809" w:rsidR="00460F48" w:rsidRPr="00652CC3" w:rsidRDefault="00460F48" w:rsidP="00460F48">
                  <w:pPr>
                    <w:rPr>
                      <w:rFonts w:ascii="Calibri" w:hAnsi="Calibri" w:cs="Calibri"/>
                      <w:sz w:val="24"/>
                      <w:szCs w:val="24"/>
                    </w:rPr>
                  </w:pPr>
                  <w:r w:rsidRPr="00652CC3">
                    <w:rPr>
                      <w:rFonts w:ascii="Calibri" w:hAnsi="Calibri" w:cs="Calibri"/>
                      <w:sz w:val="24"/>
                      <w:szCs w:val="24"/>
                    </w:rPr>
                    <w:t>Significant – Structural repairs required (Describe):</w:t>
                  </w:r>
                </w:p>
              </w:tc>
            </w:tr>
          </w:tbl>
          <w:p w14:paraId="7E535DBD" w14:textId="681A42D8" w:rsidR="00460F48" w:rsidRPr="00652CC3" w:rsidRDefault="00EF21CD" w:rsidP="00460F48">
            <w:pPr>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w:t>
            </w:r>
          </w:p>
        </w:tc>
      </w:tr>
      <w:tr w:rsidR="00DF0C3D" w:rsidRPr="00637667" w14:paraId="71223073" w14:textId="77777777" w:rsidTr="00630F72">
        <w:trPr>
          <w:trHeight w:val="2880"/>
        </w:trPr>
        <w:tc>
          <w:tcPr>
            <w:tcW w:w="10975" w:type="dxa"/>
            <w:tcBorders>
              <w:left w:val="single" w:sz="12" w:space="0" w:color="auto"/>
              <w:bottom w:val="nil"/>
              <w:right w:val="single" w:sz="12" w:space="0" w:color="auto"/>
            </w:tcBorders>
          </w:tcPr>
          <w:p w14:paraId="143C4452" w14:textId="1A0B916A" w:rsidR="00460F48" w:rsidRPr="00652CC3" w:rsidRDefault="00DF0C3D" w:rsidP="00460F48">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t>Were samples chipped out for examination in spalled areas?</w:t>
            </w:r>
          </w:p>
          <w:tbl>
            <w:tblPr>
              <w:tblStyle w:val="TableGrid"/>
              <w:tblW w:w="772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25"/>
              <w:gridCol w:w="236"/>
              <w:gridCol w:w="236"/>
              <w:gridCol w:w="5963"/>
            </w:tblGrid>
            <w:tr w:rsidR="0070378A" w:rsidRPr="00652CC3" w14:paraId="313EC969" w14:textId="77777777" w:rsidTr="0070378A">
              <w:trPr>
                <w:trHeight w:val="432"/>
              </w:trPr>
              <w:tc>
                <w:tcPr>
                  <w:tcW w:w="864" w:type="dxa"/>
                  <w:tcBorders>
                    <w:right w:val="single" w:sz="4" w:space="0" w:color="auto"/>
                  </w:tcBorders>
                  <w:vAlign w:val="center"/>
                </w:tcPr>
                <w:p w14:paraId="6715BCE0" w14:textId="5166CBDC" w:rsidR="0070378A" w:rsidRPr="00652CC3" w:rsidRDefault="0070378A" w:rsidP="00460F48">
                  <w:pPr>
                    <w:pStyle w:val="ListParagraph"/>
                    <w:numPr>
                      <w:ilvl w:val="0"/>
                      <w:numId w:val="21"/>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47FBDB54" w14:textId="77777777" w:rsidR="0070378A" w:rsidRPr="00652CC3" w:rsidRDefault="0070378A" w:rsidP="00460F48">
                  <w:pPr>
                    <w:rPr>
                      <w:rFonts w:ascii="Calibri" w:hAnsi="Calibri" w:cs="Calibri"/>
                      <w:sz w:val="24"/>
                      <w:szCs w:val="24"/>
                    </w:rPr>
                  </w:pPr>
                </w:p>
              </w:tc>
              <w:tc>
                <w:tcPr>
                  <w:tcW w:w="236" w:type="dxa"/>
                  <w:tcBorders>
                    <w:left w:val="single" w:sz="4" w:space="0" w:color="auto"/>
                  </w:tcBorders>
                </w:tcPr>
                <w:p w14:paraId="6C2D2BF9" w14:textId="77777777" w:rsidR="0070378A" w:rsidRPr="00652CC3" w:rsidRDefault="0070378A" w:rsidP="00460F48">
                  <w:pPr>
                    <w:rPr>
                      <w:rFonts w:ascii="Calibri" w:hAnsi="Calibri" w:cs="Calibri"/>
                      <w:sz w:val="24"/>
                      <w:szCs w:val="24"/>
                    </w:rPr>
                  </w:pPr>
                </w:p>
              </w:tc>
              <w:tc>
                <w:tcPr>
                  <w:tcW w:w="236" w:type="dxa"/>
                  <w:vAlign w:val="center"/>
                </w:tcPr>
                <w:p w14:paraId="241A0C52" w14:textId="3BD4C242" w:rsidR="0070378A" w:rsidRPr="00652CC3" w:rsidRDefault="0070378A" w:rsidP="00460F48">
                  <w:pPr>
                    <w:rPr>
                      <w:rFonts w:ascii="Calibri" w:hAnsi="Calibri" w:cs="Calibri"/>
                      <w:sz w:val="24"/>
                      <w:szCs w:val="24"/>
                    </w:rPr>
                  </w:pPr>
                </w:p>
              </w:tc>
              <w:tc>
                <w:tcPr>
                  <w:tcW w:w="5963" w:type="dxa"/>
                  <w:tcBorders>
                    <w:left w:val="nil"/>
                  </w:tcBorders>
                  <w:vAlign w:val="center"/>
                </w:tcPr>
                <w:p w14:paraId="1657615C" w14:textId="77777777" w:rsidR="0070378A" w:rsidRPr="00652CC3" w:rsidRDefault="0070378A" w:rsidP="00460F48">
                  <w:pPr>
                    <w:rPr>
                      <w:rFonts w:ascii="Calibri" w:hAnsi="Calibri" w:cs="Calibri"/>
                      <w:sz w:val="24"/>
                      <w:szCs w:val="24"/>
                    </w:rPr>
                  </w:pPr>
                  <w:r w:rsidRPr="00652CC3">
                    <w:rPr>
                      <w:rFonts w:ascii="Calibri" w:hAnsi="Calibri" w:cs="Calibri"/>
                      <w:sz w:val="24"/>
                      <w:szCs w:val="24"/>
                    </w:rPr>
                    <w:t>No</w:t>
                  </w:r>
                </w:p>
              </w:tc>
            </w:tr>
            <w:tr w:rsidR="0070378A" w:rsidRPr="00652CC3" w14:paraId="4FF710B7" w14:textId="77777777" w:rsidTr="0070378A">
              <w:trPr>
                <w:trHeight w:val="431"/>
              </w:trPr>
              <w:tc>
                <w:tcPr>
                  <w:tcW w:w="864" w:type="dxa"/>
                  <w:vAlign w:val="center"/>
                </w:tcPr>
                <w:p w14:paraId="50C18375" w14:textId="26A2DF8C" w:rsidR="0070378A" w:rsidRPr="00652CC3" w:rsidRDefault="0070378A" w:rsidP="00460F48">
                  <w:pPr>
                    <w:pStyle w:val="ListParagraph"/>
                    <w:numPr>
                      <w:ilvl w:val="0"/>
                      <w:numId w:val="21"/>
                    </w:numPr>
                    <w:rPr>
                      <w:rFonts w:ascii="Calibri" w:hAnsi="Calibri" w:cs="Calibr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ADCEFD4" w14:textId="77777777" w:rsidR="0070378A" w:rsidRPr="00652CC3" w:rsidRDefault="0070378A" w:rsidP="00460F48">
                  <w:pPr>
                    <w:rPr>
                      <w:rFonts w:ascii="Calibri" w:hAnsi="Calibri" w:cs="Calibri"/>
                      <w:sz w:val="24"/>
                      <w:szCs w:val="24"/>
                    </w:rPr>
                  </w:pPr>
                </w:p>
              </w:tc>
              <w:tc>
                <w:tcPr>
                  <w:tcW w:w="236" w:type="dxa"/>
                  <w:tcBorders>
                    <w:left w:val="single" w:sz="4" w:space="0" w:color="auto"/>
                  </w:tcBorders>
                </w:tcPr>
                <w:p w14:paraId="5204523F" w14:textId="77777777" w:rsidR="0070378A" w:rsidRPr="00652CC3" w:rsidRDefault="0070378A" w:rsidP="00460F48">
                  <w:pPr>
                    <w:rPr>
                      <w:rFonts w:ascii="Calibri" w:hAnsi="Calibri" w:cs="Calibri"/>
                      <w:sz w:val="24"/>
                      <w:szCs w:val="24"/>
                    </w:rPr>
                  </w:pPr>
                </w:p>
              </w:tc>
              <w:tc>
                <w:tcPr>
                  <w:tcW w:w="236" w:type="dxa"/>
                  <w:vAlign w:val="center"/>
                </w:tcPr>
                <w:p w14:paraId="78E96710" w14:textId="1BFCF309" w:rsidR="0070378A" w:rsidRPr="00652CC3" w:rsidRDefault="0070378A" w:rsidP="00460F48">
                  <w:pPr>
                    <w:rPr>
                      <w:rFonts w:ascii="Calibri" w:hAnsi="Calibri" w:cs="Calibri"/>
                      <w:sz w:val="24"/>
                      <w:szCs w:val="24"/>
                    </w:rPr>
                  </w:pPr>
                </w:p>
              </w:tc>
              <w:tc>
                <w:tcPr>
                  <w:tcW w:w="5963" w:type="dxa"/>
                  <w:tcBorders>
                    <w:left w:val="nil"/>
                  </w:tcBorders>
                  <w:vAlign w:val="center"/>
                </w:tcPr>
                <w:p w14:paraId="2D23C2DB" w14:textId="77777777" w:rsidR="0070378A" w:rsidRPr="00652CC3" w:rsidRDefault="0070378A" w:rsidP="00460F48">
                  <w:pPr>
                    <w:rPr>
                      <w:rFonts w:ascii="Calibri" w:hAnsi="Calibri" w:cs="Calibri"/>
                      <w:sz w:val="24"/>
                      <w:szCs w:val="24"/>
                    </w:rPr>
                  </w:pPr>
                  <w:r w:rsidRPr="00652CC3">
                    <w:rPr>
                      <w:rFonts w:ascii="Calibri" w:hAnsi="Calibri" w:cs="Calibri"/>
                      <w:sz w:val="24"/>
                      <w:szCs w:val="24"/>
                    </w:rPr>
                    <w:t>Yes – Describe color, texture, aggregate, general quality:</w:t>
                  </w:r>
                </w:p>
              </w:tc>
            </w:tr>
          </w:tbl>
          <w:p w14:paraId="3940419F" w14:textId="0DD1C8DB" w:rsidR="00460F48" w:rsidRPr="00637667" w:rsidRDefault="00EF21CD" w:rsidP="00460F48">
            <w:pPr>
              <w:rPr>
                <w:rFonts w:ascii="Calibri" w:hAnsi="Calibri" w:cs="Calibri"/>
                <w:sz w:val="18"/>
                <w:szCs w:val="18"/>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F0C3D" w:rsidRPr="00637667" w14:paraId="4FBC7605" w14:textId="77777777" w:rsidTr="00630F72">
        <w:trPr>
          <w:trHeight w:val="2160"/>
        </w:trPr>
        <w:tc>
          <w:tcPr>
            <w:tcW w:w="10975" w:type="dxa"/>
            <w:tcBorders>
              <w:top w:val="nil"/>
              <w:left w:val="single" w:sz="12" w:space="0" w:color="auto"/>
              <w:bottom w:val="single" w:sz="12" w:space="0" w:color="auto"/>
              <w:right w:val="single" w:sz="12" w:space="0" w:color="auto"/>
            </w:tcBorders>
          </w:tcPr>
          <w:p w14:paraId="33019FEC" w14:textId="77777777" w:rsidR="00DF0C3D" w:rsidRDefault="00DF0C3D" w:rsidP="000F3A30">
            <w:pPr>
              <w:pStyle w:val="ListParagraph"/>
              <w:numPr>
                <w:ilvl w:val="0"/>
                <w:numId w:val="20"/>
              </w:numPr>
              <w:spacing w:before="120"/>
              <w:rPr>
                <w:rFonts w:ascii="Calibri" w:hAnsi="Calibri" w:cs="Calibri"/>
                <w:sz w:val="24"/>
                <w:szCs w:val="24"/>
              </w:rPr>
            </w:pPr>
            <w:r w:rsidRPr="00652CC3">
              <w:rPr>
                <w:rFonts w:ascii="Calibri" w:hAnsi="Calibri" w:cs="Calibri"/>
                <w:sz w:val="24"/>
                <w:szCs w:val="24"/>
              </w:rPr>
              <w:t>Identify any concrete framing member</w:t>
            </w:r>
            <w:r w:rsidR="0082244E" w:rsidRPr="00652CC3">
              <w:rPr>
                <w:rFonts w:ascii="Calibri" w:hAnsi="Calibri" w:cs="Calibri"/>
                <w:color w:val="FF0000"/>
                <w:sz w:val="24"/>
                <w:szCs w:val="24"/>
              </w:rPr>
              <w:t xml:space="preserve"> (e.g., slabs and transfer elements) </w:t>
            </w:r>
            <w:r w:rsidRPr="00652CC3">
              <w:rPr>
                <w:rFonts w:ascii="Calibri" w:hAnsi="Calibri" w:cs="Calibri"/>
                <w:sz w:val="24"/>
                <w:szCs w:val="24"/>
              </w:rPr>
              <w:t>with obvious overloading, overstress, deterioration</w:t>
            </w:r>
            <w:r w:rsidR="0082244E" w:rsidRPr="00652CC3">
              <w:rPr>
                <w:rFonts w:ascii="Calibri" w:hAnsi="Calibri" w:cs="Calibri"/>
                <w:sz w:val="24"/>
                <w:szCs w:val="24"/>
              </w:rPr>
              <w:t xml:space="preserve"> </w:t>
            </w:r>
            <w:r w:rsidR="0082244E" w:rsidRPr="00652CC3">
              <w:rPr>
                <w:rFonts w:ascii="Calibri" w:hAnsi="Calibri" w:cs="Calibri"/>
                <w:color w:val="FF0000"/>
                <w:sz w:val="24"/>
                <w:szCs w:val="24"/>
              </w:rPr>
              <w:t>(e.g., efflorescence at underside of slab or at base of column or wall)</w:t>
            </w:r>
            <w:r w:rsidRPr="00652CC3">
              <w:rPr>
                <w:rFonts w:ascii="Calibri" w:hAnsi="Calibri" w:cs="Calibri"/>
                <w:sz w:val="24"/>
                <w:szCs w:val="24"/>
              </w:rPr>
              <w:t xml:space="preserve"> or excessive deflection (provide location(s)):</w:t>
            </w:r>
          </w:p>
          <w:p w14:paraId="47A994C0" w14:textId="74707171"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663D2B2" w14:textId="1E96D886" w:rsidR="00BB6A9B" w:rsidRPr="00637667" w:rsidRDefault="00BB6A9B"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11106"/>
      </w:tblGrid>
      <w:tr w:rsidR="004446C6" w:rsidRPr="00637667" w14:paraId="7D7E5E8D" w14:textId="77777777" w:rsidTr="007B3F86">
        <w:trPr>
          <w:trHeight w:val="432"/>
        </w:trPr>
        <w:tc>
          <w:tcPr>
            <w:tcW w:w="10975" w:type="dxa"/>
            <w:shd w:val="clear" w:color="auto" w:fill="F2F2F2" w:themeFill="background1" w:themeFillShade="F2"/>
            <w:vAlign w:val="center"/>
          </w:tcPr>
          <w:p w14:paraId="43F0872B" w14:textId="5CDC095E" w:rsidR="004446C6" w:rsidRPr="00630F72" w:rsidRDefault="004446C6" w:rsidP="000F3A30">
            <w:pPr>
              <w:rPr>
                <w:rFonts w:ascii="Calibri" w:hAnsi="Calibri" w:cs="Calibri"/>
                <w:b/>
                <w:bCs/>
                <w:sz w:val="24"/>
                <w:szCs w:val="24"/>
              </w:rPr>
            </w:pPr>
            <w:r w:rsidRPr="00630F72">
              <w:rPr>
                <w:rFonts w:ascii="Calibri" w:hAnsi="Calibri" w:cs="Calibri"/>
                <w:b/>
                <w:bCs/>
                <w:sz w:val="24"/>
                <w:szCs w:val="24"/>
              </w:rPr>
              <w:t>10. WINDOWS, STOREFRONTS, CURTAINWALLS AND EXTERIOR DOORS</w:t>
            </w:r>
          </w:p>
        </w:tc>
      </w:tr>
      <w:tr w:rsidR="004446C6" w:rsidRPr="00637667" w14:paraId="2B6CEE9D" w14:textId="77777777" w:rsidTr="00577C6E">
        <w:trPr>
          <w:trHeight w:val="1440"/>
        </w:trPr>
        <w:tc>
          <w:tcPr>
            <w:tcW w:w="10975" w:type="dxa"/>
            <w:tcBorders>
              <w:left w:val="single" w:sz="12" w:space="0" w:color="auto"/>
              <w:right w:val="single" w:sz="12" w:space="0" w:color="auto"/>
            </w:tcBorders>
          </w:tcPr>
          <w:p w14:paraId="7CF0B6A2" w14:textId="77777777" w:rsidR="0001324B" w:rsidRPr="00637667" w:rsidRDefault="0001324B" w:rsidP="0001324B">
            <w:pPr>
              <w:ind w:left="360"/>
              <w:rPr>
                <w:rFonts w:ascii="Calibri" w:hAnsi="Calibri" w:cs="Calibr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616"/>
              <w:gridCol w:w="236"/>
              <w:gridCol w:w="432"/>
              <w:gridCol w:w="720"/>
              <w:gridCol w:w="432"/>
              <w:gridCol w:w="720"/>
            </w:tblGrid>
            <w:tr w:rsidR="0001324B" w:rsidRPr="00637667" w14:paraId="112747DD" w14:textId="77777777" w:rsidTr="0070378A">
              <w:trPr>
                <w:trHeight w:val="432"/>
              </w:trPr>
              <w:tc>
                <w:tcPr>
                  <w:tcW w:w="864" w:type="dxa"/>
                  <w:vAlign w:val="center"/>
                </w:tcPr>
                <w:p w14:paraId="45577162" w14:textId="58749330" w:rsidR="0001324B" w:rsidRPr="00637667" w:rsidRDefault="0001324B" w:rsidP="0001324B">
                  <w:pPr>
                    <w:pStyle w:val="ListParagraph"/>
                    <w:numPr>
                      <w:ilvl w:val="0"/>
                      <w:numId w:val="25"/>
                    </w:numPr>
                    <w:rPr>
                      <w:rFonts w:ascii="Calibri" w:hAnsi="Calibri" w:cs="Calibri"/>
                      <w:sz w:val="18"/>
                      <w:szCs w:val="18"/>
                    </w:rPr>
                  </w:pPr>
                </w:p>
              </w:tc>
              <w:tc>
                <w:tcPr>
                  <w:tcW w:w="5616" w:type="dxa"/>
                  <w:vAlign w:val="center"/>
                </w:tcPr>
                <w:p w14:paraId="46A5A4C0" w14:textId="3BB5671A" w:rsidR="0001324B" w:rsidRPr="00630F72" w:rsidRDefault="0001324B" w:rsidP="0001324B">
                  <w:pPr>
                    <w:rPr>
                      <w:rFonts w:ascii="Calibri" w:hAnsi="Calibri" w:cs="Calibri"/>
                      <w:b/>
                      <w:bCs/>
                      <w:sz w:val="24"/>
                      <w:szCs w:val="24"/>
                    </w:rPr>
                  </w:pPr>
                  <w:r w:rsidRPr="00630F72">
                    <w:rPr>
                      <w:rFonts w:ascii="Calibri" w:hAnsi="Calibri" w:cs="Calibri"/>
                      <w:b/>
                      <w:bCs/>
                      <w:sz w:val="24"/>
                      <w:szCs w:val="24"/>
                    </w:rPr>
                    <w:t>Structural Glazing on the exterior envelope of threshold building:</w:t>
                  </w:r>
                </w:p>
              </w:tc>
              <w:tc>
                <w:tcPr>
                  <w:tcW w:w="236" w:type="dxa"/>
                  <w:tcBorders>
                    <w:left w:val="nil"/>
                    <w:right w:val="single" w:sz="4" w:space="0" w:color="auto"/>
                  </w:tcBorders>
                  <w:vAlign w:val="center"/>
                </w:tcPr>
                <w:p w14:paraId="47C119B7" w14:textId="77777777" w:rsidR="0001324B" w:rsidRPr="00637667" w:rsidRDefault="0001324B" w:rsidP="0001324B">
                  <w:pPr>
                    <w:rPr>
                      <w:rFonts w:ascii="Calibri" w:hAnsi="Calibri" w:cs="Calibri"/>
                      <w:sz w:val="18"/>
                      <w:szCs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56044A89" w14:textId="77777777" w:rsidR="0001324B" w:rsidRPr="00637667" w:rsidRDefault="0001324B" w:rsidP="0001324B">
                  <w:pPr>
                    <w:rPr>
                      <w:rFonts w:ascii="Calibri" w:hAnsi="Calibri" w:cs="Calibri"/>
                      <w:sz w:val="18"/>
                      <w:szCs w:val="18"/>
                    </w:rPr>
                  </w:pPr>
                </w:p>
              </w:tc>
              <w:tc>
                <w:tcPr>
                  <w:tcW w:w="720" w:type="dxa"/>
                  <w:tcBorders>
                    <w:left w:val="single" w:sz="4" w:space="0" w:color="auto"/>
                    <w:right w:val="single" w:sz="4" w:space="0" w:color="auto"/>
                  </w:tcBorders>
                  <w:vAlign w:val="center"/>
                </w:tcPr>
                <w:p w14:paraId="7DAC476D" w14:textId="34A0E213" w:rsidR="0001324B" w:rsidRPr="00630F72" w:rsidRDefault="0001324B" w:rsidP="0001324B">
                  <w:pPr>
                    <w:rPr>
                      <w:rFonts w:ascii="Calibri" w:hAnsi="Calibri" w:cs="Calibri"/>
                      <w:sz w:val="24"/>
                      <w:szCs w:val="24"/>
                    </w:rPr>
                  </w:pPr>
                  <w:r w:rsidRPr="00630F72">
                    <w:rPr>
                      <w:rFonts w:ascii="Calibri" w:hAnsi="Calibri" w:cs="Calibri"/>
                      <w:sz w:val="24"/>
                      <w:szCs w:val="24"/>
                    </w:rPr>
                    <w:t>Yes</w:t>
                  </w:r>
                </w:p>
              </w:tc>
              <w:tc>
                <w:tcPr>
                  <w:tcW w:w="432" w:type="dxa"/>
                  <w:tcBorders>
                    <w:top w:val="single" w:sz="4" w:space="0" w:color="auto"/>
                    <w:left w:val="single" w:sz="4" w:space="0" w:color="auto"/>
                    <w:bottom w:val="single" w:sz="4" w:space="0" w:color="auto"/>
                    <w:right w:val="single" w:sz="4" w:space="0" w:color="auto"/>
                  </w:tcBorders>
                  <w:vAlign w:val="center"/>
                </w:tcPr>
                <w:p w14:paraId="553D22BF" w14:textId="77777777" w:rsidR="0001324B" w:rsidRPr="00637667" w:rsidRDefault="0001324B" w:rsidP="0001324B">
                  <w:pPr>
                    <w:rPr>
                      <w:rFonts w:ascii="Calibri" w:hAnsi="Calibri" w:cs="Calibri"/>
                      <w:sz w:val="18"/>
                      <w:szCs w:val="18"/>
                    </w:rPr>
                  </w:pPr>
                </w:p>
              </w:tc>
              <w:tc>
                <w:tcPr>
                  <w:tcW w:w="720" w:type="dxa"/>
                  <w:tcBorders>
                    <w:left w:val="single" w:sz="4" w:space="0" w:color="auto"/>
                  </w:tcBorders>
                  <w:vAlign w:val="center"/>
                </w:tcPr>
                <w:p w14:paraId="256AE6DC" w14:textId="7BA8BEE3" w:rsidR="0001324B" w:rsidRPr="00637667" w:rsidRDefault="0001324B" w:rsidP="0001324B">
                  <w:pPr>
                    <w:rPr>
                      <w:rFonts w:ascii="Calibri" w:hAnsi="Calibri" w:cs="Calibri"/>
                      <w:sz w:val="18"/>
                      <w:szCs w:val="18"/>
                    </w:rPr>
                  </w:pPr>
                  <w:r w:rsidRPr="00630F72">
                    <w:rPr>
                      <w:rFonts w:ascii="Calibri" w:hAnsi="Calibri" w:cs="Calibri"/>
                      <w:sz w:val="24"/>
                      <w:szCs w:val="24"/>
                    </w:rPr>
                    <w:t>No</w:t>
                  </w:r>
                </w:p>
              </w:tc>
            </w:tr>
          </w:tbl>
          <w:p w14:paraId="15E3057B" w14:textId="641C360A" w:rsidR="0001324B" w:rsidRPr="00637667" w:rsidRDefault="0001324B" w:rsidP="0001324B">
            <w:pPr>
              <w:ind w:left="360"/>
              <w:rPr>
                <w:rFonts w:ascii="Calibri" w:hAnsi="Calibri" w:cs="Calibri"/>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690"/>
            </w:tblGrid>
            <w:tr w:rsidR="00E7233A" w:rsidRPr="00637667" w14:paraId="3B3605D3" w14:textId="77777777" w:rsidTr="00577C6E">
              <w:trPr>
                <w:trHeight w:val="432"/>
              </w:trPr>
              <w:tc>
                <w:tcPr>
                  <w:tcW w:w="3024" w:type="dxa"/>
                  <w:tcBorders>
                    <w:top w:val="dashSmallGap" w:sz="4" w:space="0" w:color="auto"/>
                    <w:left w:val="dashSmallGap" w:sz="4" w:space="0" w:color="auto"/>
                    <w:bottom w:val="dashSmallGap" w:sz="4" w:space="0" w:color="auto"/>
                    <w:right w:val="dashSmallGap" w:sz="4" w:space="0" w:color="auto"/>
                  </w:tcBorders>
                  <w:vAlign w:val="center"/>
                </w:tcPr>
                <w:p w14:paraId="4FA6FE6E" w14:textId="77777777" w:rsidR="00E7233A" w:rsidRPr="00630F72" w:rsidRDefault="00E7233A" w:rsidP="00E7233A">
                  <w:pPr>
                    <w:pStyle w:val="ListParagraph"/>
                    <w:numPr>
                      <w:ilvl w:val="0"/>
                      <w:numId w:val="29"/>
                    </w:numPr>
                    <w:rPr>
                      <w:rFonts w:ascii="Calibri" w:hAnsi="Calibri" w:cs="Calibri"/>
                      <w:sz w:val="24"/>
                      <w:szCs w:val="24"/>
                    </w:rPr>
                  </w:pPr>
                  <w:r w:rsidRPr="00630F72">
                    <w:rPr>
                      <w:rFonts w:ascii="Calibri" w:hAnsi="Calibri" w:cs="Calibri"/>
                      <w:sz w:val="24"/>
                      <w:szCs w:val="24"/>
                    </w:rPr>
                    <w:t>Previous Inspection Date:</w:t>
                  </w:r>
                </w:p>
              </w:tc>
              <w:tc>
                <w:tcPr>
                  <w:tcW w:w="3690" w:type="dxa"/>
                  <w:tcBorders>
                    <w:top w:val="dashSmallGap" w:sz="4" w:space="0" w:color="auto"/>
                    <w:left w:val="dashSmallGap" w:sz="4" w:space="0" w:color="auto"/>
                    <w:bottom w:val="single" w:sz="4" w:space="0" w:color="auto"/>
                    <w:right w:val="dashSmallGap" w:sz="4" w:space="0" w:color="auto"/>
                  </w:tcBorders>
                  <w:vAlign w:val="center"/>
                </w:tcPr>
                <w:p w14:paraId="15BAD2CF" w14:textId="3AE3C91C" w:rsidR="00E7233A" w:rsidRPr="00637667" w:rsidRDefault="00E7233A" w:rsidP="00E7233A">
                  <w:pPr>
                    <w:rPr>
                      <w:rFonts w:ascii="Calibri" w:hAnsi="Calibri" w:cs="Calibri"/>
                      <w:sz w:val="18"/>
                      <w:szCs w:val="18"/>
                    </w:rPr>
                  </w:pPr>
                </w:p>
              </w:tc>
            </w:tr>
          </w:tbl>
          <w:p w14:paraId="591C38BE" w14:textId="77777777" w:rsidR="00E7233A" w:rsidRPr="00637667" w:rsidRDefault="00E7233A" w:rsidP="0001324B">
            <w:pPr>
              <w:ind w:left="360"/>
              <w:rPr>
                <w:rFonts w:ascii="Calibri" w:hAnsi="Calibri" w:cs="Calibri"/>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0"/>
            </w:tblGrid>
            <w:tr w:rsidR="00E7233A" w:rsidRPr="00637667" w14:paraId="32D3D11E" w14:textId="77777777" w:rsidTr="00577C6E">
              <w:trPr>
                <w:trHeight w:val="1800"/>
              </w:trPr>
              <w:tc>
                <w:tcPr>
                  <w:tcW w:w="10399" w:type="dxa"/>
                  <w:tcBorders>
                    <w:top w:val="dashSmallGap" w:sz="4" w:space="0" w:color="auto"/>
                    <w:left w:val="dashSmallGap" w:sz="4" w:space="0" w:color="auto"/>
                    <w:bottom w:val="dashSmallGap" w:sz="4" w:space="0" w:color="auto"/>
                    <w:right w:val="dashSmallGap" w:sz="4" w:space="0" w:color="auto"/>
                  </w:tcBorders>
                </w:tcPr>
                <w:p w14:paraId="48DF1FCD" w14:textId="66A7F887" w:rsidR="00E7233A" w:rsidRPr="00630F72" w:rsidRDefault="00E7233A" w:rsidP="000F3A30">
                  <w:pPr>
                    <w:pStyle w:val="ListParagraph"/>
                    <w:numPr>
                      <w:ilvl w:val="0"/>
                      <w:numId w:val="29"/>
                    </w:numPr>
                    <w:spacing w:before="120"/>
                    <w:rPr>
                      <w:rFonts w:ascii="Calibri" w:hAnsi="Calibri" w:cs="Calibri"/>
                      <w:sz w:val="24"/>
                      <w:szCs w:val="24"/>
                    </w:rPr>
                  </w:pPr>
                  <w:r w:rsidRPr="00630F72">
                    <w:rPr>
                      <w:rFonts w:ascii="Calibri" w:hAnsi="Calibri" w:cs="Calibri"/>
                      <w:sz w:val="24"/>
                      <w:szCs w:val="24"/>
                    </w:rPr>
                    <w:t>Description of Curtainwall Structural Glazing and adhesive sealant:</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7233A" w:rsidRPr="00637667" w14:paraId="189F6D58" w14:textId="77777777" w:rsidTr="00577C6E">
              <w:trPr>
                <w:trHeight w:val="1800"/>
              </w:trPr>
              <w:tc>
                <w:tcPr>
                  <w:tcW w:w="10399" w:type="dxa"/>
                  <w:tcBorders>
                    <w:top w:val="dashSmallGap" w:sz="4" w:space="0" w:color="auto"/>
                    <w:left w:val="dashSmallGap" w:sz="4" w:space="0" w:color="auto"/>
                    <w:bottom w:val="dashSmallGap" w:sz="4" w:space="0" w:color="auto"/>
                    <w:right w:val="dashSmallGap" w:sz="4" w:space="0" w:color="auto"/>
                  </w:tcBorders>
                </w:tcPr>
                <w:p w14:paraId="653AB786" w14:textId="369585A0" w:rsidR="00E7233A" w:rsidRPr="00630F72" w:rsidRDefault="00E7233A" w:rsidP="000F3A30">
                  <w:pPr>
                    <w:pStyle w:val="ListParagraph"/>
                    <w:numPr>
                      <w:ilvl w:val="0"/>
                      <w:numId w:val="29"/>
                    </w:numPr>
                    <w:spacing w:before="120"/>
                    <w:rPr>
                      <w:rFonts w:ascii="Calibri" w:hAnsi="Calibri" w:cs="Calibri"/>
                      <w:sz w:val="24"/>
                      <w:szCs w:val="24"/>
                    </w:rPr>
                  </w:pPr>
                  <w:r w:rsidRPr="00630F72">
                    <w:rPr>
                      <w:rFonts w:ascii="Calibri" w:hAnsi="Calibri" w:cs="Calibri"/>
                      <w:sz w:val="24"/>
                      <w:szCs w:val="24"/>
                    </w:rPr>
                    <w:t>Describe condition of system:</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AAB19F" w14:textId="399B4CED" w:rsidR="0001324B" w:rsidRPr="00637667" w:rsidRDefault="0001324B" w:rsidP="00E7233A">
            <w:pPr>
              <w:rPr>
                <w:rFonts w:ascii="Calibri" w:hAnsi="Calibri" w:cs="Calibri"/>
                <w:sz w:val="18"/>
                <w:szCs w:val="18"/>
              </w:rPr>
            </w:pPr>
          </w:p>
        </w:tc>
      </w:tr>
      <w:tr w:rsidR="004446C6" w:rsidRPr="00637667" w14:paraId="724CD347" w14:textId="77777777" w:rsidTr="00577C6E">
        <w:trPr>
          <w:trHeight w:val="1440"/>
        </w:trPr>
        <w:tc>
          <w:tcPr>
            <w:tcW w:w="10975" w:type="dxa"/>
            <w:tcBorders>
              <w:left w:val="single" w:sz="12" w:space="0" w:color="auto"/>
              <w:right w:val="single" w:sz="12" w:space="0" w:color="auto"/>
            </w:tcBorders>
          </w:tcPr>
          <w:p w14:paraId="78264C99" w14:textId="525DFA8A" w:rsidR="00E7233A" w:rsidRPr="007A3834" w:rsidRDefault="00E7233A" w:rsidP="000F3A30">
            <w:pPr>
              <w:pStyle w:val="ListParagraph"/>
              <w:numPr>
                <w:ilvl w:val="0"/>
                <w:numId w:val="25"/>
              </w:numPr>
              <w:spacing w:before="120"/>
              <w:rPr>
                <w:rFonts w:ascii="Calibri" w:hAnsi="Calibri" w:cs="Calibri"/>
                <w:b/>
                <w:bCs/>
                <w:sz w:val="24"/>
                <w:szCs w:val="24"/>
              </w:rPr>
            </w:pPr>
            <w:r w:rsidRPr="007A3834">
              <w:rPr>
                <w:rFonts w:ascii="Calibri" w:hAnsi="Calibri" w:cs="Calibri"/>
                <w:b/>
                <w:bCs/>
                <w:sz w:val="24"/>
                <w:szCs w:val="24"/>
              </w:rPr>
              <w:t>Exterior Doors</w:t>
            </w:r>
            <w:r w:rsidR="004446C6" w:rsidRPr="007A3834">
              <w:rPr>
                <w:rFonts w:ascii="Calibri" w:hAnsi="Calibri" w:cs="Calibri"/>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0"/>
            </w:tblGrid>
            <w:tr w:rsidR="00E7233A" w:rsidRPr="00652CC3" w14:paraId="24F3D9FE" w14:textId="77777777" w:rsidTr="00577C6E">
              <w:trPr>
                <w:trHeight w:val="1800"/>
              </w:trPr>
              <w:tc>
                <w:tcPr>
                  <w:tcW w:w="10749" w:type="dxa"/>
                  <w:tcBorders>
                    <w:top w:val="dashSmallGap" w:sz="4" w:space="0" w:color="auto"/>
                    <w:left w:val="dashSmallGap" w:sz="4" w:space="0" w:color="auto"/>
                    <w:bottom w:val="dashSmallGap" w:sz="4" w:space="0" w:color="auto"/>
                    <w:right w:val="dashSmallGap" w:sz="4" w:space="0" w:color="auto"/>
                  </w:tcBorders>
                </w:tcPr>
                <w:p w14:paraId="15F9A321" w14:textId="30130A40" w:rsidR="00E7233A" w:rsidRPr="00652CC3" w:rsidRDefault="00E7233A" w:rsidP="000F3A30">
                  <w:pPr>
                    <w:pStyle w:val="ListParagraph"/>
                    <w:numPr>
                      <w:ilvl w:val="0"/>
                      <w:numId w:val="30"/>
                    </w:numPr>
                    <w:spacing w:before="120"/>
                    <w:rPr>
                      <w:rFonts w:ascii="Calibri" w:hAnsi="Calibri" w:cs="Calibri"/>
                      <w:sz w:val="24"/>
                      <w:szCs w:val="24"/>
                    </w:rPr>
                  </w:pPr>
                  <w:r w:rsidRPr="00652CC3">
                    <w:rPr>
                      <w:rFonts w:ascii="Calibri" w:hAnsi="Calibri" w:cs="Calibri"/>
                      <w:sz w:val="24"/>
                      <w:szCs w:val="24"/>
                    </w:rPr>
                    <w:t>Type (wood, steel, aluminum, sliding glass door, other):</w:t>
                  </w:r>
                  <w:r w:rsidR="00630F72">
                    <w:rPr>
                      <w:rFonts w:ascii="Calibri" w:hAnsi="Calibri" w:cs="Calibri"/>
                      <w:sz w:val="24"/>
                      <w:szCs w:val="24"/>
                    </w:rPr>
                    <w:t xml:space="preserve"> </w:t>
                  </w:r>
                  <w:r w:rsidR="00630F72" w:rsidRPr="007A3834">
                    <w:rPr>
                      <w:rFonts w:ascii="Calibri" w:hAnsi="Calibri" w:cs="Calibri"/>
                      <w:sz w:val="24"/>
                      <w:szCs w:val="24"/>
                      <w:u w:val="single"/>
                    </w:rPr>
                    <w:t>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7233A" w:rsidRPr="00652CC3" w14:paraId="7BC5DAEA" w14:textId="77777777" w:rsidTr="005B6C33">
              <w:trPr>
                <w:trHeight w:val="1800"/>
              </w:trPr>
              <w:tc>
                <w:tcPr>
                  <w:tcW w:w="10749" w:type="dxa"/>
                  <w:tcBorders>
                    <w:top w:val="dashSmallGap" w:sz="4" w:space="0" w:color="auto"/>
                    <w:left w:val="dashSmallGap" w:sz="4" w:space="0" w:color="auto"/>
                    <w:bottom w:val="dashSmallGap" w:sz="4" w:space="0" w:color="auto"/>
                    <w:right w:val="dashSmallGap" w:sz="4" w:space="0" w:color="auto"/>
                  </w:tcBorders>
                </w:tcPr>
                <w:p w14:paraId="39FEB72C" w14:textId="2387EE6B" w:rsidR="00E7233A" w:rsidRPr="00652CC3" w:rsidRDefault="00E7233A" w:rsidP="000F3A30">
                  <w:pPr>
                    <w:pStyle w:val="ListParagraph"/>
                    <w:numPr>
                      <w:ilvl w:val="0"/>
                      <w:numId w:val="30"/>
                    </w:numPr>
                    <w:spacing w:before="120"/>
                    <w:rPr>
                      <w:rFonts w:ascii="Calibri" w:hAnsi="Calibri" w:cs="Calibri"/>
                      <w:sz w:val="24"/>
                      <w:szCs w:val="24"/>
                    </w:rPr>
                  </w:pPr>
                  <w:r w:rsidRPr="00652CC3">
                    <w:rPr>
                      <w:rFonts w:ascii="Calibri" w:hAnsi="Calibri" w:cs="Calibri"/>
                      <w:sz w:val="24"/>
                      <w:szCs w:val="24"/>
                    </w:rPr>
                    <w:t>Anchorage type and condition of fasteners and latches:</w:t>
                  </w:r>
                  <w:r w:rsidR="00630F72">
                    <w:rPr>
                      <w:rFonts w:ascii="Calibri" w:hAnsi="Calibri" w:cs="Calibri"/>
                      <w:sz w:val="24"/>
                      <w:szCs w:val="24"/>
                    </w:rPr>
                    <w:t xml:space="preserve"> </w:t>
                  </w:r>
                  <w:r w:rsidR="00630F72" w:rsidRPr="007A3834">
                    <w:rPr>
                      <w:rFonts w:ascii="Calibri" w:hAnsi="Calibri" w:cs="Calibri"/>
                      <w:sz w:val="24"/>
                      <w:szCs w:val="24"/>
                      <w:u w:val="single"/>
                    </w:rPr>
                    <w:t>____________________________________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7233A" w:rsidRPr="00652CC3" w14:paraId="00C369C1" w14:textId="77777777" w:rsidTr="005B6C33">
              <w:trPr>
                <w:trHeight w:val="1800"/>
              </w:trPr>
              <w:tc>
                <w:tcPr>
                  <w:tcW w:w="10749" w:type="dxa"/>
                  <w:tcBorders>
                    <w:top w:val="dashSmallGap" w:sz="4" w:space="0" w:color="auto"/>
                    <w:left w:val="dashSmallGap" w:sz="4" w:space="0" w:color="auto"/>
                    <w:bottom w:val="dashSmallGap" w:sz="4" w:space="0" w:color="auto"/>
                    <w:right w:val="dashSmallGap" w:sz="4" w:space="0" w:color="auto"/>
                  </w:tcBorders>
                </w:tcPr>
                <w:p w14:paraId="706C2B3B" w14:textId="0F15C789" w:rsidR="00E7233A" w:rsidRPr="00652CC3" w:rsidRDefault="00E7233A" w:rsidP="000F3A30">
                  <w:pPr>
                    <w:pStyle w:val="ListParagraph"/>
                    <w:numPr>
                      <w:ilvl w:val="0"/>
                      <w:numId w:val="30"/>
                    </w:numPr>
                    <w:spacing w:before="120"/>
                    <w:rPr>
                      <w:rFonts w:ascii="Calibri" w:hAnsi="Calibri" w:cs="Calibri"/>
                      <w:sz w:val="24"/>
                      <w:szCs w:val="24"/>
                    </w:rPr>
                  </w:pPr>
                  <w:r w:rsidRPr="00652CC3">
                    <w:rPr>
                      <w:rFonts w:ascii="Calibri" w:hAnsi="Calibri" w:cs="Calibri"/>
                      <w:sz w:val="24"/>
                      <w:szCs w:val="24"/>
                    </w:rPr>
                    <w:t>Sealant type and condition of sealant:</w:t>
                  </w:r>
                  <w:r w:rsidR="00630F72">
                    <w:rPr>
                      <w:rFonts w:ascii="Calibri" w:hAnsi="Calibri" w:cs="Calibri"/>
                      <w:sz w:val="24"/>
                      <w:szCs w:val="24"/>
                    </w:rPr>
                    <w:t xml:space="preserve">  </w:t>
                  </w:r>
                  <w:r w:rsidR="00630F72" w:rsidRPr="007A3834">
                    <w:rPr>
                      <w:rFonts w:ascii="Calibri" w:hAnsi="Calibri" w:cs="Calibri"/>
                      <w:sz w:val="24"/>
                      <w:szCs w:val="24"/>
                      <w:u w:val="single"/>
                    </w:rPr>
                    <w:t>_______________________________________________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7233A" w:rsidRPr="00652CC3" w14:paraId="5933C488" w14:textId="77777777" w:rsidTr="005B6C33">
              <w:trPr>
                <w:trHeight w:val="1800"/>
              </w:trPr>
              <w:tc>
                <w:tcPr>
                  <w:tcW w:w="10749" w:type="dxa"/>
                  <w:tcBorders>
                    <w:top w:val="dashSmallGap" w:sz="4" w:space="0" w:color="auto"/>
                    <w:left w:val="dashSmallGap" w:sz="4" w:space="0" w:color="auto"/>
                    <w:bottom w:val="dashSmallGap" w:sz="4" w:space="0" w:color="auto"/>
                    <w:right w:val="dashSmallGap" w:sz="4" w:space="0" w:color="auto"/>
                  </w:tcBorders>
                </w:tcPr>
                <w:p w14:paraId="0792C5A2" w14:textId="77777777" w:rsidR="00E7233A" w:rsidRDefault="00E7233A" w:rsidP="000F3A30">
                  <w:pPr>
                    <w:pStyle w:val="ListParagraph"/>
                    <w:numPr>
                      <w:ilvl w:val="0"/>
                      <w:numId w:val="30"/>
                    </w:numPr>
                    <w:spacing w:before="120"/>
                    <w:rPr>
                      <w:rFonts w:ascii="Calibri" w:hAnsi="Calibri" w:cs="Calibri"/>
                      <w:sz w:val="24"/>
                      <w:szCs w:val="24"/>
                    </w:rPr>
                  </w:pPr>
                  <w:r w:rsidRPr="00652CC3">
                    <w:rPr>
                      <w:rFonts w:ascii="Calibri" w:hAnsi="Calibri" w:cs="Calibri"/>
                      <w:sz w:val="24"/>
                      <w:szCs w:val="24"/>
                    </w:rPr>
                    <w:t>General Condition:</w:t>
                  </w:r>
                </w:p>
                <w:p w14:paraId="63BCB334" w14:textId="0D310131" w:rsidR="00EF21CD" w:rsidRPr="00652CC3" w:rsidRDefault="00EF21CD" w:rsidP="00EF21CD">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7233A" w:rsidRPr="00637667" w14:paraId="637727B8" w14:textId="77777777" w:rsidTr="007420CF">
              <w:trPr>
                <w:trHeight w:val="1800"/>
              </w:trPr>
              <w:tc>
                <w:tcPr>
                  <w:tcW w:w="10749" w:type="dxa"/>
                  <w:tcBorders>
                    <w:top w:val="dashSmallGap" w:sz="4" w:space="0" w:color="auto"/>
                    <w:left w:val="dashSmallGap" w:sz="4" w:space="0" w:color="auto"/>
                    <w:bottom w:val="dashSmallGap" w:sz="4" w:space="0" w:color="auto"/>
                    <w:right w:val="dashSmallGap" w:sz="4" w:space="0" w:color="auto"/>
                  </w:tcBorders>
                </w:tcPr>
                <w:p w14:paraId="32077744" w14:textId="3D1C2F95" w:rsidR="00E7233A" w:rsidRPr="007A3834" w:rsidRDefault="00E7233A" w:rsidP="000F3A30">
                  <w:pPr>
                    <w:pStyle w:val="ListParagraph"/>
                    <w:numPr>
                      <w:ilvl w:val="0"/>
                      <w:numId w:val="30"/>
                    </w:numPr>
                    <w:spacing w:before="120"/>
                    <w:rPr>
                      <w:rFonts w:ascii="Calibri" w:hAnsi="Calibri" w:cs="Calibri"/>
                      <w:sz w:val="24"/>
                      <w:szCs w:val="24"/>
                    </w:rPr>
                  </w:pPr>
                  <w:r w:rsidRPr="007A3834">
                    <w:rPr>
                      <w:rFonts w:ascii="Calibri" w:hAnsi="Calibri" w:cs="Calibri"/>
                      <w:sz w:val="24"/>
                      <w:szCs w:val="24"/>
                    </w:rPr>
                    <w:t>Describe repairs needed:</w:t>
                  </w:r>
                  <w:r w:rsidR="00630F72" w:rsidRPr="007A3834">
                    <w:rPr>
                      <w:rFonts w:ascii="Calibri" w:hAnsi="Calibri" w:cs="Calibri"/>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9355C91" w14:textId="77777777" w:rsidR="00E7233A" w:rsidRPr="00637667" w:rsidRDefault="00E7233A" w:rsidP="00E7233A">
            <w:pPr>
              <w:rPr>
                <w:rFonts w:ascii="Calibri" w:hAnsi="Calibri" w:cs="Calibri"/>
                <w:sz w:val="18"/>
                <w:szCs w:val="18"/>
              </w:rPr>
            </w:pPr>
          </w:p>
          <w:p w14:paraId="0D0ACC50" w14:textId="7055734E" w:rsidR="00E7233A" w:rsidRPr="00637667" w:rsidRDefault="00E7233A" w:rsidP="00E7233A">
            <w:pPr>
              <w:rPr>
                <w:rFonts w:ascii="Calibri" w:hAnsi="Calibri" w:cs="Calibri"/>
                <w:sz w:val="18"/>
                <w:szCs w:val="18"/>
              </w:rPr>
            </w:pPr>
          </w:p>
        </w:tc>
      </w:tr>
    </w:tbl>
    <w:p w14:paraId="1BFD48B3" w14:textId="77777777" w:rsidR="00BB6A9B" w:rsidRPr="00637667" w:rsidRDefault="00BB6A9B"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11106"/>
      </w:tblGrid>
      <w:tr w:rsidR="004446C6" w:rsidRPr="00637667" w14:paraId="057BE3FC" w14:textId="77777777" w:rsidTr="007B3F86">
        <w:trPr>
          <w:trHeight w:val="432"/>
        </w:trPr>
        <w:tc>
          <w:tcPr>
            <w:tcW w:w="10975" w:type="dxa"/>
            <w:shd w:val="clear" w:color="auto" w:fill="F2F2F2" w:themeFill="background1" w:themeFillShade="F2"/>
            <w:vAlign w:val="center"/>
          </w:tcPr>
          <w:p w14:paraId="00603272" w14:textId="23DD5BB4" w:rsidR="004446C6" w:rsidRPr="00652CC3" w:rsidRDefault="004446C6" w:rsidP="000F3A30">
            <w:pPr>
              <w:rPr>
                <w:rFonts w:ascii="Calibri" w:hAnsi="Calibri" w:cs="Calibri"/>
                <w:b/>
                <w:bCs/>
                <w:sz w:val="24"/>
                <w:szCs w:val="24"/>
              </w:rPr>
            </w:pPr>
            <w:r w:rsidRPr="00652CC3">
              <w:rPr>
                <w:rFonts w:ascii="Calibri" w:hAnsi="Calibri" w:cs="Calibri"/>
                <w:b/>
                <w:bCs/>
                <w:sz w:val="24"/>
                <w:szCs w:val="24"/>
              </w:rPr>
              <w:t>11. WOOD FRAMING</w:t>
            </w:r>
          </w:p>
        </w:tc>
      </w:tr>
      <w:tr w:rsidR="004446C6" w:rsidRPr="00637667" w14:paraId="19D85406" w14:textId="77777777" w:rsidTr="007A4AB3">
        <w:trPr>
          <w:trHeight w:val="2160"/>
        </w:trPr>
        <w:tc>
          <w:tcPr>
            <w:tcW w:w="10975" w:type="dxa"/>
          </w:tcPr>
          <w:p w14:paraId="3CEA9E92" w14:textId="77777777" w:rsidR="004446C6" w:rsidRDefault="00E7233A"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 xml:space="preserve">Type – Fully describe </w:t>
            </w:r>
            <w:r w:rsidRPr="00733D24">
              <w:rPr>
                <w:rFonts w:ascii="Calibri" w:hAnsi="Calibri" w:cs="Calibri"/>
                <w:sz w:val="24"/>
                <w:szCs w:val="24"/>
              </w:rPr>
              <w:t>if</w:t>
            </w:r>
            <w:r w:rsidRPr="00652CC3">
              <w:rPr>
                <w:rFonts w:ascii="Calibri" w:hAnsi="Calibri" w:cs="Calibri"/>
                <w:sz w:val="24"/>
                <w:szCs w:val="24"/>
              </w:rPr>
              <w:t xml:space="preserve"> mill construction, light construction, ma</w:t>
            </w:r>
            <w:r w:rsidR="00F5600B" w:rsidRPr="00652CC3">
              <w:rPr>
                <w:rFonts w:ascii="Calibri" w:hAnsi="Calibri" w:cs="Calibri"/>
                <w:sz w:val="24"/>
                <w:szCs w:val="24"/>
              </w:rPr>
              <w:t>jor spans, trusses</w:t>
            </w:r>
            <w:r w:rsidR="004446C6" w:rsidRPr="00652CC3">
              <w:rPr>
                <w:rFonts w:ascii="Calibri" w:hAnsi="Calibri" w:cs="Calibri"/>
                <w:sz w:val="24"/>
                <w:szCs w:val="24"/>
              </w:rPr>
              <w:t>:</w:t>
            </w:r>
          </w:p>
          <w:p w14:paraId="7CE5E03C" w14:textId="0FD21C9C" w:rsidR="0070378A" w:rsidRPr="00652CC3" w:rsidRDefault="0070378A" w:rsidP="0070378A">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20DE4561" w14:textId="77777777" w:rsidTr="00A2654E">
        <w:trPr>
          <w:trHeight w:val="288"/>
        </w:trPr>
        <w:tc>
          <w:tcPr>
            <w:tcW w:w="10975" w:type="dxa"/>
          </w:tcPr>
          <w:p w14:paraId="4776A0BD" w14:textId="6B554569" w:rsidR="00F5600B" w:rsidRPr="0070378A" w:rsidRDefault="00F5600B" w:rsidP="00A2654E">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Indicate condition of the following</w:t>
            </w:r>
            <w:r w:rsidR="004446C6" w:rsidRPr="00652CC3">
              <w:rPr>
                <w:rFonts w:ascii="Calibri" w:hAnsi="Calibri" w:cs="Calibri"/>
                <w:sz w:val="24"/>
                <w:szCs w:val="24"/>
              </w:rPr>
              <w:t>:</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A2654E" w:rsidRPr="00652CC3" w14:paraId="48092423" w14:textId="77777777" w:rsidTr="007A3834">
              <w:trPr>
                <w:trHeight w:val="1800"/>
              </w:trPr>
              <w:tc>
                <w:tcPr>
                  <w:tcW w:w="10034" w:type="dxa"/>
                  <w:tcBorders>
                    <w:top w:val="dashSmallGap" w:sz="4" w:space="0" w:color="auto"/>
                    <w:left w:val="dashSmallGap" w:sz="4" w:space="0" w:color="auto"/>
                    <w:bottom w:val="dashSmallGap" w:sz="4" w:space="0" w:color="auto"/>
                    <w:right w:val="dashSmallGap" w:sz="4" w:space="0" w:color="auto"/>
                  </w:tcBorders>
                </w:tcPr>
                <w:p w14:paraId="1622970A" w14:textId="722981C8" w:rsidR="00A2654E" w:rsidRPr="00652CC3" w:rsidRDefault="00A2654E" w:rsidP="00A2654E">
                  <w:pPr>
                    <w:pStyle w:val="ListParagraph"/>
                    <w:numPr>
                      <w:ilvl w:val="0"/>
                      <w:numId w:val="31"/>
                    </w:numPr>
                    <w:spacing w:before="120"/>
                    <w:rPr>
                      <w:rFonts w:ascii="Calibri" w:hAnsi="Calibri" w:cs="Calibri"/>
                      <w:sz w:val="24"/>
                      <w:szCs w:val="24"/>
                    </w:rPr>
                  </w:pPr>
                  <w:r w:rsidRPr="00652CC3">
                    <w:rPr>
                      <w:rFonts w:ascii="Calibri" w:hAnsi="Calibri" w:cs="Calibri"/>
                      <w:sz w:val="24"/>
                      <w:szCs w:val="24"/>
                    </w:rPr>
                    <w:t>Walls:</w:t>
                  </w:r>
                  <w:r w:rsidR="00630F72" w:rsidRPr="007A3834">
                    <w:rPr>
                      <w:rFonts w:ascii="Calibri" w:hAnsi="Calibri" w:cs="Calibri"/>
                      <w:sz w:val="24"/>
                      <w:szCs w:val="24"/>
                      <w:u w:val="single"/>
                    </w:rPr>
                    <w:t xml:space="preserve"> _______________________________________________________________________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2654E" w:rsidRPr="00652CC3" w14:paraId="4C1CE8B6" w14:textId="77777777" w:rsidTr="007A3834">
              <w:trPr>
                <w:trHeight w:val="1800"/>
              </w:trPr>
              <w:tc>
                <w:tcPr>
                  <w:tcW w:w="10034" w:type="dxa"/>
                  <w:tcBorders>
                    <w:top w:val="dashSmallGap" w:sz="4" w:space="0" w:color="auto"/>
                    <w:left w:val="dashSmallGap" w:sz="4" w:space="0" w:color="auto"/>
                    <w:bottom w:val="dashSmallGap" w:sz="4" w:space="0" w:color="auto"/>
                    <w:right w:val="dashSmallGap" w:sz="4" w:space="0" w:color="auto"/>
                  </w:tcBorders>
                </w:tcPr>
                <w:p w14:paraId="21BC33D3" w14:textId="59F581A0" w:rsidR="00A2654E" w:rsidRPr="00652CC3" w:rsidRDefault="00A2654E" w:rsidP="00A2654E">
                  <w:pPr>
                    <w:pStyle w:val="ListParagraph"/>
                    <w:numPr>
                      <w:ilvl w:val="0"/>
                      <w:numId w:val="31"/>
                    </w:numPr>
                    <w:spacing w:before="120"/>
                    <w:rPr>
                      <w:rFonts w:ascii="Calibri" w:hAnsi="Calibri" w:cs="Calibri"/>
                      <w:sz w:val="24"/>
                      <w:szCs w:val="24"/>
                    </w:rPr>
                  </w:pPr>
                  <w:r w:rsidRPr="00652CC3">
                    <w:rPr>
                      <w:rFonts w:ascii="Calibri" w:hAnsi="Calibri" w:cs="Calibri"/>
                      <w:sz w:val="24"/>
                      <w:szCs w:val="24"/>
                    </w:rPr>
                    <w:t>Floors:</w:t>
                  </w:r>
                  <w:r w:rsidR="00630F72" w:rsidRPr="007A3834">
                    <w:rPr>
                      <w:rFonts w:ascii="Calibri" w:hAnsi="Calibri" w:cs="Calibri"/>
                      <w:sz w:val="24"/>
                      <w:szCs w:val="24"/>
                      <w:u w:val="single"/>
                    </w:rPr>
                    <w:t xml:space="preserve"> ______________________________________________________________________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2654E" w:rsidRPr="00652CC3" w14:paraId="229D6E0B" w14:textId="77777777" w:rsidTr="007A3834">
              <w:trPr>
                <w:trHeight w:val="1800"/>
              </w:trPr>
              <w:tc>
                <w:tcPr>
                  <w:tcW w:w="10034" w:type="dxa"/>
                  <w:tcBorders>
                    <w:top w:val="dashSmallGap" w:sz="4" w:space="0" w:color="auto"/>
                    <w:left w:val="dashSmallGap" w:sz="4" w:space="0" w:color="auto"/>
                    <w:bottom w:val="dashSmallGap" w:sz="4" w:space="0" w:color="auto"/>
                    <w:right w:val="dashSmallGap" w:sz="4" w:space="0" w:color="auto"/>
                  </w:tcBorders>
                </w:tcPr>
                <w:p w14:paraId="0C187DC4" w14:textId="28381BF4" w:rsidR="00A2654E" w:rsidRPr="00652CC3" w:rsidRDefault="00A2654E" w:rsidP="00A2654E">
                  <w:pPr>
                    <w:pStyle w:val="ListParagraph"/>
                    <w:numPr>
                      <w:ilvl w:val="0"/>
                      <w:numId w:val="31"/>
                    </w:numPr>
                    <w:spacing w:before="120"/>
                    <w:rPr>
                      <w:rFonts w:ascii="Calibri" w:hAnsi="Calibri" w:cs="Calibri"/>
                      <w:sz w:val="24"/>
                      <w:szCs w:val="24"/>
                    </w:rPr>
                  </w:pPr>
                  <w:r w:rsidRPr="00652CC3">
                    <w:rPr>
                      <w:rFonts w:ascii="Calibri" w:hAnsi="Calibri" w:cs="Calibri"/>
                      <w:sz w:val="24"/>
                      <w:szCs w:val="24"/>
                    </w:rPr>
                    <w:t>Roof member, roof trusses:</w:t>
                  </w:r>
                  <w:r w:rsidR="00630F72">
                    <w:rPr>
                      <w:rFonts w:ascii="Calibri" w:hAnsi="Calibri" w:cs="Calibri"/>
                      <w:sz w:val="24"/>
                      <w:szCs w:val="24"/>
                    </w:rPr>
                    <w:t xml:space="preserve"> </w:t>
                  </w:r>
                  <w:r w:rsidR="00630F72" w:rsidRPr="007A3834">
                    <w:rPr>
                      <w:rFonts w:ascii="Calibri" w:hAnsi="Calibri" w:cs="Calibri"/>
                      <w:sz w:val="24"/>
                      <w:szCs w:val="24"/>
                      <w:u w:val="single"/>
                    </w:rPr>
                    <w:t>_____________________________________________________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E0D9D0F" w14:textId="77777777" w:rsidR="00F5600B" w:rsidRPr="00652CC3" w:rsidRDefault="00F5600B" w:rsidP="000F3A30">
            <w:pPr>
              <w:spacing w:before="120"/>
              <w:rPr>
                <w:rFonts w:ascii="Calibri" w:hAnsi="Calibri" w:cs="Calibri"/>
                <w:sz w:val="24"/>
                <w:szCs w:val="24"/>
              </w:rPr>
            </w:pPr>
          </w:p>
          <w:p w14:paraId="1B1C1F02" w14:textId="1B4F3ACB" w:rsidR="00A2654E" w:rsidRPr="00652CC3" w:rsidRDefault="00A2654E" w:rsidP="000F3A30">
            <w:pPr>
              <w:spacing w:before="120"/>
              <w:rPr>
                <w:rFonts w:ascii="Calibri" w:hAnsi="Calibri" w:cs="Calibri"/>
                <w:sz w:val="24"/>
                <w:szCs w:val="24"/>
              </w:rPr>
            </w:pPr>
            <w:r w:rsidRPr="00652CC3">
              <w:rPr>
                <w:rFonts w:ascii="Calibri" w:hAnsi="Calibri" w:cs="Calibri"/>
                <w:sz w:val="24"/>
                <w:szCs w:val="24"/>
              </w:rPr>
              <w:t xml:space="preserve"> </w:t>
            </w:r>
          </w:p>
        </w:tc>
      </w:tr>
      <w:tr w:rsidR="004446C6" w:rsidRPr="00637667" w14:paraId="61BAB388" w14:textId="77777777" w:rsidTr="00A2654E">
        <w:trPr>
          <w:trHeight w:val="2448"/>
        </w:trPr>
        <w:tc>
          <w:tcPr>
            <w:tcW w:w="10975" w:type="dxa"/>
          </w:tcPr>
          <w:p w14:paraId="0A184FD1" w14:textId="4BDD9385" w:rsidR="004446C6" w:rsidRPr="00652CC3"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Note metal fitting (i.e., angles, plates, bolts, splint pintles, other and note condition)</w:t>
            </w:r>
            <w:r w:rsidR="004446C6" w:rsidRPr="00652CC3">
              <w:rPr>
                <w:rFonts w:ascii="Calibri" w:hAnsi="Calibri" w:cs="Calibri"/>
                <w:sz w:val="24"/>
                <w:szCs w:val="24"/>
              </w:rPr>
              <w:t>:</w:t>
            </w:r>
            <w:r w:rsidR="00630F72">
              <w:rPr>
                <w:rFonts w:ascii="Calibri" w:hAnsi="Calibri" w:cs="Calibri"/>
                <w:sz w:val="24"/>
                <w:szCs w:val="24"/>
              </w:rPr>
              <w:t xml:space="preserve"> </w:t>
            </w:r>
            <w:r w:rsidR="00630F72" w:rsidRPr="007A3834">
              <w:rPr>
                <w:rFonts w:ascii="Calibri" w:hAnsi="Calibri" w:cs="Calibri"/>
                <w:sz w:val="24"/>
                <w:szCs w:val="24"/>
                <w:u w:val="single"/>
              </w:rPr>
              <w:t>______________</w:t>
            </w:r>
            <w:r w:rsidR="00630F72">
              <w:rPr>
                <w:rFonts w:ascii="Calibri" w:hAnsi="Calibri" w:cs="Calibri"/>
                <w:sz w:val="24"/>
                <w:szCs w:val="24"/>
                <w:u w:val="single"/>
              </w:rPr>
              <w:t xml:space="preserve"> </w:t>
            </w:r>
            <w:r w:rsidR="00630F72"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3870F6A2" w14:textId="77777777" w:rsidTr="00A2654E">
        <w:trPr>
          <w:trHeight w:val="2448"/>
        </w:trPr>
        <w:tc>
          <w:tcPr>
            <w:tcW w:w="10975" w:type="dxa"/>
          </w:tcPr>
          <w:p w14:paraId="6D791F86" w14:textId="77777777" w:rsidR="004446C6"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lastRenderedPageBreak/>
              <w:t>Joints – Note if well fitted and still closed:</w:t>
            </w:r>
          </w:p>
          <w:p w14:paraId="74C4AEC0" w14:textId="5ABB534F" w:rsidR="0070378A" w:rsidRPr="00652CC3" w:rsidRDefault="0070378A" w:rsidP="0070378A">
            <w:pPr>
              <w:pStyle w:val="ListParagraph"/>
              <w:spacing w:before="120"/>
              <w:rPr>
                <w:rFonts w:ascii="Calibri" w:hAnsi="Calibri" w:cs="Calibri"/>
                <w:sz w:val="24"/>
                <w:szCs w:val="24"/>
              </w:rPr>
            </w:pPr>
            <w:r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652A88F8" w14:textId="77777777" w:rsidTr="00A2654E">
        <w:trPr>
          <w:trHeight w:val="2448"/>
        </w:trPr>
        <w:tc>
          <w:tcPr>
            <w:tcW w:w="10975" w:type="dxa"/>
          </w:tcPr>
          <w:p w14:paraId="17AAEBBC" w14:textId="4864D109" w:rsidR="004446C6"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Drainage – Note accumulations of moisture:</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122537" w14:textId="085612C3" w:rsidR="0070378A" w:rsidRPr="00652CC3" w:rsidRDefault="0070378A" w:rsidP="005B6C33">
            <w:pPr>
              <w:pStyle w:val="ListParagraph"/>
              <w:spacing w:before="120"/>
              <w:rPr>
                <w:rFonts w:ascii="Calibri" w:hAnsi="Calibri" w:cs="Calibri"/>
                <w:sz w:val="24"/>
                <w:szCs w:val="24"/>
              </w:rPr>
            </w:pPr>
          </w:p>
        </w:tc>
      </w:tr>
      <w:tr w:rsidR="004446C6" w:rsidRPr="00637667" w14:paraId="2E94981C" w14:textId="77777777" w:rsidTr="00A2654E">
        <w:trPr>
          <w:trHeight w:val="2448"/>
        </w:trPr>
        <w:tc>
          <w:tcPr>
            <w:tcW w:w="10975" w:type="dxa"/>
          </w:tcPr>
          <w:p w14:paraId="3677D78A" w14:textId="56956631" w:rsidR="004446C6" w:rsidRPr="00652CC3"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Ventilation – Note any concealed spaces not ventilated:</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7F68850F" w14:textId="77777777" w:rsidTr="00A2654E">
        <w:trPr>
          <w:trHeight w:val="2448"/>
        </w:trPr>
        <w:tc>
          <w:tcPr>
            <w:tcW w:w="10975" w:type="dxa"/>
          </w:tcPr>
          <w:p w14:paraId="23BF5D3C" w14:textId="50240F8A" w:rsidR="004446C6" w:rsidRPr="00652CC3"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Note any concealed spaces opened for inspection:</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5D632BE8" w14:textId="77777777" w:rsidTr="00A2654E">
        <w:trPr>
          <w:trHeight w:val="2448"/>
        </w:trPr>
        <w:tc>
          <w:tcPr>
            <w:tcW w:w="10975" w:type="dxa"/>
          </w:tcPr>
          <w:p w14:paraId="20F7CC3E" w14:textId="46619FAC" w:rsidR="004446C6" w:rsidRPr="00652CC3" w:rsidRDefault="00F5600B" w:rsidP="000F3A30">
            <w:pPr>
              <w:pStyle w:val="ListParagraph"/>
              <w:numPr>
                <w:ilvl w:val="0"/>
                <w:numId w:val="26"/>
              </w:numPr>
              <w:spacing w:before="120"/>
              <w:rPr>
                <w:rFonts w:ascii="Calibri" w:hAnsi="Calibri" w:cs="Calibri"/>
                <w:sz w:val="24"/>
                <w:szCs w:val="24"/>
              </w:rPr>
            </w:pPr>
            <w:r w:rsidRPr="00652CC3">
              <w:rPr>
                <w:rFonts w:ascii="Calibri" w:hAnsi="Calibri" w:cs="Calibri"/>
                <w:sz w:val="24"/>
                <w:szCs w:val="24"/>
              </w:rPr>
              <w:t>Identify any wood framing member with obvious overloading, overstress, deterioration, or excessive deflection:</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6741CF7" w14:textId="0F7CB985" w:rsidR="00A2654E" w:rsidRPr="00637667" w:rsidRDefault="00A2654E">
      <w:pPr>
        <w:rPr>
          <w:rFonts w:ascii="Calibri" w:hAnsi="Calibri" w:cs="Calibri"/>
          <w:sz w:val="20"/>
          <w:szCs w:val="20"/>
        </w:rPr>
      </w:pPr>
    </w:p>
    <w:tbl>
      <w:tblPr>
        <w:tblStyle w:val="TableGrid"/>
        <w:tblW w:w="10975" w:type="dxa"/>
        <w:tblLook w:val="04A0" w:firstRow="1" w:lastRow="0" w:firstColumn="1" w:lastColumn="0" w:noHBand="0" w:noVBand="1"/>
      </w:tblPr>
      <w:tblGrid>
        <w:gridCol w:w="11106"/>
      </w:tblGrid>
      <w:tr w:rsidR="004446C6" w:rsidRPr="00637667" w14:paraId="2C92D2BE" w14:textId="77777777" w:rsidTr="007B3F86">
        <w:trPr>
          <w:trHeight w:val="432"/>
        </w:trPr>
        <w:tc>
          <w:tcPr>
            <w:tcW w:w="10975" w:type="dxa"/>
            <w:shd w:val="clear" w:color="auto" w:fill="F2F2F2" w:themeFill="background1" w:themeFillShade="F2"/>
            <w:vAlign w:val="center"/>
          </w:tcPr>
          <w:p w14:paraId="409844C3" w14:textId="4DC46C1A" w:rsidR="004446C6" w:rsidRPr="00652CC3" w:rsidRDefault="004446C6" w:rsidP="000F3A30">
            <w:pPr>
              <w:rPr>
                <w:rFonts w:ascii="Calibri" w:hAnsi="Calibri" w:cs="Calibri"/>
                <w:b/>
                <w:bCs/>
                <w:sz w:val="24"/>
                <w:szCs w:val="24"/>
              </w:rPr>
            </w:pPr>
            <w:r w:rsidRPr="00652CC3">
              <w:rPr>
                <w:rFonts w:ascii="Calibri" w:hAnsi="Calibri" w:cs="Calibri"/>
                <w:b/>
                <w:bCs/>
                <w:sz w:val="24"/>
                <w:szCs w:val="24"/>
              </w:rPr>
              <w:t xml:space="preserve">12. BUILDING FAÇADE INSPECTION </w:t>
            </w:r>
          </w:p>
        </w:tc>
      </w:tr>
      <w:tr w:rsidR="004446C6" w:rsidRPr="00637667" w14:paraId="2DDB99E4" w14:textId="77777777" w:rsidTr="007A4AB3">
        <w:trPr>
          <w:trHeight w:val="2160"/>
        </w:trPr>
        <w:tc>
          <w:tcPr>
            <w:tcW w:w="10975" w:type="dxa"/>
          </w:tcPr>
          <w:p w14:paraId="17AB9E10" w14:textId="367E4A5B" w:rsidR="004446C6" w:rsidRPr="00652CC3" w:rsidRDefault="00016B6D" w:rsidP="000F3A30">
            <w:pPr>
              <w:pStyle w:val="ListParagraph"/>
              <w:numPr>
                <w:ilvl w:val="0"/>
                <w:numId w:val="27"/>
              </w:numPr>
              <w:spacing w:before="120"/>
              <w:rPr>
                <w:rFonts w:ascii="Calibri" w:hAnsi="Calibri" w:cs="Calibri"/>
                <w:sz w:val="24"/>
                <w:szCs w:val="24"/>
              </w:rPr>
            </w:pPr>
            <w:r w:rsidRPr="00652CC3">
              <w:rPr>
                <w:rFonts w:ascii="Calibri" w:hAnsi="Calibri" w:cs="Calibri"/>
                <w:sz w:val="24"/>
                <w:szCs w:val="24"/>
              </w:rPr>
              <w:lastRenderedPageBreak/>
              <w:t>Identify and describe the exterior walls and appurtenances on all sides of the building (cladding type, corbels, precast appliques, etc.)</w:t>
            </w:r>
            <w:r w:rsidR="004446C6" w:rsidRPr="00652CC3">
              <w:rPr>
                <w:rFonts w:ascii="Calibri" w:hAnsi="Calibri" w:cs="Calibri"/>
                <w:sz w:val="24"/>
                <w:szCs w:val="24"/>
              </w:rPr>
              <w:t>:</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39FFF729" w14:textId="77777777" w:rsidTr="007A4AB3">
        <w:trPr>
          <w:trHeight w:val="2160"/>
        </w:trPr>
        <w:tc>
          <w:tcPr>
            <w:tcW w:w="10975" w:type="dxa"/>
          </w:tcPr>
          <w:p w14:paraId="5CAB7DA4" w14:textId="18188DC1" w:rsidR="004446C6" w:rsidRPr="00652CC3" w:rsidRDefault="00016B6D" w:rsidP="000F3A30">
            <w:pPr>
              <w:pStyle w:val="ListParagraph"/>
              <w:numPr>
                <w:ilvl w:val="0"/>
                <w:numId w:val="27"/>
              </w:numPr>
              <w:spacing w:before="120"/>
              <w:rPr>
                <w:rFonts w:ascii="Calibri" w:hAnsi="Calibri" w:cs="Calibri"/>
                <w:sz w:val="24"/>
                <w:szCs w:val="24"/>
              </w:rPr>
            </w:pPr>
            <w:r w:rsidRPr="00652CC3">
              <w:rPr>
                <w:rFonts w:ascii="Calibri" w:hAnsi="Calibri" w:cs="Calibri"/>
                <w:sz w:val="24"/>
                <w:szCs w:val="24"/>
              </w:rPr>
              <w:t>Identify attachment type of each appurtenance type (mechanically attached or adhered)</w:t>
            </w:r>
            <w:r w:rsidR="004446C6" w:rsidRPr="00652CC3">
              <w:rPr>
                <w:rFonts w:ascii="Calibri" w:hAnsi="Calibri" w:cs="Calibri"/>
                <w:sz w:val="24"/>
                <w:szCs w:val="24"/>
              </w:rPr>
              <w:t>:</w:t>
            </w:r>
            <w:r w:rsidR="005B6C33">
              <w:rPr>
                <w:rFonts w:ascii="Calibri" w:hAnsi="Calibri" w:cs="Calibri"/>
                <w:sz w:val="24"/>
                <w:szCs w:val="24"/>
              </w:rPr>
              <w:t xml:space="preserve"> </w:t>
            </w:r>
            <w:r w:rsidR="005B6C33" w:rsidRPr="007A3834">
              <w:rPr>
                <w:rFonts w:ascii="Calibri" w:hAnsi="Calibri" w:cs="Calibri"/>
                <w:sz w:val="24"/>
                <w:szCs w:val="24"/>
                <w:u w:val="single"/>
              </w:rPr>
              <w:t>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1008A81C" w14:textId="77777777" w:rsidTr="007A4AB3">
        <w:trPr>
          <w:trHeight w:val="2160"/>
        </w:trPr>
        <w:tc>
          <w:tcPr>
            <w:tcW w:w="10975" w:type="dxa"/>
          </w:tcPr>
          <w:p w14:paraId="2BB9C007" w14:textId="51294179" w:rsidR="004446C6" w:rsidRPr="00652CC3" w:rsidRDefault="00016B6D" w:rsidP="000F3A30">
            <w:pPr>
              <w:pStyle w:val="ListParagraph"/>
              <w:numPr>
                <w:ilvl w:val="0"/>
                <w:numId w:val="27"/>
              </w:numPr>
              <w:spacing w:before="120"/>
              <w:rPr>
                <w:rFonts w:ascii="Calibri" w:hAnsi="Calibri" w:cs="Calibri"/>
                <w:sz w:val="24"/>
                <w:szCs w:val="24"/>
              </w:rPr>
            </w:pPr>
            <w:r w:rsidRPr="00652CC3">
              <w:rPr>
                <w:rFonts w:ascii="Calibri" w:hAnsi="Calibri" w:cs="Calibri"/>
                <w:sz w:val="24"/>
                <w:szCs w:val="24"/>
              </w:rPr>
              <w:t>Indicate the condition of each appurtenance (distress, settlement, splitting, bulging, cracking, loosening of metal anchors and supports, water entry, movement of lintel or shelf angles or other defects)</w:t>
            </w:r>
            <w:r w:rsidR="004446C6" w:rsidRPr="00652CC3">
              <w:rPr>
                <w:rFonts w:ascii="Calibri" w:hAnsi="Calibri" w:cs="Calibri"/>
                <w:sz w:val="24"/>
                <w:szCs w:val="24"/>
              </w:rPr>
              <w:t>:</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C056911" w14:textId="77777777" w:rsidR="00683887" w:rsidRPr="00637667" w:rsidRDefault="00683887"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11106"/>
      </w:tblGrid>
      <w:tr w:rsidR="004446C6" w:rsidRPr="00637667" w14:paraId="7E8A320A" w14:textId="77777777" w:rsidTr="007B3F86">
        <w:trPr>
          <w:trHeight w:val="432"/>
        </w:trPr>
        <w:tc>
          <w:tcPr>
            <w:tcW w:w="10975" w:type="dxa"/>
            <w:shd w:val="clear" w:color="auto" w:fill="F2F2F2" w:themeFill="background1" w:themeFillShade="F2"/>
            <w:vAlign w:val="center"/>
          </w:tcPr>
          <w:p w14:paraId="34AD7C66" w14:textId="714AECDD" w:rsidR="004446C6" w:rsidRPr="00652CC3" w:rsidRDefault="004446C6" w:rsidP="000F3A30">
            <w:pPr>
              <w:rPr>
                <w:rFonts w:ascii="Calibri" w:hAnsi="Calibri" w:cs="Calibri"/>
                <w:b/>
                <w:bCs/>
                <w:sz w:val="24"/>
                <w:szCs w:val="24"/>
              </w:rPr>
            </w:pPr>
            <w:r w:rsidRPr="00652CC3">
              <w:rPr>
                <w:rFonts w:ascii="Calibri" w:hAnsi="Calibri" w:cs="Calibri"/>
                <w:b/>
                <w:bCs/>
                <w:sz w:val="24"/>
                <w:szCs w:val="24"/>
              </w:rPr>
              <w:t>13. SPECIAL OR UNUSUAL FEATURES IN THE BUILDING</w:t>
            </w:r>
          </w:p>
        </w:tc>
      </w:tr>
      <w:tr w:rsidR="004446C6" w:rsidRPr="00637667" w14:paraId="425ACF15" w14:textId="77777777" w:rsidTr="007A4AB3">
        <w:trPr>
          <w:trHeight w:val="2160"/>
        </w:trPr>
        <w:tc>
          <w:tcPr>
            <w:tcW w:w="10975" w:type="dxa"/>
          </w:tcPr>
          <w:p w14:paraId="16AE936F" w14:textId="17E49A38" w:rsidR="004446C6" w:rsidRPr="00652CC3" w:rsidRDefault="004446C6" w:rsidP="000F3A30">
            <w:pPr>
              <w:pStyle w:val="ListParagraph"/>
              <w:numPr>
                <w:ilvl w:val="0"/>
                <w:numId w:val="28"/>
              </w:numPr>
              <w:spacing w:before="120"/>
              <w:rPr>
                <w:rFonts w:ascii="Calibri" w:hAnsi="Calibri" w:cs="Calibri"/>
                <w:sz w:val="24"/>
                <w:szCs w:val="24"/>
              </w:rPr>
            </w:pPr>
            <w:r w:rsidRPr="00652CC3">
              <w:rPr>
                <w:rFonts w:ascii="Calibri" w:hAnsi="Calibri" w:cs="Calibri"/>
                <w:sz w:val="24"/>
                <w:szCs w:val="24"/>
              </w:rPr>
              <w:t xml:space="preserve">Identify </w:t>
            </w:r>
            <w:r w:rsidR="00016B6D" w:rsidRPr="00652CC3">
              <w:rPr>
                <w:rFonts w:ascii="Calibri" w:hAnsi="Calibri" w:cs="Calibri"/>
                <w:sz w:val="24"/>
                <w:szCs w:val="24"/>
              </w:rPr>
              <w:t>and describe any special or unusual features (i.e., cable suspended structures, tensile fabric roof, large sculptures, chimney, porte-cochere, retaining walls, seawalls, etc.):</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446C6" w:rsidRPr="00637667" w14:paraId="65861027" w14:textId="77777777" w:rsidTr="007A4AB3">
        <w:trPr>
          <w:trHeight w:val="2160"/>
        </w:trPr>
        <w:tc>
          <w:tcPr>
            <w:tcW w:w="10975" w:type="dxa"/>
          </w:tcPr>
          <w:p w14:paraId="30C73697" w14:textId="293F1936" w:rsidR="004446C6" w:rsidRPr="00652CC3" w:rsidRDefault="00016B6D" w:rsidP="000F3A30">
            <w:pPr>
              <w:pStyle w:val="ListParagraph"/>
              <w:numPr>
                <w:ilvl w:val="0"/>
                <w:numId w:val="28"/>
              </w:numPr>
              <w:spacing w:before="120"/>
              <w:rPr>
                <w:rFonts w:ascii="Calibri" w:hAnsi="Calibri" w:cs="Calibri"/>
                <w:sz w:val="24"/>
                <w:szCs w:val="24"/>
              </w:rPr>
            </w:pPr>
            <w:r w:rsidRPr="00652CC3">
              <w:rPr>
                <w:rFonts w:ascii="Calibri" w:hAnsi="Calibri" w:cs="Calibri"/>
                <w:sz w:val="24"/>
                <w:szCs w:val="24"/>
              </w:rPr>
              <w:t>Indicate condition of special feature, its supports and connections</w:t>
            </w:r>
            <w:r w:rsidR="004446C6" w:rsidRPr="00652CC3">
              <w:rPr>
                <w:rFonts w:ascii="Calibri" w:hAnsi="Calibri" w:cs="Calibri"/>
                <w:sz w:val="24"/>
                <w:szCs w:val="24"/>
              </w:rPr>
              <w:t>:</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69C889E" w14:textId="19716349" w:rsidR="00683887" w:rsidRDefault="00683887"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11106"/>
      </w:tblGrid>
      <w:tr w:rsidR="00A740CF" w:rsidRPr="00637667" w14:paraId="5D53FC6A" w14:textId="77777777" w:rsidTr="007B3F86">
        <w:trPr>
          <w:trHeight w:val="432"/>
        </w:trPr>
        <w:tc>
          <w:tcPr>
            <w:tcW w:w="10975" w:type="dxa"/>
            <w:shd w:val="clear" w:color="auto" w:fill="F2F2F2" w:themeFill="background1" w:themeFillShade="F2"/>
            <w:vAlign w:val="center"/>
          </w:tcPr>
          <w:p w14:paraId="07A4EE3B" w14:textId="577FC2CD" w:rsidR="00A740CF" w:rsidRPr="00652CC3" w:rsidRDefault="00A740CF" w:rsidP="00FC392E">
            <w:pPr>
              <w:rPr>
                <w:rFonts w:ascii="Calibri" w:hAnsi="Calibri" w:cs="Calibri"/>
                <w:b/>
                <w:bCs/>
                <w:sz w:val="24"/>
                <w:szCs w:val="24"/>
              </w:rPr>
            </w:pPr>
            <w:r w:rsidRPr="00652CC3">
              <w:rPr>
                <w:rFonts w:ascii="Calibri" w:hAnsi="Calibri" w:cs="Calibri"/>
                <w:b/>
                <w:bCs/>
                <w:sz w:val="24"/>
                <w:szCs w:val="24"/>
              </w:rPr>
              <w:t>1</w:t>
            </w:r>
            <w:r>
              <w:rPr>
                <w:rFonts w:ascii="Calibri" w:hAnsi="Calibri" w:cs="Calibri"/>
                <w:b/>
                <w:bCs/>
                <w:sz w:val="24"/>
                <w:szCs w:val="24"/>
              </w:rPr>
              <w:t>4</w:t>
            </w:r>
            <w:r w:rsidRPr="00652CC3">
              <w:rPr>
                <w:rFonts w:ascii="Calibri" w:hAnsi="Calibri" w:cs="Calibri"/>
                <w:b/>
                <w:bCs/>
                <w:sz w:val="24"/>
                <w:szCs w:val="24"/>
              </w:rPr>
              <w:t xml:space="preserve">. </w:t>
            </w:r>
            <w:r>
              <w:rPr>
                <w:rFonts w:ascii="Calibri" w:hAnsi="Calibri" w:cs="Calibri"/>
                <w:b/>
                <w:bCs/>
                <w:sz w:val="24"/>
                <w:szCs w:val="24"/>
              </w:rPr>
              <w:t>DETERIORATION</w:t>
            </w:r>
          </w:p>
        </w:tc>
      </w:tr>
      <w:tr w:rsidR="00A740CF" w:rsidRPr="00637667" w14:paraId="03CB7761" w14:textId="77777777" w:rsidTr="00FC392E">
        <w:trPr>
          <w:trHeight w:val="2160"/>
        </w:trPr>
        <w:tc>
          <w:tcPr>
            <w:tcW w:w="10975" w:type="dxa"/>
          </w:tcPr>
          <w:p w14:paraId="7A074413" w14:textId="062D2D78" w:rsidR="00A740CF" w:rsidRPr="00652CC3" w:rsidRDefault="00A740CF" w:rsidP="00A740CF">
            <w:pPr>
              <w:pStyle w:val="ListParagraph"/>
              <w:numPr>
                <w:ilvl w:val="0"/>
                <w:numId w:val="41"/>
              </w:numPr>
              <w:spacing w:before="120"/>
              <w:rPr>
                <w:rFonts w:ascii="Calibri" w:hAnsi="Calibri" w:cs="Calibri"/>
                <w:sz w:val="24"/>
                <w:szCs w:val="24"/>
              </w:rPr>
            </w:pPr>
            <w:r>
              <w:rPr>
                <w:rFonts w:ascii="Calibri" w:hAnsi="Calibri" w:cs="Calibri"/>
                <w:sz w:val="24"/>
                <w:szCs w:val="24"/>
              </w:rPr>
              <w:t>Based on the scope of the inspection</w:t>
            </w:r>
            <w:r w:rsidR="00D55BCA">
              <w:rPr>
                <w:rFonts w:ascii="Calibri" w:hAnsi="Calibri" w:cs="Calibri"/>
                <w:sz w:val="24"/>
                <w:szCs w:val="24"/>
              </w:rPr>
              <w:t>,</w:t>
            </w:r>
            <w:r>
              <w:rPr>
                <w:rFonts w:ascii="Calibri" w:hAnsi="Calibri" w:cs="Calibri"/>
                <w:sz w:val="24"/>
                <w:szCs w:val="24"/>
              </w:rPr>
              <w:t xml:space="preserve"> describe any structural </w:t>
            </w:r>
            <w:proofErr w:type="gramStart"/>
            <w:r>
              <w:rPr>
                <w:rFonts w:ascii="Calibri" w:hAnsi="Calibri" w:cs="Calibri"/>
                <w:sz w:val="24"/>
                <w:szCs w:val="24"/>
              </w:rPr>
              <w:t>deterioration</w:t>
            </w:r>
            <w:proofErr w:type="gramEnd"/>
            <w:r>
              <w:rPr>
                <w:rFonts w:ascii="Calibri" w:hAnsi="Calibri" w:cs="Calibri"/>
                <w:sz w:val="24"/>
                <w:szCs w:val="24"/>
              </w:rPr>
              <w:t xml:space="preserve"> and describe the extent of such deterioration.</w:t>
            </w:r>
            <w:r w:rsidR="005B6C33">
              <w:rPr>
                <w:rFonts w:ascii="Calibri" w:hAnsi="Calibri" w:cs="Calibri"/>
                <w:sz w:val="24"/>
                <w:szCs w:val="24"/>
              </w:rPr>
              <w:t xml:space="preserve"> </w:t>
            </w:r>
            <w:r w:rsidR="005B6C33" w:rsidRPr="007A3834">
              <w:rPr>
                <w:rFonts w:ascii="Calibri" w:hAnsi="Calibri" w:cs="Calibri"/>
                <w:sz w:val="24"/>
                <w:szCs w:val="24"/>
                <w:u w:val="single"/>
              </w:rPr>
              <w:t>_______________________________________________________________</w:t>
            </w:r>
            <w:r w:rsidR="005B6C33">
              <w:rPr>
                <w:rFonts w:ascii="Calibri" w:hAnsi="Calibri" w:cs="Calibri"/>
                <w:sz w:val="24"/>
                <w:szCs w:val="24"/>
                <w:u w:val="single"/>
              </w:rPr>
              <w:t xml:space="preserve"> </w:t>
            </w:r>
            <w:r w:rsidR="005B6C33" w:rsidRPr="007A3834">
              <w:rPr>
                <w:rFonts w:ascii="Calibri" w:hAnsi="Calibri" w:cs="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62F177C" w14:textId="77777777" w:rsidR="00A740CF" w:rsidRDefault="00A740CF" w:rsidP="00683887">
      <w:pPr>
        <w:spacing w:after="0"/>
        <w:rPr>
          <w:rFonts w:ascii="Calibri" w:hAnsi="Calibri" w:cs="Calibri"/>
          <w:sz w:val="20"/>
          <w:szCs w:val="20"/>
        </w:rPr>
      </w:pPr>
    </w:p>
    <w:p w14:paraId="3398894B" w14:textId="77777777" w:rsidR="004C03DD" w:rsidRDefault="004C03DD"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10975"/>
      </w:tblGrid>
      <w:tr w:rsidR="004C03DD" w:rsidRPr="00652CC3" w14:paraId="33FBA564" w14:textId="77777777" w:rsidTr="00F42638">
        <w:trPr>
          <w:trHeight w:val="432"/>
        </w:trPr>
        <w:tc>
          <w:tcPr>
            <w:tcW w:w="10975" w:type="dxa"/>
            <w:shd w:val="clear" w:color="auto" w:fill="F2F2F2" w:themeFill="background1" w:themeFillShade="F2"/>
            <w:vAlign w:val="center"/>
          </w:tcPr>
          <w:p w14:paraId="64E1580C" w14:textId="276980C4" w:rsidR="004C03DD" w:rsidRPr="00652CC3" w:rsidRDefault="008075ED" w:rsidP="00F42638">
            <w:pPr>
              <w:rPr>
                <w:rFonts w:ascii="Calibri" w:hAnsi="Calibri" w:cs="Calibri"/>
                <w:b/>
                <w:bCs/>
                <w:sz w:val="24"/>
                <w:szCs w:val="24"/>
              </w:rPr>
            </w:pPr>
            <w:ins w:id="32" w:author="Heather Anesta" w:date="2023-12-16T16:40:00Z">
              <w:r>
                <w:rPr>
                  <w:rFonts w:ascii="Calibri" w:hAnsi="Calibri" w:cs="Calibri"/>
                  <w:b/>
                  <w:bCs/>
                  <w:sz w:val="24"/>
                  <w:szCs w:val="24"/>
                </w:rPr>
                <w:lastRenderedPageBreak/>
                <w:t>WW</w:t>
              </w:r>
            </w:ins>
            <w:ins w:id="33" w:author="Heather Anesta" w:date="2023-12-16T16:23:00Z">
              <w:r w:rsidR="004C03DD">
                <w:rPr>
                  <w:rFonts w:ascii="Calibri" w:hAnsi="Calibri" w:cs="Calibri"/>
                  <w:b/>
                  <w:bCs/>
                  <w:sz w:val="24"/>
                  <w:szCs w:val="24"/>
                </w:rPr>
                <w:t xml:space="preserve">. SUMMARY OF </w:t>
              </w:r>
            </w:ins>
            <w:ins w:id="34" w:author="Heather Anesta" w:date="2023-12-16T16:34:00Z">
              <w:r w:rsidR="007D571E">
                <w:rPr>
                  <w:rFonts w:ascii="Calibri" w:hAnsi="Calibri" w:cs="Calibri"/>
                  <w:b/>
                  <w:bCs/>
                  <w:sz w:val="24"/>
                  <w:szCs w:val="24"/>
                </w:rPr>
                <w:t>ASSESSMENT</w:t>
              </w:r>
            </w:ins>
            <w:ins w:id="35" w:author="Heather Anesta" w:date="2023-12-16T16:23:00Z">
              <w:r w:rsidR="004C03DD">
                <w:rPr>
                  <w:rFonts w:ascii="Calibri" w:hAnsi="Calibri" w:cs="Calibri"/>
                  <w:b/>
                  <w:bCs/>
                  <w:sz w:val="24"/>
                  <w:szCs w:val="24"/>
                </w:rPr>
                <w:t xml:space="preserve"> </w:t>
              </w:r>
            </w:ins>
          </w:p>
        </w:tc>
      </w:tr>
      <w:tr w:rsidR="004C03DD" w:rsidRPr="00652CC3" w14:paraId="4BA41F6C" w14:textId="77777777" w:rsidTr="00F42638">
        <w:trPr>
          <w:trHeight w:val="2160"/>
        </w:trPr>
        <w:tc>
          <w:tcPr>
            <w:tcW w:w="10975" w:type="dxa"/>
          </w:tcPr>
          <w:p w14:paraId="51D945C4" w14:textId="43013765" w:rsidR="007D571E" w:rsidRDefault="007D571E" w:rsidP="007D571E">
            <w:pPr>
              <w:pStyle w:val="ListParagraph"/>
              <w:numPr>
                <w:ilvl w:val="0"/>
                <w:numId w:val="44"/>
              </w:numPr>
              <w:spacing w:before="120"/>
              <w:rPr>
                <w:ins w:id="36" w:author="Heather Anesta" w:date="2023-12-16T16:26:00Z"/>
                <w:rFonts w:ascii="Calibri" w:hAnsi="Calibri" w:cs="Calibri"/>
                <w:sz w:val="24"/>
                <w:szCs w:val="24"/>
              </w:rPr>
            </w:pPr>
            <w:commentRangeStart w:id="37"/>
            <w:ins w:id="38" w:author="Heather Anesta" w:date="2023-12-16T16:24:00Z">
              <w:r>
                <w:rPr>
                  <w:rFonts w:ascii="Calibri" w:hAnsi="Calibri" w:cs="Calibri"/>
                  <w:sz w:val="24"/>
                  <w:szCs w:val="24"/>
                </w:rPr>
                <w:t>Provide Plan View, Elevat</w:t>
              </w:r>
            </w:ins>
            <w:ins w:id="39" w:author="Heather Anesta" w:date="2023-12-16T16:25:00Z">
              <w:r>
                <w:rPr>
                  <w:rFonts w:ascii="Calibri" w:hAnsi="Calibri" w:cs="Calibri"/>
                  <w:sz w:val="24"/>
                  <w:szCs w:val="24"/>
                </w:rPr>
                <w:t xml:space="preserve">ion View, and/or Isometric Sketch or Aerial Mark-up indicating the location of the </w:t>
              </w:r>
              <w:r w:rsidRPr="007D571E">
                <w:rPr>
                  <w:rFonts w:ascii="Calibri" w:hAnsi="Calibri" w:cs="Calibri"/>
                  <w:sz w:val="24"/>
                  <w:szCs w:val="24"/>
                </w:rPr>
                <w:t>load-bearing elements, primary structural members, and primary structural systems</w:t>
              </w:r>
              <w:r>
                <w:rPr>
                  <w:rFonts w:ascii="Calibri" w:hAnsi="Calibri" w:cs="Calibri"/>
                  <w:sz w:val="24"/>
                  <w:szCs w:val="24"/>
                </w:rPr>
                <w:t>.</w:t>
              </w:r>
            </w:ins>
            <w:ins w:id="40" w:author="Heather Anesta" w:date="2023-12-16T16:26:00Z">
              <w:r>
                <w:rPr>
                  <w:rFonts w:ascii="Calibri" w:hAnsi="Calibri" w:cs="Calibri"/>
                  <w:sz w:val="24"/>
                  <w:szCs w:val="24"/>
                </w:rPr>
                <w:t xml:space="preserve"> This should be provided as an attachment to this Form.</w:t>
              </w:r>
            </w:ins>
            <w:ins w:id="41" w:author="Heather Anesta" w:date="2023-12-16T16:25:00Z">
              <w:r>
                <w:rPr>
                  <w:rFonts w:ascii="Calibri" w:hAnsi="Calibri" w:cs="Calibri"/>
                  <w:sz w:val="24"/>
                  <w:szCs w:val="24"/>
                </w:rPr>
                <w:t xml:space="preserve">  </w:t>
              </w:r>
            </w:ins>
          </w:p>
          <w:p w14:paraId="5C8E1310" w14:textId="77777777" w:rsidR="007D571E" w:rsidRPr="008075ED" w:rsidRDefault="007D571E" w:rsidP="008075ED">
            <w:pPr>
              <w:pStyle w:val="ListParagraph"/>
              <w:spacing w:before="120"/>
              <w:rPr>
                <w:ins w:id="42" w:author="Heather Anesta" w:date="2023-12-16T16:25:00Z"/>
                <w:rFonts w:ascii="Calibri" w:hAnsi="Calibri" w:cs="Calibri"/>
                <w:sz w:val="24"/>
                <w:szCs w:val="24"/>
              </w:rPr>
            </w:pPr>
          </w:p>
          <w:p w14:paraId="2E58600F" w14:textId="0C829CE8" w:rsidR="007D571E" w:rsidRDefault="007D571E" w:rsidP="007D571E">
            <w:pPr>
              <w:pStyle w:val="ListParagraph"/>
              <w:numPr>
                <w:ilvl w:val="0"/>
                <w:numId w:val="44"/>
              </w:numPr>
              <w:spacing w:before="120"/>
              <w:rPr>
                <w:ins w:id="43" w:author="Heather Anesta" w:date="2023-12-16T16:26:00Z"/>
                <w:rFonts w:ascii="Calibri" w:hAnsi="Calibri" w:cs="Calibri"/>
                <w:sz w:val="24"/>
                <w:szCs w:val="24"/>
              </w:rPr>
            </w:pPr>
            <w:ins w:id="44" w:author="Heather Anesta" w:date="2023-12-16T16:25:00Z">
              <w:r>
                <w:rPr>
                  <w:rFonts w:ascii="Calibri" w:hAnsi="Calibri" w:cs="Calibri"/>
                  <w:sz w:val="24"/>
                  <w:szCs w:val="24"/>
                </w:rPr>
                <w:t xml:space="preserve">List the material type and lateral system type of the </w:t>
              </w:r>
              <w:r w:rsidRPr="007D571E">
                <w:rPr>
                  <w:rFonts w:ascii="Calibri" w:hAnsi="Calibri" w:cs="Calibri"/>
                  <w:sz w:val="24"/>
                  <w:szCs w:val="24"/>
                </w:rPr>
                <w:t>load-bearing elements, primary structural members, and primary structural systems</w:t>
              </w:r>
              <w:r>
                <w:rPr>
                  <w:rFonts w:ascii="Calibri" w:hAnsi="Calibri" w:cs="Calibri"/>
                  <w:sz w:val="24"/>
                  <w:szCs w:val="24"/>
                </w:rPr>
                <w:t xml:space="preserve"> present within this building.</w:t>
              </w:r>
            </w:ins>
            <w:ins w:id="45" w:author="Heather Anesta" w:date="2023-12-16T16:26:00Z">
              <w:r>
                <w:rPr>
                  <w:rFonts w:ascii="Calibri" w:hAnsi="Calibri" w:cs="Calibri"/>
                  <w:sz w:val="24"/>
                  <w:szCs w:val="24"/>
                </w:rPr>
                <w:t xml:space="preserve"> This can be provided as an attachment to this Form</w:t>
              </w:r>
            </w:ins>
            <w:ins w:id="46" w:author="Heather Anesta" w:date="2023-12-16T16:47:00Z">
              <w:r w:rsidR="002559D8">
                <w:rPr>
                  <w:rFonts w:ascii="Calibri" w:hAnsi="Calibri" w:cs="Calibri"/>
                  <w:sz w:val="24"/>
                  <w:szCs w:val="24"/>
                </w:rPr>
                <w:t>.</w:t>
              </w:r>
            </w:ins>
          </w:p>
          <w:p w14:paraId="2541651C" w14:textId="77777777" w:rsidR="006C06CE" w:rsidRDefault="006C06CE" w:rsidP="006C06CE">
            <w:pPr>
              <w:pStyle w:val="ListParagraph"/>
              <w:rPr>
                <w:ins w:id="47" w:author="Heather Anesta" w:date="2023-12-16T16:35:00Z"/>
                <w:rFonts w:ascii="Calibri" w:hAnsi="Calibri" w:cs="Calibri"/>
                <w:sz w:val="24"/>
                <w:szCs w:val="24"/>
              </w:rPr>
            </w:pPr>
          </w:p>
          <w:p w14:paraId="26A6B6ED" w14:textId="53D3CAF1" w:rsidR="007D571E" w:rsidRDefault="007D571E" w:rsidP="007D571E">
            <w:pPr>
              <w:pStyle w:val="ListParagraph"/>
              <w:numPr>
                <w:ilvl w:val="0"/>
                <w:numId w:val="44"/>
              </w:numPr>
              <w:spacing w:before="120"/>
              <w:rPr>
                <w:ins w:id="48" w:author="Heather Anesta" w:date="2023-12-16T16:27:00Z"/>
                <w:rFonts w:ascii="Calibri" w:hAnsi="Calibri" w:cs="Calibri"/>
                <w:sz w:val="24"/>
                <w:szCs w:val="24"/>
              </w:rPr>
            </w:pPr>
            <w:ins w:id="49" w:author="Heather Anesta" w:date="2023-12-16T16:27:00Z">
              <w:r>
                <w:rPr>
                  <w:rFonts w:ascii="Calibri" w:hAnsi="Calibri" w:cs="Calibri"/>
                  <w:sz w:val="24"/>
                  <w:szCs w:val="24"/>
                </w:rPr>
                <w:t xml:space="preserve">As applicable, </w:t>
              </w:r>
            </w:ins>
            <w:ins w:id="50" w:author="Heather Anesta" w:date="2023-12-16T16:50:00Z">
              <w:r w:rsidR="00F3129A">
                <w:rPr>
                  <w:rFonts w:ascii="Calibri" w:hAnsi="Calibri" w:cs="Calibri"/>
                  <w:sz w:val="24"/>
                  <w:szCs w:val="24"/>
                </w:rPr>
                <w:t xml:space="preserve">provide photographs and </w:t>
              </w:r>
            </w:ins>
            <w:ins w:id="51" w:author="Heather Anesta" w:date="2023-12-16T16:29:00Z">
              <w:r>
                <w:rPr>
                  <w:rFonts w:ascii="Calibri" w:hAnsi="Calibri" w:cs="Calibri"/>
                  <w:sz w:val="24"/>
                  <w:szCs w:val="24"/>
                </w:rPr>
                <w:t>list</w:t>
              </w:r>
            </w:ins>
            <w:ins w:id="52" w:author="Heather Anesta" w:date="2023-12-16T16:26:00Z">
              <w:r>
                <w:rPr>
                  <w:rFonts w:ascii="Calibri" w:hAnsi="Calibri" w:cs="Calibri"/>
                  <w:sz w:val="24"/>
                  <w:szCs w:val="24"/>
                </w:rPr>
                <w:t xml:space="preserve"> </w:t>
              </w:r>
            </w:ins>
            <w:ins w:id="53" w:author="Heather Anesta" w:date="2023-12-16T16:27:00Z">
              <w:r>
                <w:rPr>
                  <w:rFonts w:ascii="Calibri" w:hAnsi="Calibri" w:cs="Calibri"/>
                  <w:sz w:val="24"/>
                  <w:szCs w:val="24"/>
                </w:rPr>
                <w:t>the location</w:t>
              </w:r>
            </w:ins>
            <w:ins w:id="54" w:author="Heather Anesta" w:date="2023-12-16T16:29:00Z">
              <w:r>
                <w:rPr>
                  <w:rFonts w:ascii="Calibri" w:hAnsi="Calibri" w:cs="Calibri"/>
                  <w:sz w:val="24"/>
                  <w:szCs w:val="24"/>
                </w:rPr>
                <w:t>(s)</w:t>
              </w:r>
            </w:ins>
            <w:ins w:id="55" w:author="Heather Anesta" w:date="2023-12-16T16:27:00Z">
              <w:r>
                <w:rPr>
                  <w:rFonts w:ascii="Calibri" w:hAnsi="Calibri" w:cs="Calibri"/>
                  <w:sz w:val="24"/>
                  <w:szCs w:val="24"/>
                </w:rPr>
                <w:t xml:space="preserve"> of </w:t>
              </w:r>
            </w:ins>
            <w:ins w:id="56" w:author="Heather Anesta" w:date="2023-12-16T16:50:00Z">
              <w:r w:rsidR="00F3129A">
                <w:rPr>
                  <w:rFonts w:ascii="Calibri" w:hAnsi="Calibri" w:cs="Calibri"/>
                  <w:sz w:val="24"/>
                  <w:szCs w:val="24"/>
                </w:rPr>
                <w:t xml:space="preserve">each of </w:t>
              </w:r>
            </w:ins>
            <w:ins w:id="57" w:author="Heather Anesta" w:date="2023-12-16T16:27:00Z">
              <w:r>
                <w:rPr>
                  <w:rFonts w:ascii="Calibri" w:hAnsi="Calibri" w:cs="Calibri"/>
                  <w:sz w:val="24"/>
                  <w:szCs w:val="24"/>
                </w:rPr>
                <w:t>the structural item</w:t>
              </w:r>
            </w:ins>
            <w:ins w:id="58" w:author="Heather Anesta" w:date="2023-12-16T16:29:00Z">
              <w:r>
                <w:rPr>
                  <w:rFonts w:ascii="Calibri" w:hAnsi="Calibri" w:cs="Calibri"/>
                  <w:sz w:val="24"/>
                  <w:szCs w:val="24"/>
                </w:rPr>
                <w:t>(</w:t>
              </w:r>
            </w:ins>
            <w:ins w:id="59" w:author="Heather Anesta" w:date="2023-12-16T16:27:00Z">
              <w:r>
                <w:rPr>
                  <w:rFonts w:ascii="Calibri" w:hAnsi="Calibri" w:cs="Calibri"/>
                  <w:sz w:val="24"/>
                  <w:szCs w:val="24"/>
                </w:rPr>
                <w:t>s</w:t>
              </w:r>
            </w:ins>
            <w:ins w:id="60" w:author="Heather Anesta" w:date="2023-12-16T16:29:00Z">
              <w:r>
                <w:rPr>
                  <w:rFonts w:ascii="Calibri" w:hAnsi="Calibri" w:cs="Calibri"/>
                  <w:sz w:val="24"/>
                  <w:szCs w:val="24"/>
                </w:rPr>
                <w:t>)</w:t>
              </w:r>
            </w:ins>
            <w:ins w:id="61" w:author="Heather Anesta" w:date="2023-12-16T16:50:00Z">
              <w:r w:rsidR="00F3129A">
                <w:rPr>
                  <w:rFonts w:ascii="Calibri" w:hAnsi="Calibri" w:cs="Calibri"/>
                  <w:sz w:val="24"/>
                  <w:szCs w:val="24"/>
                </w:rPr>
                <w:t>/condition(s)</w:t>
              </w:r>
            </w:ins>
            <w:ins w:id="62" w:author="Heather Anesta" w:date="2023-12-16T16:27:00Z">
              <w:r>
                <w:rPr>
                  <w:rFonts w:ascii="Calibri" w:hAnsi="Calibri" w:cs="Calibri"/>
                  <w:sz w:val="24"/>
                  <w:szCs w:val="24"/>
                </w:rPr>
                <w:t xml:space="preserve"> which were considered </w:t>
              </w:r>
            </w:ins>
            <w:ins w:id="63" w:author="Heather Anesta" w:date="2023-12-16T16:28:00Z">
              <w:r>
                <w:rPr>
                  <w:rFonts w:ascii="Calibri" w:hAnsi="Calibri" w:cs="Calibri"/>
                  <w:sz w:val="24"/>
                  <w:szCs w:val="24"/>
                </w:rPr>
                <w:t>to meet the following conditions</w:t>
              </w:r>
            </w:ins>
            <w:ins w:id="64" w:author="Heather Anesta" w:date="2023-12-16T16:29:00Z">
              <w:r>
                <w:rPr>
                  <w:rFonts w:ascii="Calibri" w:hAnsi="Calibri" w:cs="Calibri"/>
                  <w:sz w:val="24"/>
                  <w:szCs w:val="24"/>
                </w:rPr>
                <w:t xml:space="preserve"> during the Phase 1 Milestone Inspection</w:t>
              </w:r>
            </w:ins>
            <w:ins w:id="65" w:author="Heather Anesta" w:date="2023-12-16T16:28:00Z">
              <w:r>
                <w:rPr>
                  <w:rFonts w:ascii="Calibri" w:hAnsi="Calibri" w:cs="Calibri"/>
                  <w:sz w:val="24"/>
                  <w:szCs w:val="24"/>
                </w:rPr>
                <w:t>. This can be provided as an attachment to this Form.</w:t>
              </w:r>
            </w:ins>
          </w:p>
          <w:p w14:paraId="1ED1AA2F" w14:textId="22314CD3" w:rsidR="007D571E" w:rsidRDefault="007D571E" w:rsidP="007D571E">
            <w:pPr>
              <w:pStyle w:val="ListParagraph"/>
              <w:numPr>
                <w:ilvl w:val="1"/>
                <w:numId w:val="44"/>
              </w:numPr>
              <w:spacing w:before="120"/>
              <w:rPr>
                <w:ins w:id="66" w:author="Heather Anesta" w:date="2023-12-16T16:27:00Z"/>
                <w:rFonts w:ascii="Calibri" w:hAnsi="Calibri" w:cs="Calibri"/>
                <w:sz w:val="24"/>
                <w:szCs w:val="24"/>
              </w:rPr>
            </w:pPr>
            <w:ins w:id="67" w:author="Heather Anesta" w:date="2023-12-16T16:27:00Z">
              <w:r>
                <w:rPr>
                  <w:rFonts w:ascii="Calibri" w:hAnsi="Calibri" w:cs="Calibri"/>
                  <w:sz w:val="24"/>
                  <w:szCs w:val="24"/>
                </w:rPr>
                <w:t>Dangerous:</w:t>
              </w:r>
            </w:ins>
          </w:p>
          <w:p w14:paraId="004D37A9" w14:textId="47A84E53" w:rsidR="007D571E" w:rsidRDefault="007D571E" w:rsidP="007D571E">
            <w:pPr>
              <w:pStyle w:val="ListParagraph"/>
              <w:numPr>
                <w:ilvl w:val="1"/>
                <w:numId w:val="44"/>
              </w:numPr>
              <w:spacing w:before="120"/>
              <w:rPr>
                <w:ins w:id="68" w:author="Heather Anesta" w:date="2023-12-16T16:27:00Z"/>
                <w:rFonts w:ascii="Calibri" w:hAnsi="Calibri" w:cs="Calibri"/>
                <w:sz w:val="24"/>
                <w:szCs w:val="24"/>
              </w:rPr>
            </w:pPr>
            <w:ins w:id="69" w:author="Heather Anesta" w:date="2023-12-16T16:27:00Z">
              <w:r>
                <w:rPr>
                  <w:rFonts w:ascii="Calibri" w:hAnsi="Calibri" w:cs="Calibri"/>
                  <w:sz w:val="24"/>
                  <w:szCs w:val="24"/>
                </w:rPr>
                <w:t>Potentially Dangerous:</w:t>
              </w:r>
            </w:ins>
          </w:p>
          <w:p w14:paraId="3FFB3275" w14:textId="315B0750" w:rsidR="007D571E" w:rsidRDefault="007D571E" w:rsidP="007D571E">
            <w:pPr>
              <w:pStyle w:val="ListParagraph"/>
              <w:numPr>
                <w:ilvl w:val="1"/>
                <w:numId w:val="44"/>
              </w:numPr>
              <w:spacing w:before="120"/>
              <w:rPr>
                <w:ins w:id="70" w:author="Heather Anesta" w:date="2023-12-16T16:27:00Z"/>
                <w:rFonts w:ascii="Calibri" w:hAnsi="Calibri" w:cs="Calibri"/>
                <w:sz w:val="24"/>
                <w:szCs w:val="24"/>
              </w:rPr>
            </w:pPr>
            <w:ins w:id="71" w:author="Heather Anesta" w:date="2023-12-16T16:27:00Z">
              <w:r>
                <w:rPr>
                  <w:rFonts w:ascii="Calibri" w:hAnsi="Calibri" w:cs="Calibri"/>
                  <w:sz w:val="24"/>
                  <w:szCs w:val="24"/>
                </w:rPr>
                <w:t>Substantial Structural Deterioration:</w:t>
              </w:r>
            </w:ins>
            <w:commentRangeEnd w:id="37"/>
            <w:ins w:id="72" w:author="Heather Anesta" w:date="2023-12-17T16:03:00Z">
              <w:r w:rsidR="00D65996">
                <w:rPr>
                  <w:rStyle w:val="CommentReference"/>
                </w:rPr>
                <w:commentReference w:id="37"/>
              </w:r>
            </w:ins>
          </w:p>
          <w:p w14:paraId="050E3D10" w14:textId="77777777" w:rsidR="007D571E" w:rsidRDefault="007D571E" w:rsidP="008075ED">
            <w:pPr>
              <w:pStyle w:val="ListParagraph"/>
              <w:spacing w:before="120"/>
              <w:rPr>
                <w:ins w:id="73" w:author="Heather Anesta" w:date="2023-12-16T16:29:00Z"/>
                <w:rFonts w:ascii="Calibri" w:hAnsi="Calibri" w:cs="Calibri"/>
                <w:sz w:val="24"/>
                <w:szCs w:val="24"/>
              </w:rPr>
            </w:pPr>
          </w:p>
          <w:p w14:paraId="08D0B0AB" w14:textId="7BEC9D6E" w:rsidR="00D65996" w:rsidRDefault="00D65996" w:rsidP="007D571E">
            <w:pPr>
              <w:pStyle w:val="ListParagraph"/>
              <w:numPr>
                <w:ilvl w:val="0"/>
                <w:numId w:val="44"/>
              </w:numPr>
              <w:spacing w:before="120"/>
              <w:rPr>
                <w:ins w:id="74" w:author="Heather Anesta" w:date="2023-12-17T16:03:00Z"/>
                <w:rFonts w:ascii="Calibri" w:hAnsi="Calibri" w:cs="Calibri"/>
                <w:sz w:val="24"/>
                <w:szCs w:val="24"/>
              </w:rPr>
            </w:pPr>
            <w:ins w:id="75" w:author="Heather Anesta" w:date="2023-12-17T16:03:00Z">
              <w:r>
                <w:rPr>
                  <w:rFonts w:ascii="Calibri" w:hAnsi="Calibri" w:cs="Calibri"/>
                  <w:sz w:val="24"/>
                  <w:szCs w:val="24"/>
                </w:rPr>
                <w:t>See Table 1807.1-Table Identification Number for details of observed conditions during the Phase 1 Inspection.</w:t>
              </w:r>
            </w:ins>
          </w:p>
          <w:p w14:paraId="21AFF193" w14:textId="77777777" w:rsidR="00D65996" w:rsidRDefault="00D65996" w:rsidP="00D65996">
            <w:pPr>
              <w:pStyle w:val="ListParagraph"/>
              <w:spacing w:before="120"/>
              <w:rPr>
                <w:ins w:id="76" w:author="Heather Anesta" w:date="2023-12-17T16:03:00Z"/>
                <w:rFonts w:ascii="Calibri" w:hAnsi="Calibri" w:cs="Calibri"/>
                <w:sz w:val="24"/>
                <w:szCs w:val="24"/>
              </w:rPr>
            </w:pPr>
          </w:p>
          <w:p w14:paraId="365541D6" w14:textId="5964BDC2" w:rsidR="007D571E" w:rsidRDefault="007D571E" w:rsidP="007D571E">
            <w:pPr>
              <w:pStyle w:val="ListParagraph"/>
              <w:numPr>
                <w:ilvl w:val="0"/>
                <w:numId w:val="44"/>
              </w:numPr>
              <w:spacing w:before="120"/>
              <w:rPr>
                <w:ins w:id="77" w:author="Heather Anesta" w:date="2023-12-16T16:35:00Z"/>
                <w:rFonts w:ascii="Calibri" w:hAnsi="Calibri" w:cs="Calibri"/>
                <w:sz w:val="24"/>
                <w:szCs w:val="24"/>
              </w:rPr>
            </w:pPr>
            <w:ins w:id="78" w:author="Heather Anesta" w:date="2023-12-16T16:29:00Z">
              <w:r>
                <w:rPr>
                  <w:rFonts w:ascii="Calibri" w:hAnsi="Calibri" w:cs="Calibri"/>
                  <w:sz w:val="24"/>
                  <w:szCs w:val="24"/>
                </w:rPr>
                <w:t>If a</w:t>
              </w:r>
            </w:ins>
            <w:ins w:id="79" w:author="Heather Anesta" w:date="2023-12-16T16:28:00Z">
              <w:r>
                <w:rPr>
                  <w:rFonts w:ascii="Calibri" w:hAnsi="Calibri" w:cs="Calibri"/>
                  <w:sz w:val="24"/>
                  <w:szCs w:val="24"/>
                </w:rPr>
                <w:t xml:space="preserve">pparent Deterioration </w:t>
              </w:r>
            </w:ins>
            <w:ins w:id="80" w:author="Heather Anesta" w:date="2023-12-16T16:30:00Z">
              <w:r>
                <w:rPr>
                  <w:rFonts w:ascii="Calibri" w:hAnsi="Calibri" w:cs="Calibri"/>
                  <w:sz w:val="24"/>
                  <w:szCs w:val="24"/>
                </w:rPr>
                <w:t xml:space="preserve">was </w:t>
              </w:r>
            </w:ins>
            <w:ins w:id="81" w:author="Heather Anesta" w:date="2023-12-16T16:28:00Z">
              <w:r>
                <w:rPr>
                  <w:rFonts w:ascii="Calibri" w:hAnsi="Calibri" w:cs="Calibri"/>
                  <w:sz w:val="24"/>
                  <w:szCs w:val="24"/>
                </w:rPr>
                <w:t xml:space="preserve">observed </w:t>
              </w:r>
            </w:ins>
            <w:ins w:id="82" w:author="Heather Anesta" w:date="2023-12-16T16:29:00Z">
              <w:r>
                <w:rPr>
                  <w:rFonts w:ascii="Calibri" w:hAnsi="Calibri" w:cs="Calibri"/>
                  <w:sz w:val="24"/>
                  <w:szCs w:val="24"/>
                </w:rPr>
                <w:t>but was concluded to</w:t>
              </w:r>
            </w:ins>
            <w:ins w:id="83" w:author="Heather Anesta" w:date="2023-12-16T16:28:00Z">
              <w:r>
                <w:rPr>
                  <w:rFonts w:ascii="Calibri" w:hAnsi="Calibri" w:cs="Calibri"/>
                  <w:sz w:val="24"/>
                  <w:szCs w:val="24"/>
                </w:rPr>
                <w:t xml:space="preserve"> </w:t>
              </w:r>
            </w:ins>
            <w:ins w:id="84" w:author="Heather Anesta" w:date="2023-12-16T16:30:00Z">
              <w:r>
                <w:rPr>
                  <w:rFonts w:ascii="Calibri" w:hAnsi="Calibri" w:cs="Calibri"/>
                  <w:sz w:val="24"/>
                  <w:szCs w:val="24"/>
                </w:rPr>
                <w:t xml:space="preserve">not </w:t>
              </w:r>
            </w:ins>
            <w:ins w:id="85" w:author="Heather Anesta" w:date="2023-12-16T16:28:00Z">
              <w:r>
                <w:rPr>
                  <w:rFonts w:ascii="Calibri" w:hAnsi="Calibri" w:cs="Calibri"/>
                  <w:sz w:val="24"/>
                  <w:szCs w:val="24"/>
                </w:rPr>
                <w:t>meet the definition of Substantial Structural Deterioration</w:t>
              </w:r>
            </w:ins>
            <w:ins w:id="86" w:author="Heather Anesta" w:date="2023-12-16T16:30:00Z">
              <w:r>
                <w:rPr>
                  <w:rFonts w:ascii="Calibri" w:hAnsi="Calibri" w:cs="Calibri"/>
                  <w:sz w:val="24"/>
                  <w:szCs w:val="24"/>
                </w:rPr>
                <w:t xml:space="preserve">, </w:t>
              </w:r>
            </w:ins>
            <w:ins w:id="87" w:author="Heather Anesta" w:date="2023-12-16T16:33:00Z">
              <w:r>
                <w:rPr>
                  <w:rFonts w:ascii="Calibri" w:hAnsi="Calibri" w:cs="Calibri"/>
                  <w:sz w:val="24"/>
                  <w:szCs w:val="24"/>
                </w:rPr>
                <w:t xml:space="preserve">for each applicable item, </w:t>
              </w:r>
            </w:ins>
            <w:ins w:id="88" w:author="Heather Anesta" w:date="2023-12-16T16:30:00Z">
              <w:r>
                <w:rPr>
                  <w:rFonts w:ascii="Calibri" w:hAnsi="Calibri" w:cs="Calibri"/>
                  <w:sz w:val="24"/>
                  <w:szCs w:val="24"/>
                </w:rPr>
                <w:t>list the</w:t>
              </w:r>
            </w:ins>
            <w:ins w:id="89" w:author="Heather Anesta" w:date="2023-12-16T16:33:00Z">
              <w:r>
                <w:rPr>
                  <w:rFonts w:ascii="Calibri" w:hAnsi="Calibri" w:cs="Calibri"/>
                  <w:sz w:val="24"/>
                  <w:szCs w:val="24"/>
                </w:rPr>
                <w:t xml:space="preserve"> type of deterioration observed and the</w:t>
              </w:r>
            </w:ins>
            <w:ins w:id="90" w:author="Heather Anesta" w:date="2023-12-16T16:30:00Z">
              <w:r>
                <w:rPr>
                  <w:rFonts w:ascii="Calibri" w:hAnsi="Calibri" w:cs="Calibri"/>
                  <w:sz w:val="24"/>
                  <w:szCs w:val="24"/>
                </w:rPr>
                <w:t xml:space="preserve"> steps taken by the Milestone Inspector to verify that the deterioration was not substantial structural deterioration</w:t>
              </w:r>
            </w:ins>
            <w:ins w:id="91" w:author="Heather Anesta" w:date="2023-12-16T16:31:00Z">
              <w:r>
                <w:rPr>
                  <w:rFonts w:ascii="Calibri" w:hAnsi="Calibri" w:cs="Calibri"/>
                  <w:sz w:val="24"/>
                  <w:szCs w:val="24"/>
                </w:rPr>
                <w:t xml:space="preserve"> (</w:t>
              </w:r>
              <w:proofErr w:type="spellStart"/>
              <w:r>
                <w:rPr>
                  <w:rFonts w:ascii="Calibri" w:hAnsi="Calibri" w:cs="Calibri"/>
                  <w:sz w:val="24"/>
                  <w:szCs w:val="24"/>
                </w:rPr>
                <w:t>ie</w:t>
              </w:r>
              <w:proofErr w:type="spellEnd"/>
              <w:r>
                <w:rPr>
                  <w:rFonts w:ascii="Calibri" w:hAnsi="Calibri" w:cs="Calibri"/>
                  <w:sz w:val="24"/>
                  <w:szCs w:val="24"/>
                </w:rPr>
                <w:t xml:space="preserve">: performed attached calculation, verified that the deterioration was aesthetic and was not within the structural component, verified that the </w:t>
              </w:r>
            </w:ins>
            <w:ins w:id="92" w:author="Heather Anesta" w:date="2023-12-16T16:32:00Z">
              <w:r>
                <w:rPr>
                  <w:rFonts w:ascii="Calibri" w:hAnsi="Calibri" w:cs="Calibri"/>
                  <w:sz w:val="24"/>
                  <w:szCs w:val="24"/>
                </w:rPr>
                <w:t xml:space="preserve">apparent </w:t>
              </w:r>
            </w:ins>
            <w:ins w:id="93" w:author="Heather Anesta" w:date="2023-12-16T16:31:00Z">
              <w:r>
                <w:rPr>
                  <w:rFonts w:ascii="Calibri" w:hAnsi="Calibri" w:cs="Calibri"/>
                  <w:sz w:val="24"/>
                  <w:szCs w:val="24"/>
                </w:rPr>
                <w:t xml:space="preserve">deterioration </w:t>
              </w:r>
            </w:ins>
            <w:ins w:id="94" w:author="Heather Anesta" w:date="2023-12-16T16:32:00Z">
              <w:r>
                <w:rPr>
                  <w:rFonts w:ascii="Calibri" w:hAnsi="Calibri" w:cs="Calibri"/>
                  <w:sz w:val="24"/>
                  <w:szCs w:val="24"/>
                </w:rPr>
                <w:t>pattern was not consistent with patterns of overloading, settlement, or material failure)</w:t>
              </w:r>
            </w:ins>
            <w:ins w:id="95" w:author="Heather Anesta" w:date="2023-12-16T16:30:00Z">
              <w:r>
                <w:rPr>
                  <w:rFonts w:ascii="Calibri" w:hAnsi="Calibri" w:cs="Calibri"/>
                  <w:sz w:val="24"/>
                  <w:szCs w:val="24"/>
                </w:rPr>
                <w:t>:</w:t>
              </w:r>
            </w:ins>
          </w:p>
          <w:p w14:paraId="7544694B" w14:textId="77777777" w:rsidR="006C06CE" w:rsidRDefault="006C06CE" w:rsidP="008075ED">
            <w:pPr>
              <w:pStyle w:val="ListParagraph"/>
              <w:spacing w:before="120"/>
              <w:rPr>
                <w:ins w:id="96" w:author="Heather Anesta" w:date="2023-12-16T16:36:00Z"/>
                <w:rFonts w:ascii="Calibri" w:hAnsi="Calibri" w:cs="Calibri"/>
                <w:sz w:val="24"/>
                <w:szCs w:val="24"/>
              </w:rPr>
            </w:pPr>
          </w:p>
          <w:p w14:paraId="20CBF748" w14:textId="77777777" w:rsidR="003C1703" w:rsidRDefault="006C06CE" w:rsidP="003C1703">
            <w:pPr>
              <w:pStyle w:val="ListParagraph"/>
              <w:numPr>
                <w:ilvl w:val="0"/>
                <w:numId w:val="44"/>
              </w:numPr>
              <w:spacing w:before="120"/>
              <w:rPr>
                <w:ins w:id="97" w:author="Heather Anesta" w:date="2023-12-16T16:38:00Z"/>
                <w:rFonts w:ascii="Calibri" w:hAnsi="Calibri" w:cs="Calibri"/>
                <w:sz w:val="24"/>
                <w:szCs w:val="24"/>
              </w:rPr>
            </w:pPr>
            <w:ins w:id="98" w:author="Heather Anesta" w:date="2023-12-16T16:35:00Z">
              <w:r>
                <w:rPr>
                  <w:rFonts w:ascii="Calibri" w:hAnsi="Calibri" w:cs="Calibri"/>
                  <w:sz w:val="24"/>
                  <w:szCs w:val="24"/>
                </w:rPr>
                <w:t xml:space="preserve">If any load-bearing element, primary structural member, and/or primary structural system was not accessible or able to be inspected during Phase 1, indicate the location(s), element(s), or system(s) which require further inspection </w:t>
              </w:r>
            </w:ins>
            <w:ins w:id="99" w:author="Heather Anesta" w:date="2023-12-16T16:36:00Z">
              <w:r>
                <w:rPr>
                  <w:rFonts w:ascii="Calibri" w:hAnsi="Calibri" w:cs="Calibri"/>
                  <w:sz w:val="24"/>
                  <w:szCs w:val="24"/>
                </w:rPr>
                <w:t>by means of a</w:t>
              </w:r>
            </w:ins>
            <w:ins w:id="100" w:author="Heather Anesta" w:date="2023-12-16T16:35:00Z">
              <w:r>
                <w:rPr>
                  <w:rFonts w:ascii="Calibri" w:hAnsi="Calibri" w:cs="Calibri"/>
                  <w:sz w:val="24"/>
                  <w:szCs w:val="24"/>
                </w:rPr>
                <w:t xml:space="preserve"> Phase 2</w:t>
              </w:r>
            </w:ins>
            <w:ins w:id="101" w:author="Heather Anesta" w:date="2023-12-16T16:36:00Z">
              <w:r>
                <w:rPr>
                  <w:rFonts w:ascii="Calibri" w:hAnsi="Calibri" w:cs="Calibri"/>
                  <w:sz w:val="24"/>
                  <w:szCs w:val="24"/>
                </w:rPr>
                <w:t xml:space="preserve"> Inspection</w:t>
              </w:r>
            </w:ins>
            <w:ins w:id="102" w:author="Heather Anesta" w:date="2023-12-16T16:35:00Z">
              <w:r>
                <w:rPr>
                  <w:rFonts w:ascii="Calibri" w:hAnsi="Calibri" w:cs="Calibri"/>
                  <w:sz w:val="24"/>
                  <w:szCs w:val="24"/>
                </w:rPr>
                <w:t>.</w:t>
              </w:r>
            </w:ins>
            <w:ins w:id="103" w:author="Heather Anesta" w:date="2023-12-16T16:37:00Z">
              <w:r w:rsidR="003C1703">
                <w:rPr>
                  <w:rFonts w:ascii="Calibri" w:hAnsi="Calibri" w:cs="Calibri"/>
                  <w:sz w:val="24"/>
                  <w:szCs w:val="24"/>
                </w:rPr>
                <w:t xml:space="preserve"> This can be provided as an attachment to this Form.</w:t>
              </w:r>
            </w:ins>
          </w:p>
          <w:p w14:paraId="75CBEBAC" w14:textId="77777777" w:rsidR="003C1703" w:rsidRPr="008075ED" w:rsidRDefault="003C1703" w:rsidP="008075ED">
            <w:pPr>
              <w:pStyle w:val="ListParagraph"/>
              <w:rPr>
                <w:ins w:id="104" w:author="Heather Anesta" w:date="2023-12-16T16:38:00Z"/>
                <w:rFonts w:ascii="Calibri" w:hAnsi="Calibri" w:cs="Calibri"/>
                <w:sz w:val="24"/>
                <w:szCs w:val="24"/>
              </w:rPr>
            </w:pPr>
          </w:p>
          <w:p w14:paraId="0B80A1CE" w14:textId="2FCD14F7" w:rsidR="009A24D1" w:rsidRDefault="009A24D1" w:rsidP="008075ED">
            <w:pPr>
              <w:pStyle w:val="ListParagraph"/>
              <w:numPr>
                <w:ilvl w:val="0"/>
                <w:numId w:val="44"/>
              </w:numPr>
              <w:spacing w:before="120"/>
              <w:rPr>
                <w:ins w:id="105" w:author="Heather Anesta" w:date="2023-12-18T06:52:00Z"/>
                <w:rFonts w:ascii="Calibri" w:hAnsi="Calibri" w:cs="Calibri"/>
                <w:sz w:val="24"/>
                <w:szCs w:val="24"/>
              </w:rPr>
            </w:pPr>
            <w:ins w:id="106" w:author="Heather Anesta" w:date="2023-12-18T06:52:00Z">
              <w:r>
                <w:rPr>
                  <w:rFonts w:ascii="Calibri" w:hAnsi="Calibri" w:cs="Calibri"/>
                  <w:sz w:val="24"/>
                  <w:szCs w:val="24"/>
                </w:rPr>
                <w:t>Provide the year(s) that the exterior and interior of the building was painted.</w:t>
              </w:r>
            </w:ins>
          </w:p>
          <w:p w14:paraId="60CC17A1" w14:textId="77777777" w:rsidR="009A24D1" w:rsidRPr="009A24D1" w:rsidRDefault="009A24D1" w:rsidP="009A24D1">
            <w:pPr>
              <w:pStyle w:val="ListParagraph"/>
              <w:rPr>
                <w:ins w:id="107" w:author="Heather Anesta" w:date="2023-12-18T06:52:00Z"/>
                <w:rFonts w:ascii="Calibri" w:hAnsi="Calibri" w:cs="Calibri"/>
                <w:sz w:val="24"/>
                <w:szCs w:val="24"/>
                <w:rPrChange w:id="108" w:author="Heather Anesta" w:date="2023-12-18T06:52:00Z">
                  <w:rPr>
                    <w:ins w:id="109" w:author="Heather Anesta" w:date="2023-12-18T06:52:00Z"/>
                  </w:rPr>
                </w:rPrChange>
              </w:rPr>
              <w:pPrChange w:id="110" w:author="Heather Anesta" w:date="2023-12-18T06:52:00Z">
                <w:pPr>
                  <w:pStyle w:val="ListParagraph"/>
                  <w:numPr>
                    <w:numId w:val="44"/>
                  </w:numPr>
                  <w:spacing w:before="120"/>
                  <w:ind w:hanging="360"/>
                </w:pPr>
              </w:pPrChange>
            </w:pPr>
          </w:p>
          <w:p w14:paraId="5D65CB9E" w14:textId="4BAEC9CD" w:rsidR="006C06CE" w:rsidRPr="008075ED" w:rsidRDefault="003C1703" w:rsidP="008075ED">
            <w:pPr>
              <w:pStyle w:val="ListParagraph"/>
              <w:numPr>
                <w:ilvl w:val="0"/>
                <w:numId w:val="44"/>
              </w:numPr>
              <w:spacing w:before="120"/>
              <w:rPr>
                <w:ins w:id="111" w:author="Heather Anesta" w:date="2023-12-16T16:24:00Z"/>
                <w:rFonts w:ascii="Calibri" w:hAnsi="Calibri" w:cs="Calibri"/>
                <w:sz w:val="24"/>
                <w:szCs w:val="24"/>
              </w:rPr>
            </w:pPr>
            <w:ins w:id="112" w:author="Heather Anesta" w:date="2023-12-16T16:38:00Z">
              <w:r>
                <w:rPr>
                  <w:rFonts w:ascii="Calibri" w:hAnsi="Calibri" w:cs="Calibri"/>
                  <w:sz w:val="24"/>
                  <w:szCs w:val="24"/>
                </w:rPr>
                <w:t>As applicable, list the areas of</w:t>
              </w:r>
            </w:ins>
            <w:ins w:id="113" w:author="Heather Anesta" w:date="2023-12-16T16:37:00Z">
              <w:r>
                <w:rPr>
                  <w:rFonts w:ascii="Calibri" w:hAnsi="Calibri" w:cs="Calibri"/>
                  <w:sz w:val="24"/>
                  <w:szCs w:val="24"/>
                </w:rPr>
                <w:t xml:space="preserve"> the building </w:t>
              </w:r>
            </w:ins>
            <w:ins w:id="114" w:author="Heather Anesta" w:date="2023-12-16T16:38:00Z">
              <w:r>
                <w:rPr>
                  <w:rFonts w:ascii="Calibri" w:hAnsi="Calibri" w:cs="Calibri"/>
                  <w:sz w:val="24"/>
                  <w:szCs w:val="24"/>
                </w:rPr>
                <w:t xml:space="preserve">that </w:t>
              </w:r>
            </w:ins>
            <w:ins w:id="115" w:author="Heather Anesta" w:date="2023-12-16T16:37:00Z">
              <w:r>
                <w:rPr>
                  <w:rFonts w:ascii="Calibri" w:hAnsi="Calibri" w:cs="Calibri"/>
                  <w:sz w:val="24"/>
                  <w:szCs w:val="24"/>
                </w:rPr>
                <w:t>had been painted or otherwise “maintained</w:t>
              </w:r>
            </w:ins>
            <w:ins w:id="116" w:author="Heather Anesta" w:date="2023-12-16T16:39:00Z">
              <w:r w:rsidR="008075ED">
                <w:rPr>
                  <w:rFonts w:ascii="Calibri" w:hAnsi="Calibri" w:cs="Calibri"/>
                  <w:sz w:val="24"/>
                  <w:szCs w:val="24"/>
                </w:rPr>
                <w:t xml:space="preserve"> or repaired</w:t>
              </w:r>
            </w:ins>
            <w:ins w:id="117" w:author="Heather Anesta" w:date="2023-12-16T16:37:00Z">
              <w:r>
                <w:rPr>
                  <w:rFonts w:ascii="Calibri" w:hAnsi="Calibri" w:cs="Calibri"/>
                  <w:sz w:val="24"/>
                  <w:szCs w:val="24"/>
                </w:rPr>
                <w:t>” within 2 years of the Milestone Inspection</w:t>
              </w:r>
            </w:ins>
            <w:ins w:id="118" w:author="Heather Anesta" w:date="2023-12-16T16:39:00Z">
              <w:r w:rsidR="00670817">
                <w:rPr>
                  <w:rFonts w:ascii="Calibri" w:hAnsi="Calibri" w:cs="Calibri"/>
                  <w:sz w:val="24"/>
                  <w:szCs w:val="24"/>
                </w:rPr>
                <w:t>. This can be provided as an attachment to this Form.</w:t>
              </w:r>
            </w:ins>
          </w:p>
          <w:p w14:paraId="069FBD04" w14:textId="77777777" w:rsidR="007D571E" w:rsidRDefault="007D571E" w:rsidP="004C03DD">
            <w:pPr>
              <w:spacing w:before="120"/>
              <w:rPr>
                <w:ins w:id="119" w:author="Heather Anesta" w:date="2023-12-16T16:24:00Z"/>
                <w:rFonts w:ascii="Calibri" w:hAnsi="Calibri" w:cs="Calibri"/>
                <w:sz w:val="24"/>
                <w:szCs w:val="24"/>
              </w:rPr>
            </w:pPr>
          </w:p>
          <w:p w14:paraId="134ABC99" w14:textId="77777777" w:rsidR="007D571E" w:rsidRDefault="007D571E" w:rsidP="004C03DD">
            <w:pPr>
              <w:spacing w:before="120"/>
              <w:rPr>
                <w:ins w:id="120" w:author="Heather Anesta" w:date="2023-12-16T16:24:00Z"/>
                <w:rFonts w:ascii="Calibri" w:hAnsi="Calibri" w:cs="Calibri"/>
                <w:sz w:val="24"/>
                <w:szCs w:val="24"/>
              </w:rPr>
            </w:pPr>
          </w:p>
          <w:p w14:paraId="03455509" w14:textId="77777777" w:rsidR="007D571E" w:rsidRDefault="007D571E" w:rsidP="004C03DD">
            <w:pPr>
              <w:spacing w:before="120"/>
              <w:rPr>
                <w:rFonts w:ascii="Calibri" w:hAnsi="Calibri" w:cs="Calibri"/>
                <w:sz w:val="24"/>
                <w:szCs w:val="24"/>
              </w:rPr>
            </w:pPr>
          </w:p>
          <w:p w14:paraId="5804CFC8" w14:textId="44D59AAF" w:rsidR="004C03DD" w:rsidRPr="004C03DD" w:rsidRDefault="004C03DD" w:rsidP="004C03DD">
            <w:pPr>
              <w:spacing w:before="120"/>
              <w:rPr>
                <w:rFonts w:ascii="Calibri" w:hAnsi="Calibri" w:cs="Calibri"/>
                <w:sz w:val="24"/>
                <w:szCs w:val="24"/>
              </w:rPr>
            </w:pPr>
          </w:p>
        </w:tc>
      </w:tr>
    </w:tbl>
    <w:p w14:paraId="22DC92D4" w14:textId="6F744872" w:rsidR="008075ED" w:rsidRDefault="008075ED" w:rsidP="00683887">
      <w:pPr>
        <w:spacing w:after="0"/>
        <w:rPr>
          <w:rFonts w:ascii="Calibri" w:hAnsi="Calibri" w:cs="Calibri"/>
          <w:sz w:val="20"/>
          <w:szCs w:val="20"/>
        </w:rPr>
      </w:pPr>
    </w:p>
    <w:p w14:paraId="5B0C1FCB" w14:textId="77777777" w:rsidR="008075ED" w:rsidRDefault="008075ED">
      <w:pPr>
        <w:rPr>
          <w:rFonts w:ascii="Calibri" w:hAnsi="Calibri" w:cs="Calibri"/>
          <w:sz w:val="20"/>
          <w:szCs w:val="20"/>
        </w:rPr>
      </w:pPr>
      <w:r>
        <w:rPr>
          <w:rFonts w:ascii="Calibri" w:hAnsi="Calibri" w:cs="Calibri"/>
          <w:sz w:val="20"/>
          <w:szCs w:val="20"/>
        </w:rPr>
        <w:br w:type="page"/>
      </w:r>
    </w:p>
    <w:p w14:paraId="2A3C8984" w14:textId="77777777" w:rsidR="007B3F86" w:rsidRDefault="007B3F86"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10975"/>
      </w:tblGrid>
      <w:tr w:rsidR="007D571E" w:rsidRPr="00652CC3" w14:paraId="71982C7A" w14:textId="77777777" w:rsidTr="00F42638">
        <w:trPr>
          <w:trHeight w:val="432"/>
        </w:trPr>
        <w:tc>
          <w:tcPr>
            <w:tcW w:w="10975" w:type="dxa"/>
            <w:shd w:val="clear" w:color="auto" w:fill="F2F2F2" w:themeFill="background1" w:themeFillShade="F2"/>
            <w:vAlign w:val="center"/>
          </w:tcPr>
          <w:p w14:paraId="6EB0040C" w14:textId="12882E42" w:rsidR="007D571E" w:rsidRPr="00652CC3" w:rsidRDefault="008075ED" w:rsidP="00F42638">
            <w:pPr>
              <w:rPr>
                <w:rFonts w:ascii="Calibri" w:hAnsi="Calibri" w:cs="Calibri"/>
                <w:b/>
                <w:bCs/>
                <w:sz w:val="24"/>
                <w:szCs w:val="24"/>
              </w:rPr>
            </w:pPr>
            <w:ins w:id="121" w:author="Heather Anesta" w:date="2023-12-16T16:41:00Z">
              <w:r>
                <w:rPr>
                  <w:rFonts w:ascii="Calibri" w:hAnsi="Calibri" w:cs="Calibri"/>
                  <w:b/>
                  <w:bCs/>
                  <w:sz w:val="24"/>
                  <w:szCs w:val="24"/>
                </w:rPr>
                <w:t>XX. SUMMARY OF FINDINGS</w:t>
              </w:r>
            </w:ins>
          </w:p>
        </w:tc>
      </w:tr>
      <w:tr w:rsidR="007D571E" w:rsidRPr="00652CC3" w14:paraId="5B338825" w14:textId="77777777" w:rsidTr="00F42638">
        <w:trPr>
          <w:trHeight w:val="2160"/>
        </w:trPr>
        <w:tc>
          <w:tcPr>
            <w:tcW w:w="10975" w:type="dxa"/>
          </w:tcPr>
          <w:p w14:paraId="2AB2ABC2" w14:textId="504B9CCA" w:rsidR="007D571E" w:rsidRDefault="00A55029" w:rsidP="00F42638">
            <w:pPr>
              <w:spacing w:before="120"/>
              <w:rPr>
                <w:ins w:id="122" w:author="Heather Anesta" w:date="2023-12-16T16:43:00Z"/>
                <w:rFonts w:ascii="Calibri" w:hAnsi="Calibri" w:cs="Calibri"/>
                <w:sz w:val="24"/>
                <w:szCs w:val="24"/>
              </w:rPr>
            </w:pPr>
            <w:ins w:id="123" w:author="Heather Anesta" w:date="2023-12-17T16:05:00Z">
              <w:r>
                <w:rPr>
                  <w:rFonts w:ascii="Calibri" w:hAnsi="Calibri" w:cs="Calibri"/>
                  <w:color w:val="C00000"/>
                  <w:sz w:val="24"/>
                  <w:szCs w:val="24"/>
                </w:rPr>
                <w:t>The below Condition(s) were noted within this Phase 1 Inspection.</w:t>
              </w:r>
            </w:ins>
            <w:ins w:id="124" w:author="Heather Anesta" w:date="2023-12-17T16:07:00Z">
              <w:r>
                <w:rPr>
                  <w:rFonts w:ascii="Calibri" w:hAnsi="Calibri" w:cs="Calibri"/>
                  <w:color w:val="C00000"/>
                  <w:sz w:val="24"/>
                  <w:szCs w:val="24"/>
                </w:rPr>
                <w:t xml:space="preserve"> </w:t>
              </w:r>
            </w:ins>
            <w:ins w:id="125" w:author="Heather Anesta" w:date="2023-12-16T16:43:00Z">
              <w:r w:rsidR="008075ED">
                <w:rPr>
                  <w:rFonts w:ascii="Calibri" w:hAnsi="Calibri" w:cs="Calibri"/>
                  <w:color w:val="C00000"/>
                  <w:sz w:val="24"/>
                  <w:szCs w:val="24"/>
                </w:rPr>
                <w:t xml:space="preserve">See </w:t>
              </w:r>
            </w:ins>
            <w:ins w:id="126" w:author="Heather Anesta" w:date="2023-12-17T16:04:00Z">
              <w:r w:rsidR="00045B4A">
                <w:rPr>
                  <w:rFonts w:ascii="Calibri" w:hAnsi="Calibri" w:cs="Calibri"/>
                  <w:sz w:val="24"/>
                  <w:szCs w:val="24"/>
                </w:rPr>
                <w:t xml:space="preserve">Table 1807.1-Table Identification Numbers </w:t>
              </w:r>
              <w:r w:rsidR="00045B4A" w:rsidRPr="00045B4A">
                <w:rPr>
                  <w:rFonts w:ascii="Calibri" w:hAnsi="Calibri" w:cs="Calibri"/>
                  <w:i/>
                  <w:iCs/>
                  <w:sz w:val="24"/>
                  <w:szCs w:val="24"/>
                </w:rPr>
                <w:t xml:space="preserve">and/or </w:t>
              </w:r>
            </w:ins>
            <w:ins w:id="127" w:author="Heather Anesta" w:date="2023-12-16T16:43:00Z">
              <w:r w:rsidR="008075ED" w:rsidRPr="00045B4A">
                <w:rPr>
                  <w:rFonts w:ascii="Calibri" w:hAnsi="Calibri" w:cs="Calibri"/>
                  <w:i/>
                  <w:iCs/>
                  <w:color w:val="C00000"/>
                  <w:sz w:val="24"/>
                  <w:szCs w:val="24"/>
                </w:rPr>
                <w:t>Section WW of Form</w:t>
              </w:r>
              <w:r w:rsidR="008075ED">
                <w:rPr>
                  <w:rFonts w:ascii="Calibri" w:hAnsi="Calibri" w:cs="Calibri"/>
                  <w:color w:val="C00000"/>
                  <w:sz w:val="24"/>
                  <w:szCs w:val="24"/>
                </w:rPr>
                <w:t xml:space="preserve"> for Location(s) of items Checked as Observed within this Section.</w:t>
              </w:r>
            </w:ins>
          </w:p>
          <w:p w14:paraId="27D9CE91" w14:textId="77777777" w:rsidR="008075ED" w:rsidRDefault="008075ED" w:rsidP="00F42638">
            <w:pPr>
              <w:spacing w:before="120"/>
              <w:rPr>
                <w:rFonts w:ascii="Calibri" w:hAnsi="Calibri" w:cs="Calibri"/>
                <w:sz w:val="24"/>
                <w:szCs w:val="24"/>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777"/>
            </w:tblGrid>
            <w:tr w:rsidR="007D571E" w:rsidRPr="00637667" w14:paraId="674FB594" w14:textId="77777777" w:rsidTr="00F42638">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2373EF25" w14:textId="77777777" w:rsidR="007D571E" w:rsidRPr="00637667" w:rsidRDefault="007D571E" w:rsidP="00F42638">
                  <w:pPr>
                    <w:rPr>
                      <w:rFonts w:ascii="Calibri" w:hAnsi="Calibri" w:cs="Calibri"/>
                      <w:sz w:val="24"/>
                      <w:szCs w:val="24"/>
                    </w:rPr>
                  </w:pPr>
                </w:p>
              </w:tc>
              <w:tc>
                <w:tcPr>
                  <w:tcW w:w="9777" w:type="dxa"/>
                  <w:tcBorders>
                    <w:left w:val="single" w:sz="4" w:space="0" w:color="auto"/>
                  </w:tcBorders>
                  <w:vAlign w:val="center"/>
                </w:tcPr>
                <w:p w14:paraId="31AA24BA" w14:textId="73C1B58A" w:rsidR="007D571E" w:rsidRPr="00637667" w:rsidRDefault="008075ED" w:rsidP="00F42638">
                  <w:pPr>
                    <w:rPr>
                      <w:rFonts w:ascii="Calibri" w:hAnsi="Calibri" w:cs="Calibri"/>
                      <w:sz w:val="24"/>
                      <w:szCs w:val="24"/>
                    </w:rPr>
                  </w:pPr>
                  <w:commentRangeStart w:id="128"/>
                  <w:ins w:id="129" w:author="Heather Anesta" w:date="2023-12-16T16:44:00Z">
                    <w:r w:rsidRPr="008075ED">
                      <w:rPr>
                        <w:rFonts w:ascii="Calibri" w:hAnsi="Calibri" w:cs="Calibri"/>
                        <w:color w:val="C00000"/>
                        <w:sz w:val="24"/>
                        <w:szCs w:val="24"/>
                      </w:rPr>
                      <w:t xml:space="preserve">Indication of </w:t>
                    </w:r>
                  </w:ins>
                  <w:commentRangeEnd w:id="128"/>
                  <w:ins w:id="130" w:author="Heather Anesta" w:date="2023-12-17T16:07:00Z">
                    <w:r w:rsidR="00A55029">
                      <w:rPr>
                        <w:rStyle w:val="CommentReference"/>
                      </w:rPr>
                      <w:commentReference w:id="128"/>
                    </w:r>
                  </w:ins>
                  <w:ins w:id="131" w:author="Heather Anesta" w:date="2023-12-16T16:44:00Z">
                    <w:r w:rsidRPr="008075ED">
                      <w:rPr>
                        <w:rFonts w:ascii="Calibri" w:hAnsi="Calibri" w:cs="Calibri"/>
                        <w:color w:val="C00000"/>
                        <w:sz w:val="24"/>
                        <w:szCs w:val="24"/>
                      </w:rPr>
                      <w:t>Dangerous Condition Observed</w:t>
                    </w:r>
                  </w:ins>
                </w:p>
              </w:tc>
            </w:tr>
            <w:tr w:rsidR="007D571E" w:rsidRPr="00637667" w14:paraId="53F5A63F" w14:textId="77777777" w:rsidTr="00F42638">
              <w:trPr>
                <w:trHeight w:val="432"/>
              </w:trPr>
              <w:tc>
                <w:tcPr>
                  <w:tcW w:w="445" w:type="dxa"/>
                  <w:tcBorders>
                    <w:top w:val="single" w:sz="4" w:space="0" w:color="auto"/>
                    <w:bottom w:val="single" w:sz="4" w:space="0" w:color="auto"/>
                  </w:tcBorders>
                  <w:vAlign w:val="bottom"/>
                </w:tcPr>
                <w:p w14:paraId="77F5EFF0" w14:textId="77777777" w:rsidR="007D571E" w:rsidRPr="00637667" w:rsidRDefault="007D571E" w:rsidP="00F42638">
                  <w:pPr>
                    <w:rPr>
                      <w:rFonts w:ascii="Calibri" w:hAnsi="Calibri" w:cs="Calibri"/>
                      <w:sz w:val="24"/>
                      <w:szCs w:val="24"/>
                    </w:rPr>
                  </w:pPr>
                </w:p>
              </w:tc>
              <w:tc>
                <w:tcPr>
                  <w:tcW w:w="9777" w:type="dxa"/>
                  <w:tcBorders>
                    <w:left w:val="nil"/>
                  </w:tcBorders>
                  <w:vAlign w:val="center"/>
                </w:tcPr>
                <w:p w14:paraId="3102D016" w14:textId="77777777" w:rsidR="007D571E" w:rsidRDefault="007D571E" w:rsidP="00F42638">
                  <w:pPr>
                    <w:rPr>
                      <w:rFonts w:ascii="Calibri" w:hAnsi="Calibri" w:cs="Calibri"/>
                      <w:color w:val="C00000"/>
                      <w:sz w:val="24"/>
                      <w:szCs w:val="24"/>
                    </w:rPr>
                  </w:pPr>
                </w:p>
              </w:tc>
            </w:tr>
            <w:tr w:rsidR="007D571E" w:rsidRPr="00637667" w14:paraId="1C960696" w14:textId="77777777" w:rsidTr="00F42638">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11F798F4" w14:textId="77777777" w:rsidR="007D571E" w:rsidRPr="00637667" w:rsidRDefault="007D571E" w:rsidP="00F42638">
                  <w:pPr>
                    <w:rPr>
                      <w:rFonts w:ascii="Calibri" w:hAnsi="Calibri" w:cs="Calibri"/>
                      <w:sz w:val="24"/>
                      <w:szCs w:val="24"/>
                    </w:rPr>
                  </w:pPr>
                </w:p>
              </w:tc>
              <w:tc>
                <w:tcPr>
                  <w:tcW w:w="9777" w:type="dxa"/>
                  <w:tcBorders>
                    <w:left w:val="single" w:sz="4" w:space="0" w:color="auto"/>
                  </w:tcBorders>
                  <w:vAlign w:val="center"/>
                </w:tcPr>
                <w:p w14:paraId="62B388DA" w14:textId="7C6D7C27" w:rsidR="007D571E" w:rsidRDefault="008075ED" w:rsidP="00F42638">
                  <w:pPr>
                    <w:rPr>
                      <w:rFonts w:ascii="Calibri" w:hAnsi="Calibri" w:cs="Calibri"/>
                      <w:color w:val="C00000"/>
                      <w:sz w:val="24"/>
                      <w:szCs w:val="24"/>
                    </w:rPr>
                  </w:pPr>
                  <w:ins w:id="132" w:author="Heather Anesta" w:date="2023-12-16T16:44:00Z">
                    <w:r w:rsidRPr="008075ED">
                      <w:rPr>
                        <w:rFonts w:ascii="Calibri" w:hAnsi="Calibri" w:cs="Calibri"/>
                        <w:color w:val="C00000"/>
                        <w:sz w:val="24"/>
                        <w:szCs w:val="24"/>
                      </w:rPr>
                      <w:t>Actual Dangerous Condition Observed</w:t>
                    </w:r>
                  </w:ins>
                </w:p>
              </w:tc>
            </w:tr>
            <w:tr w:rsidR="007D571E" w:rsidRPr="00637667" w14:paraId="355BB9EC" w14:textId="77777777" w:rsidTr="00F42638">
              <w:trPr>
                <w:trHeight w:val="432"/>
              </w:trPr>
              <w:tc>
                <w:tcPr>
                  <w:tcW w:w="445" w:type="dxa"/>
                  <w:tcBorders>
                    <w:top w:val="single" w:sz="4" w:space="0" w:color="auto"/>
                    <w:bottom w:val="single" w:sz="4" w:space="0" w:color="auto"/>
                  </w:tcBorders>
                  <w:vAlign w:val="bottom"/>
                </w:tcPr>
                <w:p w14:paraId="428777D7" w14:textId="77777777" w:rsidR="007D571E" w:rsidRPr="00637667" w:rsidRDefault="007D571E" w:rsidP="00F42638">
                  <w:pPr>
                    <w:rPr>
                      <w:rFonts w:ascii="Calibri" w:hAnsi="Calibri" w:cs="Calibri"/>
                      <w:sz w:val="24"/>
                      <w:szCs w:val="24"/>
                    </w:rPr>
                  </w:pPr>
                </w:p>
              </w:tc>
              <w:tc>
                <w:tcPr>
                  <w:tcW w:w="9777" w:type="dxa"/>
                  <w:tcBorders>
                    <w:left w:val="nil"/>
                  </w:tcBorders>
                  <w:vAlign w:val="center"/>
                </w:tcPr>
                <w:p w14:paraId="620D5AA8" w14:textId="77777777" w:rsidR="007D571E" w:rsidRDefault="007D571E" w:rsidP="00F42638">
                  <w:pPr>
                    <w:rPr>
                      <w:rFonts w:ascii="Calibri" w:hAnsi="Calibri" w:cs="Calibri"/>
                      <w:color w:val="C00000"/>
                      <w:sz w:val="24"/>
                      <w:szCs w:val="24"/>
                    </w:rPr>
                  </w:pPr>
                </w:p>
              </w:tc>
            </w:tr>
            <w:tr w:rsidR="007D571E" w:rsidRPr="00637667" w14:paraId="0B5F72CC" w14:textId="77777777" w:rsidTr="008075ED">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1AF852E0" w14:textId="77777777" w:rsidR="007D571E" w:rsidRPr="00637667" w:rsidRDefault="007D571E" w:rsidP="00F42638">
                  <w:pPr>
                    <w:rPr>
                      <w:rFonts w:ascii="Calibri" w:hAnsi="Calibri" w:cs="Calibri"/>
                      <w:sz w:val="24"/>
                      <w:szCs w:val="24"/>
                    </w:rPr>
                  </w:pPr>
                </w:p>
              </w:tc>
              <w:tc>
                <w:tcPr>
                  <w:tcW w:w="9777" w:type="dxa"/>
                  <w:tcBorders>
                    <w:left w:val="single" w:sz="4" w:space="0" w:color="auto"/>
                  </w:tcBorders>
                  <w:vAlign w:val="center"/>
                </w:tcPr>
                <w:p w14:paraId="4390216F" w14:textId="6BC7292A" w:rsidR="007D571E" w:rsidRDefault="008075ED" w:rsidP="00F42638">
                  <w:pPr>
                    <w:rPr>
                      <w:rFonts w:ascii="Calibri" w:hAnsi="Calibri" w:cs="Calibri"/>
                      <w:color w:val="C00000"/>
                      <w:sz w:val="24"/>
                      <w:szCs w:val="24"/>
                    </w:rPr>
                  </w:pPr>
                  <w:ins w:id="133" w:author="Heather Anesta" w:date="2023-12-16T16:44:00Z">
                    <w:r w:rsidRPr="008075ED">
                      <w:rPr>
                        <w:rFonts w:ascii="Calibri" w:hAnsi="Calibri" w:cs="Calibri"/>
                        <w:color w:val="C00000"/>
                        <w:sz w:val="24"/>
                        <w:szCs w:val="24"/>
                      </w:rPr>
                      <w:t>Indication of Substantial Structural Deterioration Observed</w:t>
                    </w:r>
                  </w:ins>
                </w:p>
              </w:tc>
            </w:tr>
            <w:tr w:rsidR="008075ED" w:rsidRPr="00637667" w14:paraId="70BC74EB" w14:textId="77777777" w:rsidTr="008075ED">
              <w:trPr>
                <w:trHeight w:val="432"/>
              </w:trPr>
              <w:tc>
                <w:tcPr>
                  <w:tcW w:w="445" w:type="dxa"/>
                  <w:tcBorders>
                    <w:top w:val="single" w:sz="4" w:space="0" w:color="auto"/>
                    <w:bottom w:val="single" w:sz="4" w:space="0" w:color="auto"/>
                  </w:tcBorders>
                  <w:vAlign w:val="bottom"/>
                </w:tcPr>
                <w:p w14:paraId="2A5BF977" w14:textId="77777777" w:rsidR="008075ED" w:rsidRPr="00637667" w:rsidRDefault="008075ED" w:rsidP="00F42638">
                  <w:pPr>
                    <w:rPr>
                      <w:rFonts w:ascii="Calibri" w:hAnsi="Calibri" w:cs="Calibri"/>
                      <w:sz w:val="24"/>
                      <w:szCs w:val="24"/>
                    </w:rPr>
                  </w:pPr>
                </w:p>
              </w:tc>
              <w:tc>
                <w:tcPr>
                  <w:tcW w:w="9777" w:type="dxa"/>
                  <w:tcBorders>
                    <w:left w:val="nil"/>
                  </w:tcBorders>
                  <w:vAlign w:val="center"/>
                </w:tcPr>
                <w:p w14:paraId="257E1370" w14:textId="77777777" w:rsidR="008075ED" w:rsidRPr="008075ED" w:rsidRDefault="008075ED" w:rsidP="00F42638">
                  <w:pPr>
                    <w:rPr>
                      <w:rFonts w:ascii="Calibri" w:hAnsi="Calibri" w:cs="Calibri"/>
                      <w:color w:val="C00000"/>
                      <w:sz w:val="24"/>
                      <w:szCs w:val="24"/>
                    </w:rPr>
                  </w:pPr>
                </w:p>
              </w:tc>
            </w:tr>
            <w:tr w:rsidR="008075ED" w:rsidRPr="00637667" w14:paraId="789B1B58" w14:textId="77777777" w:rsidTr="008075ED">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08DE5548" w14:textId="77777777" w:rsidR="008075ED" w:rsidRPr="00637667" w:rsidRDefault="008075ED" w:rsidP="00F42638">
                  <w:pPr>
                    <w:rPr>
                      <w:rFonts w:ascii="Calibri" w:hAnsi="Calibri" w:cs="Calibri"/>
                      <w:sz w:val="24"/>
                      <w:szCs w:val="24"/>
                    </w:rPr>
                  </w:pPr>
                </w:p>
              </w:tc>
              <w:tc>
                <w:tcPr>
                  <w:tcW w:w="9777" w:type="dxa"/>
                  <w:tcBorders>
                    <w:left w:val="single" w:sz="4" w:space="0" w:color="auto"/>
                  </w:tcBorders>
                  <w:vAlign w:val="center"/>
                </w:tcPr>
                <w:p w14:paraId="547A7303" w14:textId="1112FBEE" w:rsidR="008075ED" w:rsidRPr="008075ED" w:rsidRDefault="008075ED" w:rsidP="00F42638">
                  <w:pPr>
                    <w:rPr>
                      <w:rFonts w:ascii="Calibri" w:hAnsi="Calibri" w:cs="Calibri"/>
                      <w:color w:val="C00000"/>
                      <w:sz w:val="24"/>
                      <w:szCs w:val="24"/>
                    </w:rPr>
                  </w:pPr>
                  <w:r w:rsidRPr="008075ED">
                    <w:rPr>
                      <w:rFonts w:ascii="Calibri" w:hAnsi="Calibri" w:cs="Calibri"/>
                      <w:color w:val="C00000"/>
                      <w:sz w:val="24"/>
                      <w:szCs w:val="24"/>
                    </w:rPr>
                    <w:t>Actual Substantial Structural Deterioration Observed</w:t>
                  </w:r>
                </w:p>
              </w:tc>
            </w:tr>
            <w:tr w:rsidR="008075ED" w:rsidRPr="00637667" w14:paraId="34767345" w14:textId="77777777" w:rsidTr="008075ED">
              <w:trPr>
                <w:trHeight w:val="432"/>
              </w:trPr>
              <w:tc>
                <w:tcPr>
                  <w:tcW w:w="445" w:type="dxa"/>
                  <w:tcBorders>
                    <w:top w:val="single" w:sz="4" w:space="0" w:color="auto"/>
                    <w:bottom w:val="single" w:sz="4" w:space="0" w:color="auto"/>
                  </w:tcBorders>
                  <w:vAlign w:val="bottom"/>
                </w:tcPr>
                <w:p w14:paraId="7174F654" w14:textId="77777777" w:rsidR="008075ED" w:rsidRPr="00637667" w:rsidRDefault="008075ED" w:rsidP="00F42638">
                  <w:pPr>
                    <w:rPr>
                      <w:rFonts w:ascii="Calibri" w:hAnsi="Calibri" w:cs="Calibri"/>
                      <w:sz w:val="24"/>
                      <w:szCs w:val="24"/>
                    </w:rPr>
                  </w:pPr>
                </w:p>
              </w:tc>
              <w:tc>
                <w:tcPr>
                  <w:tcW w:w="9777" w:type="dxa"/>
                  <w:tcBorders>
                    <w:left w:val="nil"/>
                  </w:tcBorders>
                  <w:vAlign w:val="center"/>
                </w:tcPr>
                <w:p w14:paraId="2F1ADBFE" w14:textId="77777777" w:rsidR="008075ED" w:rsidRPr="008075ED" w:rsidRDefault="008075ED" w:rsidP="00F42638">
                  <w:pPr>
                    <w:rPr>
                      <w:rFonts w:ascii="Calibri" w:hAnsi="Calibri" w:cs="Calibri"/>
                      <w:color w:val="C00000"/>
                      <w:sz w:val="24"/>
                      <w:szCs w:val="24"/>
                    </w:rPr>
                  </w:pPr>
                </w:p>
              </w:tc>
            </w:tr>
            <w:tr w:rsidR="008075ED" w:rsidRPr="00637667" w14:paraId="18C2D15A" w14:textId="77777777" w:rsidTr="008075ED">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3F30E94B" w14:textId="77777777" w:rsidR="008075ED" w:rsidRPr="00637667" w:rsidRDefault="008075ED" w:rsidP="00F42638">
                  <w:pPr>
                    <w:rPr>
                      <w:rFonts w:ascii="Calibri" w:hAnsi="Calibri" w:cs="Calibri"/>
                      <w:sz w:val="24"/>
                      <w:szCs w:val="24"/>
                    </w:rPr>
                  </w:pPr>
                </w:p>
              </w:tc>
              <w:tc>
                <w:tcPr>
                  <w:tcW w:w="9777" w:type="dxa"/>
                  <w:tcBorders>
                    <w:left w:val="single" w:sz="4" w:space="0" w:color="auto"/>
                  </w:tcBorders>
                  <w:vAlign w:val="center"/>
                </w:tcPr>
                <w:p w14:paraId="5272CA2C" w14:textId="33B9F728" w:rsidR="008075ED" w:rsidRPr="008075ED" w:rsidRDefault="008075ED" w:rsidP="00F42638">
                  <w:pPr>
                    <w:rPr>
                      <w:rFonts w:ascii="Calibri" w:hAnsi="Calibri" w:cs="Calibri"/>
                      <w:color w:val="C00000"/>
                      <w:sz w:val="24"/>
                      <w:szCs w:val="24"/>
                    </w:rPr>
                  </w:pPr>
                  <w:r w:rsidRPr="008075ED">
                    <w:rPr>
                      <w:rFonts w:ascii="Calibri" w:hAnsi="Calibri" w:cs="Calibri"/>
                      <w:color w:val="C00000"/>
                      <w:sz w:val="24"/>
                      <w:szCs w:val="24"/>
                    </w:rPr>
                    <w:t>Indication of need for maintenance</w:t>
                  </w:r>
                </w:p>
              </w:tc>
            </w:tr>
            <w:tr w:rsidR="008075ED" w:rsidRPr="00637667" w14:paraId="3796D48B" w14:textId="77777777" w:rsidTr="008075ED">
              <w:trPr>
                <w:trHeight w:val="432"/>
              </w:trPr>
              <w:tc>
                <w:tcPr>
                  <w:tcW w:w="445" w:type="dxa"/>
                  <w:tcBorders>
                    <w:top w:val="single" w:sz="4" w:space="0" w:color="auto"/>
                    <w:bottom w:val="single" w:sz="4" w:space="0" w:color="auto"/>
                  </w:tcBorders>
                  <w:vAlign w:val="bottom"/>
                </w:tcPr>
                <w:p w14:paraId="458AEA06" w14:textId="77777777" w:rsidR="008075ED" w:rsidRPr="00637667" w:rsidRDefault="008075ED" w:rsidP="00F42638">
                  <w:pPr>
                    <w:rPr>
                      <w:rFonts w:ascii="Calibri" w:hAnsi="Calibri" w:cs="Calibri"/>
                      <w:sz w:val="24"/>
                      <w:szCs w:val="24"/>
                    </w:rPr>
                  </w:pPr>
                </w:p>
              </w:tc>
              <w:tc>
                <w:tcPr>
                  <w:tcW w:w="9777" w:type="dxa"/>
                  <w:tcBorders>
                    <w:left w:val="nil"/>
                  </w:tcBorders>
                  <w:vAlign w:val="center"/>
                </w:tcPr>
                <w:p w14:paraId="7D40BCC5" w14:textId="77777777" w:rsidR="008075ED" w:rsidRPr="008075ED" w:rsidRDefault="008075ED" w:rsidP="00F42638">
                  <w:pPr>
                    <w:rPr>
                      <w:rFonts w:ascii="Calibri" w:hAnsi="Calibri" w:cs="Calibri"/>
                      <w:color w:val="C00000"/>
                      <w:sz w:val="24"/>
                      <w:szCs w:val="24"/>
                    </w:rPr>
                  </w:pPr>
                </w:p>
              </w:tc>
            </w:tr>
            <w:tr w:rsidR="008075ED" w:rsidRPr="00637667" w14:paraId="5B67D3F3" w14:textId="77777777" w:rsidTr="008075ED">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30649F74" w14:textId="77777777" w:rsidR="008075ED" w:rsidRPr="00637667" w:rsidRDefault="008075ED" w:rsidP="00F42638">
                  <w:pPr>
                    <w:rPr>
                      <w:rFonts w:ascii="Calibri" w:hAnsi="Calibri" w:cs="Calibri"/>
                      <w:sz w:val="24"/>
                      <w:szCs w:val="24"/>
                    </w:rPr>
                  </w:pPr>
                </w:p>
              </w:tc>
              <w:tc>
                <w:tcPr>
                  <w:tcW w:w="9777" w:type="dxa"/>
                  <w:tcBorders>
                    <w:left w:val="single" w:sz="4" w:space="0" w:color="auto"/>
                  </w:tcBorders>
                  <w:vAlign w:val="center"/>
                </w:tcPr>
                <w:p w14:paraId="1F45FF82" w14:textId="77A1701C" w:rsidR="008075ED" w:rsidRPr="008075ED" w:rsidRDefault="008075ED" w:rsidP="00F42638">
                  <w:pPr>
                    <w:rPr>
                      <w:rFonts w:ascii="Calibri" w:hAnsi="Calibri" w:cs="Calibri"/>
                      <w:color w:val="C00000"/>
                      <w:sz w:val="24"/>
                      <w:szCs w:val="24"/>
                    </w:rPr>
                  </w:pPr>
                  <w:r w:rsidRPr="008075ED">
                    <w:rPr>
                      <w:rFonts w:ascii="Calibri" w:hAnsi="Calibri" w:cs="Calibri"/>
                      <w:color w:val="C00000"/>
                      <w:sz w:val="24"/>
                      <w:szCs w:val="24"/>
                    </w:rPr>
                    <w:t>Indication of need for repair</w:t>
                  </w:r>
                </w:p>
              </w:tc>
            </w:tr>
            <w:tr w:rsidR="008075ED" w:rsidRPr="00637667" w14:paraId="65565A32" w14:textId="77777777" w:rsidTr="008075ED">
              <w:trPr>
                <w:trHeight w:val="432"/>
              </w:trPr>
              <w:tc>
                <w:tcPr>
                  <w:tcW w:w="445" w:type="dxa"/>
                  <w:tcBorders>
                    <w:top w:val="single" w:sz="4" w:space="0" w:color="auto"/>
                    <w:bottom w:val="single" w:sz="4" w:space="0" w:color="auto"/>
                  </w:tcBorders>
                  <w:vAlign w:val="bottom"/>
                </w:tcPr>
                <w:p w14:paraId="393AF42F" w14:textId="77777777" w:rsidR="008075ED" w:rsidRPr="00637667" w:rsidRDefault="008075ED" w:rsidP="00F42638">
                  <w:pPr>
                    <w:rPr>
                      <w:rFonts w:ascii="Calibri" w:hAnsi="Calibri" w:cs="Calibri"/>
                      <w:sz w:val="24"/>
                      <w:szCs w:val="24"/>
                    </w:rPr>
                  </w:pPr>
                </w:p>
              </w:tc>
              <w:tc>
                <w:tcPr>
                  <w:tcW w:w="9777" w:type="dxa"/>
                  <w:tcBorders>
                    <w:left w:val="nil"/>
                  </w:tcBorders>
                  <w:vAlign w:val="center"/>
                </w:tcPr>
                <w:p w14:paraId="25B67FEC" w14:textId="77777777" w:rsidR="008075ED" w:rsidRPr="008075ED" w:rsidRDefault="008075ED" w:rsidP="00F42638">
                  <w:pPr>
                    <w:rPr>
                      <w:rFonts w:ascii="Calibri" w:hAnsi="Calibri" w:cs="Calibri"/>
                      <w:color w:val="C00000"/>
                      <w:sz w:val="24"/>
                      <w:szCs w:val="24"/>
                    </w:rPr>
                  </w:pPr>
                </w:p>
              </w:tc>
            </w:tr>
            <w:tr w:rsidR="008075ED" w:rsidRPr="00637667" w14:paraId="424B4775" w14:textId="77777777" w:rsidTr="008075ED">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3CCF2BB9" w14:textId="77777777" w:rsidR="008075ED" w:rsidRPr="00637667" w:rsidRDefault="008075ED" w:rsidP="00F42638">
                  <w:pPr>
                    <w:rPr>
                      <w:rFonts w:ascii="Calibri" w:hAnsi="Calibri" w:cs="Calibri"/>
                      <w:sz w:val="24"/>
                      <w:szCs w:val="24"/>
                    </w:rPr>
                  </w:pPr>
                </w:p>
              </w:tc>
              <w:tc>
                <w:tcPr>
                  <w:tcW w:w="9777" w:type="dxa"/>
                  <w:tcBorders>
                    <w:left w:val="single" w:sz="4" w:space="0" w:color="auto"/>
                  </w:tcBorders>
                  <w:vAlign w:val="center"/>
                </w:tcPr>
                <w:p w14:paraId="72CD1FD6" w14:textId="6FCF1C47" w:rsidR="008075ED" w:rsidRPr="008075ED" w:rsidRDefault="008075ED" w:rsidP="00F42638">
                  <w:pPr>
                    <w:rPr>
                      <w:rFonts w:ascii="Calibri" w:hAnsi="Calibri" w:cs="Calibri"/>
                      <w:color w:val="C00000"/>
                      <w:sz w:val="24"/>
                      <w:szCs w:val="24"/>
                    </w:rPr>
                  </w:pPr>
                  <w:r w:rsidRPr="008075ED">
                    <w:rPr>
                      <w:rFonts w:ascii="Calibri" w:hAnsi="Calibri" w:cs="Calibri"/>
                      <w:color w:val="C00000"/>
                      <w:sz w:val="24"/>
                      <w:szCs w:val="24"/>
                    </w:rPr>
                    <w:t>Indication of need for replacement</w:t>
                  </w:r>
                </w:p>
              </w:tc>
            </w:tr>
            <w:tr w:rsidR="008075ED" w:rsidRPr="00637667" w14:paraId="4928F379" w14:textId="77777777" w:rsidTr="008075ED">
              <w:trPr>
                <w:trHeight w:val="432"/>
              </w:trPr>
              <w:tc>
                <w:tcPr>
                  <w:tcW w:w="445" w:type="dxa"/>
                  <w:tcBorders>
                    <w:top w:val="single" w:sz="4" w:space="0" w:color="auto"/>
                    <w:bottom w:val="single" w:sz="4" w:space="0" w:color="auto"/>
                  </w:tcBorders>
                  <w:vAlign w:val="bottom"/>
                </w:tcPr>
                <w:p w14:paraId="0AD79975" w14:textId="77777777" w:rsidR="008075ED" w:rsidRPr="00637667" w:rsidRDefault="008075ED" w:rsidP="00F42638">
                  <w:pPr>
                    <w:rPr>
                      <w:rFonts w:ascii="Calibri" w:hAnsi="Calibri" w:cs="Calibri"/>
                      <w:sz w:val="24"/>
                      <w:szCs w:val="24"/>
                    </w:rPr>
                  </w:pPr>
                </w:p>
              </w:tc>
              <w:tc>
                <w:tcPr>
                  <w:tcW w:w="9777" w:type="dxa"/>
                  <w:tcBorders>
                    <w:left w:val="nil"/>
                  </w:tcBorders>
                  <w:vAlign w:val="center"/>
                </w:tcPr>
                <w:p w14:paraId="0C26D794" w14:textId="77777777" w:rsidR="008075ED" w:rsidRPr="008075ED" w:rsidRDefault="008075ED" w:rsidP="00F42638">
                  <w:pPr>
                    <w:rPr>
                      <w:rFonts w:ascii="Calibri" w:hAnsi="Calibri" w:cs="Calibri"/>
                      <w:color w:val="C00000"/>
                      <w:sz w:val="24"/>
                      <w:szCs w:val="24"/>
                    </w:rPr>
                  </w:pPr>
                </w:p>
              </w:tc>
            </w:tr>
            <w:tr w:rsidR="008075ED" w:rsidRPr="00637667" w14:paraId="32928ED1" w14:textId="77777777" w:rsidTr="008075ED">
              <w:trPr>
                <w:trHeight w:val="432"/>
              </w:trPr>
              <w:tc>
                <w:tcPr>
                  <w:tcW w:w="445" w:type="dxa"/>
                  <w:tcBorders>
                    <w:top w:val="single" w:sz="4" w:space="0" w:color="auto"/>
                    <w:left w:val="single" w:sz="4" w:space="0" w:color="auto"/>
                    <w:bottom w:val="single" w:sz="4" w:space="0" w:color="auto"/>
                    <w:right w:val="single" w:sz="4" w:space="0" w:color="auto"/>
                  </w:tcBorders>
                  <w:vAlign w:val="bottom"/>
                </w:tcPr>
                <w:p w14:paraId="32CC54F3" w14:textId="77777777" w:rsidR="008075ED" w:rsidRPr="00637667" w:rsidRDefault="008075ED" w:rsidP="00F42638">
                  <w:pPr>
                    <w:rPr>
                      <w:rFonts w:ascii="Calibri" w:hAnsi="Calibri" w:cs="Calibri"/>
                      <w:sz w:val="24"/>
                      <w:szCs w:val="24"/>
                    </w:rPr>
                  </w:pPr>
                </w:p>
              </w:tc>
              <w:tc>
                <w:tcPr>
                  <w:tcW w:w="9777" w:type="dxa"/>
                  <w:tcBorders>
                    <w:left w:val="single" w:sz="4" w:space="0" w:color="auto"/>
                  </w:tcBorders>
                  <w:vAlign w:val="center"/>
                </w:tcPr>
                <w:p w14:paraId="63E3BB3A" w14:textId="1611FFBE" w:rsidR="008075ED" w:rsidRPr="008075ED" w:rsidRDefault="00A55029" w:rsidP="00F42638">
                  <w:pPr>
                    <w:rPr>
                      <w:rFonts w:ascii="Calibri" w:hAnsi="Calibri" w:cs="Calibri"/>
                      <w:color w:val="C00000"/>
                      <w:sz w:val="24"/>
                      <w:szCs w:val="24"/>
                    </w:rPr>
                  </w:pPr>
                  <w:r w:rsidRPr="00A55029">
                    <w:rPr>
                      <w:rFonts w:ascii="Calibri" w:hAnsi="Calibri" w:cs="Calibri"/>
                      <w:color w:val="C00000"/>
                      <w:sz w:val="24"/>
                      <w:szCs w:val="24"/>
                    </w:rPr>
                    <w:t>Inaccessible Condition of Structural Component</w:t>
                  </w:r>
                </w:p>
              </w:tc>
            </w:tr>
          </w:tbl>
          <w:p w14:paraId="67C3BCEC" w14:textId="77777777" w:rsidR="007D571E" w:rsidRPr="004C03DD" w:rsidRDefault="007D571E" w:rsidP="00F42638">
            <w:pPr>
              <w:spacing w:before="120"/>
              <w:rPr>
                <w:rFonts w:ascii="Calibri" w:hAnsi="Calibri" w:cs="Calibri"/>
                <w:sz w:val="24"/>
                <w:szCs w:val="24"/>
              </w:rPr>
            </w:pPr>
          </w:p>
        </w:tc>
      </w:tr>
    </w:tbl>
    <w:p w14:paraId="2B015F41" w14:textId="77777777" w:rsidR="007D571E" w:rsidRDefault="007D571E" w:rsidP="00683887">
      <w:pPr>
        <w:spacing w:after="0"/>
        <w:rPr>
          <w:rFonts w:ascii="Calibri" w:hAnsi="Calibri" w:cs="Calibri"/>
          <w:sz w:val="20"/>
          <w:szCs w:val="20"/>
        </w:rPr>
      </w:pPr>
    </w:p>
    <w:p w14:paraId="1C883507" w14:textId="77777777" w:rsidR="002559D8" w:rsidRDefault="002559D8" w:rsidP="00683887">
      <w:pPr>
        <w:spacing w:after="0"/>
        <w:rPr>
          <w:rFonts w:ascii="Calibri" w:hAnsi="Calibri" w:cs="Calibri"/>
          <w:sz w:val="20"/>
          <w:szCs w:val="20"/>
        </w:rPr>
      </w:pPr>
    </w:p>
    <w:tbl>
      <w:tblPr>
        <w:tblStyle w:val="TableGrid"/>
        <w:tblW w:w="10975" w:type="dxa"/>
        <w:tblLook w:val="04A0" w:firstRow="1" w:lastRow="0" w:firstColumn="1" w:lastColumn="0" w:noHBand="0" w:noVBand="1"/>
      </w:tblPr>
      <w:tblGrid>
        <w:gridCol w:w="10975"/>
      </w:tblGrid>
      <w:tr w:rsidR="002559D8" w:rsidRPr="00652CC3" w14:paraId="78629AED" w14:textId="77777777" w:rsidTr="00F42638">
        <w:trPr>
          <w:trHeight w:val="432"/>
        </w:trPr>
        <w:tc>
          <w:tcPr>
            <w:tcW w:w="10975" w:type="dxa"/>
            <w:shd w:val="clear" w:color="auto" w:fill="F2F2F2" w:themeFill="background1" w:themeFillShade="F2"/>
            <w:vAlign w:val="center"/>
          </w:tcPr>
          <w:p w14:paraId="7B369798" w14:textId="3A8350A9" w:rsidR="002559D8" w:rsidRPr="00652CC3" w:rsidRDefault="002559D8" w:rsidP="00F42638">
            <w:pPr>
              <w:rPr>
                <w:rFonts w:ascii="Calibri" w:hAnsi="Calibri" w:cs="Calibri"/>
                <w:b/>
                <w:bCs/>
                <w:sz w:val="24"/>
                <w:szCs w:val="24"/>
              </w:rPr>
            </w:pPr>
            <w:ins w:id="134" w:author="Heather Anesta" w:date="2023-12-16T16:48:00Z">
              <w:r>
                <w:rPr>
                  <w:rFonts w:ascii="Calibri" w:hAnsi="Calibri" w:cs="Calibri"/>
                  <w:b/>
                  <w:bCs/>
                  <w:sz w:val="24"/>
                  <w:szCs w:val="24"/>
                </w:rPr>
                <w:t>YY</w:t>
              </w:r>
            </w:ins>
            <w:ins w:id="135" w:author="Heather Anesta" w:date="2023-12-16T16:23:00Z">
              <w:r>
                <w:rPr>
                  <w:rFonts w:ascii="Calibri" w:hAnsi="Calibri" w:cs="Calibri"/>
                  <w:b/>
                  <w:bCs/>
                  <w:sz w:val="24"/>
                  <w:szCs w:val="24"/>
                </w:rPr>
                <w:t xml:space="preserve">. </w:t>
              </w:r>
            </w:ins>
            <w:ins w:id="136" w:author="Heather Anesta" w:date="2023-12-16T16:48:00Z">
              <w:r>
                <w:rPr>
                  <w:rFonts w:ascii="Calibri" w:hAnsi="Calibri" w:cs="Calibri"/>
                  <w:b/>
                  <w:bCs/>
                  <w:sz w:val="24"/>
                  <w:szCs w:val="24"/>
                </w:rPr>
                <w:t xml:space="preserve">DEFINITIONS OF </w:t>
              </w:r>
              <w:commentRangeStart w:id="137"/>
              <w:r>
                <w:rPr>
                  <w:rFonts w:ascii="Calibri" w:hAnsi="Calibri" w:cs="Calibri"/>
                  <w:b/>
                  <w:bCs/>
                  <w:sz w:val="24"/>
                  <w:szCs w:val="24"/>
                </w:rPr>
                <w:t>TERMS</w:t>
              </w:r>
            </w:ins>
            <w:ins w:id="138" w:author="Heather Anesta" w:date="2023-12-16T16:23:00Z">
              <w:r>
                <w:rPr>
                  <w:rFonts w:ascii="Calibri" w:hAnsi="Calibri" w:cs="Calibri"/>
                  <w:b/>
                  <w:bCs/>
                  <w:sz w:val="24"/>
                  <w:szCs w:val="24"/>
                </w:rPr>
                <w:t xml:space="preserve"> </w:t>
              </w:r>
            </w:ins>
            <w:commentRangeEnd w:id="137"/>
            <w:ins w:id="139" w:author="Heather Anesta" w:date="2023-12-16T16:49:00Z">
              <w:r>
                <w:rPr>
                  <w:rStyle w:val="CommentReference"/>
                </w:rPr>
                <w:commentReference w:id="137"/>
              </w:r>
            </w:ins>
          </w:p>
        </w:tc>
      </w:tr>
      <w:tr w:rsidR="002559D8" w:rsidRPr="00652CC3" w14:paraId="2B399210" w14:textId="77777777" w:rsidTr="00F42638">
        <w:trPr>
          <w:trHeight w:val="2160"/>
        </w:trPr>
        <w:tc>
          <w:tcPr>
            <w:tcW w:w="10975" w:type="dxa"/>
          </w:tcPr>
          <w:p w14:paraId="5F5669EB" w14:textId="77777777" w:rsidR="002559D8" w:rsidRPr="002559D8" w:rsidRDefault="002559D8" w:rsidP="002559D8">
            <w:pPr>
              <w:spacing w:before="120"/>
              <w:rPr>
                <w:ins w:id="140" w:author="Heather Anesta" w:date="2023-12-16T16:49:00Z"/>
                <w:rFonts w:ascii="Calibri" w:hAnsi="Calibri" w:cs="Calibri"/>
                <w:sz w:val="24"/>
                <w:szCs w:val="24"/>
              </w:rPr>
            </w:pPr>
            <w:ins w:id="141" w:author="Heather Anesta" w:date="2023-12-16T16:49:00Z">
              <w:r w:rsidRPr="002559D8">
                <w:rPr>
                  <w:rFonts w:ascii="Calibri" w:hAnsi="Calibri" w:cs="Calibri"/>
                  <w:sz w:val="24"/>
                  <w:szCs w:val="24"/>
                </w:rPr>
                <w:t>Good: No Substantial Structural Deterioration and No Dangerous Condition Observed. No indication of need for maintenance, repair, or replacement.</w:t>
              </w:r>
            </w:ins>
          </w:p>
          <w:p w14:paraId="112A4B91" w14:textId="77777777" w:rsidR="002559D8" w:rsidRPr="002559D8" w:rsidRDefault="002559D8" w:rsidP="002559D8">
            <w:pPr>
              <w:spacing w:before="120"/>
              <w:rPr>
                <w:ins w:id="142" w:author="Heather Anesta" w:date="2023-12-16T16:49:00Z"/>
                <w:rFonts w:ascii="Calibri" w:hAnsi="Calibri" w:cs="Calibri"/>
                <w:sz w:val="24"/>
                <w:szCs w:val="24"/>
              </w:rPr>
            </w:pPr>
            <w:ins w:id="143" w:author="Heather Anesta" w:date="2023-12-16T16:49:00Z">
              <w:r w:rsidRPr="002559D8">
                <w:rPr>
                  <w:rFonts w:ascii="Calibri" w:hAnsi="Calibri" w:cs="Calibri"/>
                  <w:sz w:val="24"/>
                  <w:szCs w:val="24"/>
                </w:rPr>
                <w:t>Fair: Indication of Substantial Structural Deterioration Observed and No Dangerous Condition Observed. Indication of need for maintenance, but no indication of need for repair, or replacement.</w:t>
              </w:r>
            </w:ins>
          </w:p>
          <w:p w14:paraId="1EA1C26F" w14:textId="77777777" w:rsidR="002559D8" w:rsidRPr="002559D8" w:rsidRDefault="002559D8" w:rsidP="002559D8">
            <w:pPr>
              <w:spacing w:before="120"/>
              <w:rPr>
                <w:ins w:id="144" w:author="Heather Anesta" w:date="2023-12-16T16:49:00Z"/>
                <w:rFonts w:ascii="Calibri" w:hAnsi="Calibri" w:cs="Calibri"/>
                <w:sz w:val="24"/>
                <w:szCs w:val="24"/>
              </w:rPr>
            </w:pPr>
            <w:ins w:id="145" w:author="Heather Anesta" w:date="2023-12-16T16:49:00Z">
              <w:r w:rsidRPr="002559D8">
                <w:rPr>
                  <w:rFonts w:ascii="Calibri" w:hAnsi="Calibri" w:cs="Calibri"/>
                  <w:sz w:val="24"/>
                  <w:szCs w:val="24"/>
                </w:rPr>
                <w:t>Poor: Actual Substantial Structural Deterioration Observed and No Dangerous Condition Observed. Indication of need for maintenance or repair, but no indication of need for replacement.</w:t>
              </w:r>
            </w:ins>
          </w:p>
          <w:p w14:paraId="4875D501" w14:textId="3EACDE1D" w:rsidR="002559D8" w:rsidRDefault="002559D8" w:rsidP="002559D8">
            <w:pPr>
              <w:spacing w:before="120"/>
              <w:rPr>
                <w:rFonts w:ascii="Calibri" w:hAnsi="Calibri" w:cs="Calibri"/>
                <w:sz w:val="24"/>
                <w:szCs w:val="24"/>
              </w:rPr>
            </w:pPr>
            <w:ins w:id="146" w:author="Heather Anesta" w:date="2023-12-16T16:49:00Z">
              <w:r w:rsidRPr="002559D8">
                <w:rPr>
                  <w:rFonts w:ascii="Calibri" w:hAnsi="Calibri" w:cs="Calibri"/>
                  <w:sz w:val="24"/>
                  <w:szCs w:val="24"/>
                </w:rPr>
                <w:t>Significant: Any Observation which is an Indication of Dangerous Condition or Actual Dangerous Condition. And/or Indication of need for replacement.</w:t>
              </w:r>
            </w:ins>
          </w:p>
          <w:p w14:paraId="6B79658C" w14:textId="77777777" w:rsidR="002559D8" w:rsidRPr="004C03DD" w:rsidRDefault="002559D8" w:rsidP="00F42638">
            <w:pPr>
              <w:spacing w:before="120"/>
              <w:rPr>
                <w:rFonts w:ascii="Calibri" w:hAnsi="Calibri" w:cs="Calibri"/>
                <w:sz w:val="24"/>
                <w:szCs w:val="24"/>
              </w:rPr>
            </w:pPr>
          </w:p>
        </w:tc>
      </w:tr>
    </w:tbl>
    <w:p w14:paraId="7ABE8D10" w14:textId="77777777" w:rsidR="002559D8" w:rsidRDefault="002559D8" w:rsidP="00683887">
      <w:pPr>
        <w:spacing w:after="0"/>
        <w:rPr>
          <w:rFonts w:ascii="Calibri" w:hAnsi="Calibri" w:cs="Calibri"/>
          <w:sz w:val="20"/>
          <w:szCs w:val="20"/>
        </w:rPr>
      </w:pPr>
    </w:p>
    <w:sectPr w:rsidR="002559D8" w:rsidSect="00A266A6">
      <w:pgSz w:w="12240" w:h="15840"/>
      <w:pgMar w:top="288" w:right="630" w:bottom="288" w:left="720" w:header="0"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Heather Anesta" w:date="2023-12-17T16:01:00Z" w:initials="HA">
    <w:p w14:paraId="1965EC63" w14:textId="77777777" w:rsidR="008625BB" w:rsidRDefault="00D65996" w:rsidP="008625BB">
      <w:pPr>
        <w:pStyle w:val="CommentText"/>
      </w:pPr>
      <w:r>
        <w:rPr>
          <w:rStyle w:val="CommentReference"/>
        </w:rPr>
        <w:annotationRef/>
      </w:r>
      <w:r w:rsidR="008625BB">
        <w:t>Combine sections 2-14 into a Table, place Table within this portion of the Form. See proposed Table 1807.1</w:t>
      </w:r>
    </w:p>
  </w:comment>
  <w:comment w:id="31" w:author="Heather Anesta" w:date="2023-11-20T08:07:00Z" w:initials="HA">
    <w:p w14:paraId="227D03B7" w14:textId="645841AE" w:rsidR="00F32425" w:rsidRDefault="00F32425" w:rsidP="00E84996">
      <w:pPr>
        <w:pStyle w:val="CommentText"/>
      </w:pPr>
      <w:r>
        <w:rPr>
          <w:rStyle w:val="CommentReference"/>
        </w:rPr>
        <w:annotationRef/>
      </w:r>
      <w:r>
        <w:t>Reformat Sections 6-13 to be a Chart with the left-most column keeping the Section Headings and sub-headings, the 2nd column for "Report Page Number/Section Number with Relative Information", and if G, F, P, S ratings remain, define them as proposed above, and have them be 4 columns to right of page numbers or report sections.</w:t>
      </w:r>
    </w:p>
  </w:comment>
  <w:comment w:id="37" w:author="Heather Anesta" w:date="2023-12-17T16:03:00Z" w:initials="HA">
    <w:p w14:paraId="79BBEAF1" w14:textId="77777777" w:rsidR="00D65996" w:rsidRDefault="00D65996" w:rsidP="00D65996">
      <w:pPr>
        <w:pStyle w:val="CommentText"/>
      </w:pPr>
      <w:r>
        <w:rPr>
          <w:rStyle w:val="CommentReference"/>
        </w:rPr>
        <w:annotationRef/>
      </w:r>
      <w:r>
        <w:t>Remove these items if Table 1807.1 is utilized</w:t>
      </w:r>
    </w:p>
  </w:comment>
  <w:comment w:id="128" w:author="Heather Anesta" w:date="2023-12-17T16:07:00Z" w:initials="HA">
    <w:p w14:paraId="03A91A17" w14:textId="77777777" w:rsidR="00A55029" w:rsidRDefault="00A55029" w:rsidP="00A55029">
      <w:pPr>
        <w:pStyle w:val="CommentText"/>
      </w:pPr>
      <w:r>
        <w:rPr>
          <w:rStyle w:val="CommentReference"/>
        </w:rPr>
        <w:annotationRef/>
      </w:r>
      <w:r>
        <w:t>"Potentially" as alternate term</w:t>
      </w:r>
    </w:p>
  </w:comment>
  <w:comment w:id="137" w:author="Heather Anesta" w:date="2023-12-16T16:49:00Z" w:initials="HA">
    <w:p w14:paraId="2DC6388C" w14:textId="7938DF52" w:rsidR="002559D8" w:rsidRDefault="002559D8" w:rsidP="002559D8">
      <w:pPr>
        <w:pStyle w:val="CommentText"/>
      </w:pPr>
      <w:r>
        <w:rPr>
          <w:rStyle w:val="CommentReference"/>
        </w:rPr>
        <w:annotationRef/>
      </w:r>
      <w:r>
        <w:t>If Good, Fair, Poor, Significant Condition Ratings are to be used, define as follows to keep consistent with 558 language and scope/limitations of MI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65EC63" w15:done="0"/>
  <w15:commentEx w15:paraId="227D03B7" w15:done="0"/>
  <w15:commentEx w15:paraId="79BBEAF1" w15:done="0"/>
  <w15:commentEx w15:paraId="03A91A17" w15:done="0"/>
  <w15:commentEx w15:paraId="2DC638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F3C477" w16cex:dateUtc="2023-12-17T21:01:00Z"/>
  <w16cex:commentExtensible w16cex:durableId="7929720A" w16cex:dateUtc="2023-11-20T13:07:00Z"/>
  <w16cex:commentExtensible w16cex:durableId="74C98ED2" w16cex:dateUtc="2023-12-17T21:03:00Z"/>
  <w16cex:commentExtensible w16cex:durableId="3B44437D" w16cex:dateUtc="2023-12-17T21:07:00Z"/>
  <w16cex:commentExtensible w16cex:durableId="1B02FBBA" w16cex:dateUtc="2023-12-16T2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5EC63" w16cid:durableId="64F3C477"/>
  <w16cid:commentId w16cid:paraId="227D03B7" w16cid:durableId="7929720A"/>
  <w16cid:commentId w16cid:paraId="79BBEAF1" w16cid:durableId="74C98ED2"/>
  <w16cid:commentId w16cid:paraId="03A91A17" w16cid:durableId="3B44437D"/>
  <w16cid:commentId w16cid:paraId="2DC6388C" w16cid:durableId="1B02FB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B135" w14:textId="77777777" w:rsidR="00A11D70" w:rsidRDefault="00A11D70" w:rsidP="00966293">
      <w:pPr>
        <w:spacing w:after="0" w:line="240" w:lineRule="auto"/>
      </w:pPr>
      <w:r>
        <w:separator/>
      </w:r>
    </w:p>
  </w:endnote>
  <w:endnote w:type="continuationSeparator" w:id="0">
    <w:p w14:paraId="2C2A5FC3" w14:textId="77777777" w:rsidR="00A11D70" w:rsidRDefault="00A11D70" w:rsidP="0096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DB0B" w14:textId="77777777" w:rsidR="00A11D70" w:rsidRDefault="00A11D70" w:rsidP="00966293">
      <w:pPr>
        <w:spacing w:after="0" w:line="240" w:lineRule="auto"/>
      </w:pPr>
      <w:r>
        <w:separator/>
      </w:r>
    </w:p>
  </w:footnote>
  <w:footnote w:type="continuationSeparator" w:id="0">
    <w:p w14:paraId="124874A7" w14:textId="77777777" w:rsidR="00A11D70" w:rsidRDefault="00A11D70" w:rsidP="00966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D80"/>
    <w:multiLevelType w:val="hybridMultilevel"/>
    <w:tmpl w:val="3DF07020"/>
    <w:lvl w:ilvl="0" w:tplc="E9C60294">
      <w:start w:val="1"/>
      <w:numFmt w:val="lowerLetter"/>
      <w:lvlText w:val="%1."/>
      <w:lvlJc w:val="left"/>
      <w:pPr>
        <w:ind w:left="720" w:hanging="360"/>
      </w:pPr>
      <w:rPr>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8B5175"/>
    <w:multiLevelType w:val="hybridMultilevel"/>
    <w:tmpl w:val="08D42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C7757D"/>
    <w:multiLevelType w:val="hybridMultilevel"/>
    <w:tmpl w:val="367E0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23286"/>
    <w:multiLevelType w:val="hybridMultilevel"/>
    <w:tmpl w:val="08D42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A794E"/>
    <w:multiLevelType w:val="hybridMultilevel"/>
    <w:tmpl w:val="0B644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24F98"/>
    <w:multiLevelType w:val="hybridMultilevel"/>
    <w:tmpl w:val="CD90C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A6854"/>
    <w:multiLevelType w:val="hybridMultilevel"/>
    <w:tmpl w:val="61965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46FA0"/>
    <w:multiLevelType w:val="hybridMultilevel"/>
    <w:tmpl w:val="D76CD0C4"/>
    <w:lvl w:ilvl="0" w:tplc="FFFFFFFF">
      <w:start w:val="1"/>
      <w:numFmt w:val="low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8" w15:restartNumberingAfterBreak="0">
    <w:nsid w:val="20592581"/>
    <w:multiLevelType w:val="hybridMultilevel"/>
    <w:tmpl w:val="5846F9F8"/>
    <w:lvl w:ilvl="0" w:tplc="BFD28E30">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812E4"/>
    <w:multiLevelType w:val="hybridMultilevel"/>
    <w:tmpl w:val="D76CD0C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64A1DA7"/>
    <w:multiLevelType w:val="hybridMultilevel"/>
    <w:tmpl w:val="DD2C9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E41FA0"/>
    <w:multiLevelType w:val="hybridMultilevel"/>
    <w:tmpl w:val="E78A2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55675"/>
    <w:multiLevelType w:val="hybridMultilevel"/>
    <w:tmpl w:val="65AC0386"/>
    <w:lvl w:ilvl="0" w:tplc="918E9B0C">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652F9D"/>
    <w:multiLevelType w:val="hybridMultilevel"/>
    <w:tmpl w:val="A6BC216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58271A"/>
    <w:multiLevelType w:val="hybridMultilevel"/>
    <w:tmpl w:val="E80498A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B756A7"/>
    <w:multiLevelType w:val="hybridMultilevel"/>
    <w:tmpl w:val="50FAF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B7D35"/>
    <w:multiLevelType w:val="hybridMultilevel"/>
    <w:tmpl w:val="389C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E33E6"/>
    <w:multiLevelType w:val="hybridMultilevel"/>
    <w:tmpl w:val="2D1A84F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4C51475"/>
    <w:multiLevelType w:val="hybridMultilevel"/>
    <w:tmpl w:val="E8049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41402"/>
    <w:multiLevelType w:val="hybridMultilevel"/>
    <w:tmpl w:val="DB722C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813742"/>
    <w:multiLevelType w:val="hybridMultilevel"/>
    <w:tmpl w:val="2ABA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039BE"/>
    <w:multiLevelType w:val="hybridMultilevel"/>
    <w:tmpl w:val="D24C628C"/>
    <w:lvl w:ilvl="0" w:tplc="E91C8250">
      <w:start w:val="1"/>
      <w:numFmt w:val="decimal"/>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728DC"/>
    <w:multiLevelType w:val="hybridMultilevel"/>
    <w:tmpl w:val="78585C8A"/>
    <w:lvl w:ilvl="0" w:tplc="9A3459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7577D"/>
    <w:multiLevelType w:val="hybridMultilevel"/>
    <w:tmpl w:val="A112B5CA"/>
    <w:lvl w:ilvl="0" w:tplc="826CF9B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1D1B47"/>
    <w:multiLevelType w:val="hybridMultilevel"/>
    <w:tmpl w:val="779AF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91BE6"/>
    <w:multiLevelType w:val="hybridMultilevel"/>
    <w:tmpl w:val="EE909416"/>
    <w:lvl w:ilvl="0" w:tplc="CFF698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11878"/>
    <w:multiLevelType w:val="hybridMultilevel"/>
    <w:tmpl w:val="4E44F152"/>
    <w:lvl w:ilvl="0" w:tplc="6DF25922">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BE68E4"/>
    <w:multiLevelType w:val="hybridMultilevel"/>
    <w:tmpl w:val="F01855E4"/>
    <w:lvl w:ilvl="0" w:tplc="8B5A7E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44B14"/>
    <w:multiLevelType w:val="hybridMultilevel"/>
    <w:tmpl w:val="FB46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E4DB6"/>
    <w:multiLevelType w:val="hybridMultilevel"/>
    <w:tmpl w:val="E78A21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ED1521"/>
    <w:multiLevelType w:val="hybridMultilevel"/>
    <w:tmpl w:val="9684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C62B0"/>
    <w:multiLevelType w:val="hybridMultilevel"/>
    <w:tmpl w:val="F77A85C2"/>
    <w:lvl w:ilvl="0" w:tplc="004E27CC">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BC001F"/>
    <w:multiLevelType w:val="hybridMultilevel"/>
    <w:tmpl w:val="A6BC216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3C4EAA"/>
    <w:multiLevelType w:val="hybridMultilevel"/>
    <w:tmpl w:val="A6BC216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436FEA"/>
    <w:multiLevelType w:val="hybridMultilevel"/>
    <w:tmpl w:val="CE1C9E40"/>
    <w:lvl w:ilvl="0" w:tplc="24789B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C6B3E3C"/>
    <w:multiLevelType w:val="hybridMultilevel"/>
    <w:tmpl w:val="A6BC216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756A5D"/>
    <w:multiLevelType w:val="hybridMultilevel"/>
    <w:tmpl w:val="E80498A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FCF5FF9"/>
    <w:multiLevelType w:val="hybridMultilevel"/>
    <w:tmpl w:val="2D1A84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98776B"/>
    <w:multiLevelType w:val="hybridMultilevel"/>
    <w:tmpl w:val="DD2C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DF7B63"/>
    <w:multiLevelType w:val="hybridMultilevel"/>
    <w:tmpl w:val="42922C78"/>
    <w:lvl w:ilvl="0" w:tplc="04090019">
      <w:start w:val="1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EA0761"/>
    <w:multiLevelType w:val="hybridMultilevel"/>
    <w:tmpl w:val="B304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B20893"/>
    <w:multiLevelType w:val="hybridMultilevel"/>
    <w:tmpl w:val="E78A21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FE2F06"/>
    <w:multiLevelType w:val="hybridMultilevel"/>
    <w:tmpl w:val="3E025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585BD8"/>
    <w:multiLevelType w:val="hybridMultilevel"/>
    <w:tmpl w:val="A6BC216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F64EB5"/>
    <w:multiLevelType w:val="hybridMultilevel"/>
    <w:tmpl w:val="D24C628C"/>
    <w:lvl w:ilvl="0" w:tplc="FFFFFFFF">
      <w:start w:val="1"/>
      <w:numFmt w:val="decimal"/>
      <w:lvlText w:val="%1."/>
      <w:lvlJc w:val="left"/>
      <w:pPr>
        <w:ind w:left="720" w:hanging="360"/>
      </w:pPr>
      <w:rPr>
        <w:b/>
        <w:bCs/>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577483"/>
    <w:multiLevelType w:val="hybridMultilevel"/>
    <w:tmpl w:val="0CE401A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2548192">
    <w:abstractNumId w:val="37"/>
  </w:num>
  <w:num w:numId="2" w16cid:durableId="874467223">
    <w:abstractNumId w:val="39"/>
  </w:num>
  <w:num w:numId="3" w16cid:durableId="1728794579">
    <w:abstractNumId w:val="42"/>
  </w:num>
  <w:num w:numId="4" w16cid:durableId="821123701">
    <w:abstractNumId w:val="4"/>
  </w:num>
  <w:num w:numId="5" w16cid:durableId="1991709616">
    <w:abstractNumId w:val="11"/>
  </w:num>
  <w:num w:numId="6" w16cid:durableId="1944455385">
    <w:abstractNumId w:val="6"/>
  </w:num>
  <w:num w:numId="7" w16cid:durableId="411127856">
    <w:abstractNumId w:val="41"/>
  </w:num>
  <w:num w:numId="8" w16cid:durableId="2018194417">
    <w:abstractNumId w:val="29"/>
  </w:num>
  <w:num w:numId="9" w16cid:durableId="1363243441">
    <w:abstractNumId w:val="19"/>
  </w:num>
  <w:num w:numId="10" w16cid:durableId="2072340059">
    <w:abstractNumId w:val="9"/>
  </w:num>
  <w:num w:numId="11" w16cid:durableId="1184633761">
    <w:abstractNumId w:val="15"/>
  </w:num>
  <w:num w:numId="12" w16cid:durableId="1034698834">
    <w:abstractNumId w:val="24"/>
  </w:num>
  <w:num w:numId="13" w16cid:durableId="1186139990">
    <w:abstractNumId w:val="3"/>
  </w:num>
  <w:num w:numId="14" w16cid:durableId="1705641666">
    <w:abstractNumId w:val="38"/>
  </w:num>
  <w:num w:numId="15" w16cid:durableId="661742351">
    <w:abstractNumId w:val="45"/>
  </w:num>
  <w:num w:numId="16" w16cid:durableId="817767144">
    <w:abstractNumId w:val="23"/>
  </w:num>
  <w:num w:numId="17" w16cid:durableId="920678490">
    <w:abstractNumId w:val="2"/>
  </w:num>
  <w:num w:numId="18" w16cid:durableId="1478649223">
    <w:abstractNumId w:val="21"/>
  </w:num>
  <w:num w:numId="19" w16cid:durableId="539049676">
    <w:abstractNumId w:val="12"/>
  </w:num>
  <w:num w:numId="20" w16cid:durableId="914584043">
    <w:abstractNumId w:val="31"/>
  </w:num>
  <w:num w:numId="21" w16cid:durableId="372073486">
    <w:abstractNumId w:val="16"/>
  </w:num>
  <w:num w:numId="22" w16cid:durableId="1871411766">
    <w:abstractNumId w:val="28"/>
  </w:num>
  <w:num w:numId="23" w16cid:durableId="385109784">
    <w:abstractNumId w:val="7"/>
  </w:num>
  <w:num w:numId="24" w16cid:durableId="849030901">
    <w:abstractNumId w:val="27"/>
  </w:num>
  <w:num w:numId="25" w16cid:durableId="304509594">
    <w:abstractNumId w:val="0"/>
  </w:num>
  <w:num w:numId="26" w16cid:durableId="1746878235">
    <w:abstractNumId w:val="26"/>
  </w:num>
  <w:num w:numId="27" w16cid:durableId="112792758">
    <w:abstractNumId w:val="33"/>
  </w:num>
  <w:num w:numId="28" w16cid:durableId="1648583382">
    <w:abstractNumId w:val="32"/>
  </w:num>
  <w:num w:numId="29" w16cid:durableId="401297608">
    <w:abstractNumId w:val="30"/>
  </w:num>
  <w:num w:numId="30" w16cid:durableId="1623655568">
    <w:abstractNumId w:val="22"/>
  </w:num>
  <w:num w:numId="31" w16cid:durableId="225992938">
    <w:abstractNumId w:val="20"/>
  </w:num>
  <w:num w:numId="32" w16cid:durableId="1478261446">
    <w:abstractNumId w:val="8"/>
  </w:num>
  <w:num w:numId="33" w16cid:durableId="1606422547">
    <w:abstractNumId w:val="25"/>
  </w:num>
  <w:num w:numId="34" w16cid:durableId="1098910614">
    <w:abstractNumId w:val="10"/>
  </w:num>
  <w:num w:numId="35" w16cid:durableId="1201474521">
    <w:abstractNumId w:val="1"/>
  </w:num>
  <w:num w:numId="36" w16cid:durableId="2016884628">
    <w:abstractNumId w:val="40"/>
  </w:num>
  <w:num w:numId="37" w16cid:durableId="1325662974">
    <w:abstractNumId w:val="17"/>
  </w:num>
  <w:num w:numId="38" w16cid:durableId="1033652554">
    <w:abstractNumId w:val="35"/>
  </w:num>
  <w:num w:numId="39" w16cid:durableId="1452242972">
    <w:abstractNumId w:val="34"/>
  </w:num>
  <w:num w:numId="40" w16cid:durableId="212274003">
    <w:abstractNumId w:val="5"/>
  </w:num>
  <w:num w:numId="41" w16cid:durableId="1088690708">
    <w:abstractNumId w:val="43"/>
  </w:num>
  <w:num w:numId="42" w16cid:durableId="1137449749">
    <w:abstractNumId w:val="44"/>
  </w:num>
  <w:num w:numId="43" w16cid:durableId="1500268239">
    <w:abstractNumId w:val="13"/>
  </w:num>
  <w:num w:numId="44" w16cid:durableId="2092040267">
    <w:abstractNumId w:val="18"/>
  </w:num>
  <w:num w:numId="45" w16cid:durableId="992836202">
    <w:abstractNumId w:val="14"/>
  </w:num>
  <w:num w:numId="46" w16cid:durableId="106086009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nesta">
    <w15:presenceInfo w15:providerId="AD" w15:userId="S::heather@anestaconsulting.com::63eb2700-19db-4008-b37c-f6c0c2c3d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G3MDMyMzUxMjGxNDNT0lEKTi0uzszPAykwrAUABfgDCCwAAAA="/>
  </w:docVars>
  <w:rsids>
    <w:rsidRoot w:val="00816591"/>
    <w:rsid w:val="000045F6"/>
    <w:rsid w:val="00007F29"/>
    <w:rsid w:val="00010F7A"/>
    <w:rsid w:val="0001324B"/>
    <w:rsid w:val="00016B6D"/>
    <w:rsid w:val="00045B4A"/>
    <w:rsid w:val="00056402"/>
    <w:rsid w:val="00077FD9"/>
    <w:rsid w:val="00092D7C"/>
    <w:rsid w:val="000A5DFD"/>
    <w:rsid w:val="000B3F2B"/>
    <w:rsid w:val="000E0A1C"/>
    <w:rsid w:val="000F3A30"/>
    <w:rsid w:val="0010684B"/>
    <w:rsid w:val="00170542"/>
    <w:rsid w:val="00173AF4"/>
    <w:rsid w:val="00174C43"/>
    <w:rsid w:val="001964AC"/>
    <w:rsid w:val="001E16D4"/>
    <w:rsid w:val="001E608E"/>
    <w:rsid w:val="0021763B"/>
    <w:rsid w:val="00225BB6"/>
    <w:rsid w:val="002559D8"/>
    <w:rsid w:val="002569A7"/>
    <w:rsid w:val="00271F94"/>
    <w:rsid w:val="002878B3"/>
    <w:rsid w:val="002C1230"/>
    <w:rsid w:val="002C1E06"/>
    <w:rsid w:val="002E5D5D"/>
    <w:rsid w:val="00371DC5"/>
    <w:rsid w:val="00376D3F"/>
    <w:rsid w:val="00394034"/>
    <w:rsid w:val="003A1087"/>
    <w:rsid w:val="003C1703"/>
    <w:rsid w:val="00411540"/>
    <w:rsid w:val="0041168F"/>
    <w:rsid w:val="00424F24"/>
    <w:rsid w:val="004316ED"/>
    <w:rsid w:val="004446C6"/>
    <w:rsid w:val="00444B63"/>
    <w:rsid w:val="00460F48"/>
    <w:rsid w:val="00463FA3"/>
    <w:rsid w:val="00486FF9"/>
    <w:rsid w:val="004A75FE"/>
    <w:rsid w:val="004C03DD"/>
    <w:rsid w:val="004E1374"/>
    <w:rsid w:val="004F54BF"/>
    <w:rsid w:val="00546040"/>
    <w:rsid w:val="005723ED"/>
    <w:rsid w:val="00576CCD"/>
    <w:rsid w:val="00577C6E"/>
    <w:rsid w:val="00597F65"/>
    <w:rsid w:val="005B6C33"/>
    <w:rsid w:val="005D6670"/>
    <w:rsid w:val="005D718B"/>
    <w:rsid w:val="00630F72"/>
    <w:rsid w:val="00637667"/>
    <w:rsid w:val="00652CC3"/>
    <w:rsid w:val="00660F4F"/>
    <w:rsid w:val="00670817"/>
    <w:rsid w:val="00683887"/>
    <w:rsid w:val="006C06CE"/>
    <w:rsid w:val="006F0C2C"/>
    <w:rsid w:val="006F3D89"/>
    <w:rsid w:val="0070378A"/>
    <w:rsid w:val="00733D24"/>
    <w:rsid w:val="007420CF"/>
    <w:rsid w:val="00766489"/>
    <w:rsid w:val="00794C90"/>
    <w:rsid w:val="007977B7"/>
    <w:rsid w:val="007A16C0"/>
    <w:rsid w:val="007A3834"/>
    <w:rsid w:val="007A4AB3"/>
    <w:rsid w:val="007A4D78"/>
    <w:rsid w:val="007A5421"/>
    <w:rsid w:val="007B3F86"/>
    <w:rsid w:val="007D571E"/>
    <w:rsid w:val="007D6323"/>
    <w:rsid w:val="007F14AE"/>
    <w:rsid w:val="00801F85"/>
    <w:rsid w:val="008075ED"/>
    <w:rsid w:val="0081478C"/>
    <w:rsid w:val="00816591"/>
    <w:rsid w:val="0082244E"/>
    <w:rsid w:val="00835357"/>
    <w:rsid w:val="008625BB"/>
    <w:rsid w:val="008B1666"/>
    <w:rsid w:val="008C0237"/>
    <w:rsid w:val="008C62E4"/>
    <w:rsid w:val="008E3D1D"/>
    <w:rsid w:val="008F7032"/>
    <w:rsid w:val="00946F10"/>
    <w:rsid w:val="00966293"/>
    <w:rsid w:val="00991B1F"/>
    <w:rsid w:val="009A24D1"/>
    <w:rsid w:val="009E391E"/>
    <w:rsid w:val="009F1761"/>
    <w:rsid w:val="00A02D2B"/>
    <w:rsid w:val="00A11D70"/>
    <w:rsid w:val="00A144EA"/>
    <w:rsid w:val="00A16735"/>
    <w:rsid w:val="00A2654E"/>
    <w:rsid w:val="00A266A6"/>
    <w:rsid w:val="00A46F37"/>
    <w:rsid w:val="00A51BC1"/>
    <w:rsid w:val="00A55029"/>
    <w:rsid w:val="00A65F33"/>
    <w:rsid w:val="00A740CF"/>
    <w:rsid w:val="00A852CC"/>
    <w:rsid w:val="00AA57B6"/>
    <w:rsid w:val="00AE7C04"/>
    <w:rsid w:val="00B14E64"/>
    <w:rsid w:val="00B3365B"/>
    <w:rsid w:val="00B5122C"/>
    <w:rsid w:val="00B5493F"/>
    <w:rsid w:val="00B82E8A"/>
    <w:rsid w:val="00B93461"/>
    <w:rsid w:val="00BB286B"/>
    <w:rsid w:val="00BB6A9B"/>
    <w:rsid w:val="00BD7743"/>
    <w:rsid w:val="00BE2400"/>
    <w:rsid w:val="00C07EF2"/>
    <w:rsid w:val="00C131E6"/>
    <w:rsid w:val="00C17C7C"/>
    <w:rsid w:val="00C30BC9"/>
    <w:rsid w:val="00C4628D"/>
    <w:rsid w:val="00C67280"/>
    <w:rsid w:val="00C6729F"/>
    <w:rsid w:val="00C94C3D"/>
    <w:rsid w:val="00CC20E9"/>
    <w:rsid w:val="00CC71C5"/>
    <w:rsid w:val="00D115EB"/>
    <w:rsid w:val="00D3152F"/>
    <w:rsid w:val="00D33837"/>
    <w:rsid w:val="00D33EE0"/>
    <w:rsid w:val="00D554B7"/>
    <w:rsid w:val="00D55BCA"/>
    <w:rsid w:val="00D65996"/>
    <w:rsid w:val="00D67407"/>
    <w:rsid w:val="00D81D3D"/>
    <w:rsid w:val="00D86CAA"/>
    <w:rsid w:val="00DE1BF9"/>
    <w:rsid w:val="00DF0C3D"/>
    <w:rsid w:val="00E12C70"/>
    <w:rsid w:val="00E2585C"/>
    <w:rsid w:val="00E7233A"/>
    <w:rsid w:val="00E7700B"/>
    <w:rsid w:val="00E860CA"/>
    <w:rsid w:val="00EF21CD"/>
    <w:rsid w:val="00F3129A"/>
    <w:rsid w:val="00F32425"/>
    <w:rsid w:val="00F473F4"/>
    <w:rsid w:val="00F47FB9"/>
    <w:rsid w:val="00F5600B"/>
    <w:rsid w:val="00F67553"/>
    <w:rsid w:val="00F7627F"/>
    <w:rsid w:val="00F9794F"/>
    <w:rsid w:val="00FA24D6"/>
    <w:rsid w:val="00FA2812"/>
    <w:rsid w:val="00FB2388"/>
    <w:rsid w:val="00FD1003"/>
    <w:rsid w:val="00FD21BA"/>
    <w:rsid w:val="00FD61B5"/>
    <w:rsid w:val="00FD7390"/>
    <w:rsid w:val="00FE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F250"/>
  <w15:docId w15:val="{10E72B2A-1D59-4D92-8731-2C9FB20A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Table bullet,List Paragraph (numbered (a)),Resume Title,heading 4"/>
    <w:basedOn w:val="Normal"/>
    <w:link w:val="ListParagraphChar"/>
    <w:uiPriority w:val="34"/>
    <w:qFormat/>
    <w:rsid w:val="00966293"/>
    <w:pPr>
      <w:ind w:left="720"/>
      <w:contextualSpacing/>
    </w:pPr>
  </w:style>
  <w:style w:type="paragraph" w:styleId="Header">
    <w:name w:val="header"/>
    <w:basedOn w:val="Normal"/>
    <w:link w:val="HeaderChar"/>
    <w:uiPriority w:val="99"/>
    <w:unhideWhenUsed/>
    <w:rsid w:val="0096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293"/>
  </w:style>
  <w:style w:type="paragraph" w:styleId="Footer">
    <w:name w:val="footer"/>
    <w:basedOn w:val="Normal"/>
    <w:link w:val="FooterChar"/>
    <w:uiPriority w:val="99"/>
    <w:unhideWhenUsed/>
    <w:rsid w:val="00966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293"/>
  </w:style>
  <w:style w:type="paragraph" w:customStyle="1" w:styleId="DefaultText">
    <w:name w:val="Default Text"/>
    <w:basedOn w:val="Normal"/>
    <w:uiPriority w:val="99"/>
    <w:rsid w:val="00AA57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ullets Char,Table bullet Char,List Paragraph (numbered (a)) Char,Resume Title Char,heading 4 Char"/>
    <w:basedOn w:val="DefaultParagraphFont"/>
    <w:link w:val="ListParagraph"/>
    <w:uiPriority w:val="34"/>
    <w:locked/>
    <w:rsid w:val="0010684B"/>
  </w:style>
  <w:style w:type="paragraph" w:styleId="Revision">
    <w:name w:val="Revision"/>
    <w:hidden/>
    <w:uiPriority w:val="99"/>
    <w:semiHidden/>
    <w:rsid w:val="00835357"/>
    <w:pPr>
      <w:spacing w:after="0" w:line="240" w:lineRule="auto"/>
    </w:pPr>
  </w:style>
  <w:style w:type="character" w:styleId="CommentReference">
    <w:name w:val="annotation reference"/>
    <w:basedOn w:val="DefaultParagraphFont"/>
    <w:uiPriority w:val="99"/>
    <w:semiHidden/>
    <w:unhideWhenUsed/>
    <w:rsid w:val="00C94C3D"/>
    <w:rPr>
      <w:sz w:val="16"/>
      <w:szCs w:val="16"/>
    </w:rPr>
  </w:style>
  <w:style w:type="paragraph" w:styleId="CommentText">
    <w:name w:val="annotation text"/>
    <w:basedOn w:val="Normal"/>
    <w:link w:val="CommentTextChar"/>
    <w:uiPriority w:val="99"/>
    <w:unhideWhenUsed/>
    <w:rsid w:val="00C94C3D"/>
    <w:pPr>
      <w:spacing w:line="240" w:lineRule="auto"/>
    </w:pPr>
    <w:rPr>
      <w:sz w:val="20"/>
      <w:szCs w:val="20"/>
    </w:rPr>
  </w:style>
  <w:style w:type="character" w:customStyle="1" w:styleId="CommentTextChar">
    <w:name w:val="Comment Text Char"/>
    <w:basedOn w:val="DefaultParagraphFont"/>
    <w:link w:val="CommentText"/>
    <w:uiPriority w:val="99"/>
    <w:rsid w:val="00C94C3D"/>
    <w:rPr>
      <w:sz w:val="20"/>
      <w:szCs w:val="20"/>
    </w:rPr>
  </w:style>
  <w:style w:type="paragraph" w:styleId="CommentSubject">
    <w:name w:val="annotation subject"/>
    <w:basedOn w:val="CommentText"/>
    <w:next w:val="CommentText"/>
    <w:link w:val="CommentSubjectChar"/>
    <w:uiPriority w:val="99"/>
    <w:semiHidden/>
    <w:unhideWhenUsed/>
    <w:rsid w:val="00C94C3D"/>
    <w:rPr>
      <w:b/>
      <w:bCs/>
    </w:rPr>
  </w:style>
  <w:style w:type="character" w:customStyle="1" w:styleId="CommentSubjectChar">
    <w:name w:val="Comment Subject Char"/>
    <w:basedOn w:val="CommentTextChar"/>
    <w:link w:val="CommentSubject"/>
    <w:uiPriority w:val="99"/>
    <w:semiHidden/>
    <w:rsid w:val="00C94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0DCF-9EB4-4C2B-8617-6B87C96F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20</Pages>
  <Words>7276</Words>
  <Characters>41477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Brianna</dc:creator>
  <cp:keywords/>
  <dc:description/>
  <cp:lastModifiedBy>Heather Anesta</cp:lastModifiedBy>
  <cp:revision>43</cp:revision>
  <cp:lastPrinted>2023-10-05T15:36:00Z</cp:lastPrinted>
  <dcterms:created xsi:type="dcterms:W3CDTF">2023-07-25T19:18:00Z</dcterms:created>
  <dcterms:modified xsi:type="dcterms:W3CDTF">2023-12-18T11:53:00Z</dcterms:modified>
</cp:coreProperties>
</file>