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87AD0" w14:textId="77777777" w:rsidR="00740C54" w:rsidRDefault="00740C54" w:rsidP="00AF340B">
      <w:pPr>
        <w:spacing w:after="240"/>
        <w:jc w:val="center"/>
        <w:rPr>
          <w:rFonts w:ascii="Times New Roman" w:hAnsi="Times New Roman" w:cs="Times New Roman"/>
          <w:b/>
        </w:rPr>
      </w:pPr>
      <w:r>
        <w:rPr>
          <w:rFonts w:ascii="Times New Roman" w:hAnsi="Times New Roman" w:cs="Times New Roman"/>
          <w:b/>
        </w:rPr>
        <w:t>Scope of Work</w:t>
      </w:r>
    </w:p>
    <w:p w14:paraId="2F0C6244" w14:textId="77777777" w:rsidR="008B6370" w:rsidRPr="008B6370" w:rsidRDefault="008B6370" w:rsidP="008B6370">
      <w:pPr>
        <w:spacing w:after="240"/>
        <w:jc w:val="center"/>
        <w:rPr>
          <w:rFonts w:ascii="Times New Roman" w:eastAsia="MS Mincho" w:hAnsi="Times New Roman" w:cs="Times New Roman"/>
          <w:b/>
        </w:rPr>
      </w:pPr>
      <w:r w:rsidRPr="008B6370">
        <w:rPr>
          <w:rFonts w:ascii="Times New Roman" w:eastAsia="MS Mincho" w:hAnsi="Times New Roman" w:cs="Times New Roman"/>
          <w:b/>
        </w:rPr>
        <w:t>Development of Wind Speed Line Maps Web Viewer for the Florida Building Code, 7</w:t>
      </w:r>
      <w:r w:rsidRPr="008B6370">
        <w:rPr>
          <w:rFonts w:ascii="Times New Roman" w:eastAsia="MS Mincho" w:hAnsi="Times New Roman" w:cs="Times New Roman"/>
          <w:b/>
          <w:vertAlign w:val="superscript"/>
        </w:rPr>
        <w:t>th</w:t>
      </w:r>
      <w:r w:rsidRPr="008B6370">
        <w:rPr>
          <w:rFonts w:ascii="Times New Roman" w:eastAsia="MS Mincho" w:hAnsi="Times New Roman" w:cs="Times New Roman"/>
          <w:b/>
        </w:rPr>
        <w:t xml:space="preserve"> Edition (2020)</w:t>
      </w:r>
    </w:p>
    <w:p w14:paraId="0922A957" w14:textId="77777777" w:rsidR="003C38DA" w:rsidRPr="00AF340B" w:rsidRDefault="00740C54" w:rsidP="00AF340B">
      <w:pPr>
        <w:spacing w:after="240"/>
        <w:jc w:val="center"/>
        <w:rPr>
          <w:rFonts w:ascii="Times New Roman" w:hAnsi="Times New Roman" w:cs="Times New Roman"/>
          <w:bCs/>
        </w:rPr>
      </w:pPr>
      <w:r>
        <w:rPr>
          <w:rFonts w:ascii="Times New Roman" w:hAnsi="Times New Roman" w:cs="Times New Roman"/>
          <w:bCs/>
        </w:rPr>
        <w:t>The State of Florida Department of Business and Professional Regulation</w:t>
      </w:r>
    </w:p>
    <w:p w14:paraId="11C731E5" w14:textId="77777777" w:rsidR="003C38DA" w:rsidRDefault="00740C54" w:rsidP="00AF340B">
      <w:pPr>
        <w:spacing w:after="240"/>
        <w:jc w:val="center"/>
        <w:rPr>
          <w:rFonts w:ascii="Times New Roman" w:hAnsi="Times New Roman" w:cs="Times New Roman"/>
        </w:rPr>
      </w:pPr>
      <w:r>
        <w:rPr>
          <w:rFonts w:ascii="Times New Roman" w:hAnsi="Times New Roman" w:cs="Times New Roman"/>
        </w:rPr>
        <w:t>Florida Building Commission</w:t>
      </w:r>
    </w:p>
    <w:p w14:paraId="21D1D604" w14:textId="77777777" w:rsidR="003C38DA" w:rsidRDefault="00B045FB" w:rsidP="00AF340B">
      <w:pPr>
        <w:spacing w:after="240"/>
        <w:jc w:val="center"/>
        <w:rPr>
          <w:rFonts w:ascii="Times New Roman" w:hAnsi="Times New Roman" w:cs="Times New Roman"/>
        </w:rPr>
      </w:pPr>
      <w:proofErr w:type="gramStart"/>
      <w:r>
        <w:rPr>
          <w:rFonts w:ascii="Times New Roman" w:hAnsi="Times New Roman" w:cs="Times New Roman"/>
        </w:rPr>
        <w:t>a</w:t>
      </w:r>
      <w:r w:rsidR="00740C54">
        <w:rPr>
          <w:rFonts w:ascii="Times New Roman" w:hAnsi="Times New Roman" w:cs="Times New Roman"/>
        </w:rPr>
        <w:t>nd</w:t>
      </w:r>
      <w:proofErr w:type="gramEnd"/>
    </w:p>
    <w:p w14:paraId="0A0C174C" w14:textId="77777777" w:rsidR="00740C54" w:rsidRDefault="00740C54" w:rsidP="00112364">
      <w:pPr>
        <w:jc w:val="center"/>
        <w:rPr>
          <w:rFonts w:ascii="Times New Roman" w:hAnsi="Times New Roman" w:cs="Times New Roman"/>
        </w:rPr>
      </w:pPr>
      <w:r>
        <w:rPr>
          <w:rFonts w:ascii="Times New Roman" w:hAnsi="Times New Roman" w:cs="Times New Roman"/>
        </w:rPr>
        <w:t xml:space="preserve">University of Florida, </w:t>
      </w:r>
      <w:proofErr w:type="spellStart"/>
      <w:r w:rsidR="00112364">
        <w:rPr>
          <w:rFonts w:ascii="Times New Roman" w:hAnsi="Times New Roman" w:cs="Times New Roman"/>
        </w:rPr>
        <w:t>GeoPlan</w:t>
      </w:r>
      <w:proofErr w:type="spellEnd"/>
      <w:r w:rsidR="00112364">
        <w:rPr>
          <w:rFonts w:ascii="Times New Roman" w:hAnsi="Times New Roman" w:cs="Times New Roman"/>
        </w:rPr>
        <w:t xml:space="preserve"> Center</w:t>
      </w:r>
    </w:p>
    <w:p w14:paraId="0CE668CC" w14:textId="77777777" w:rsidR="00112364" w:rsidRDefault="00112364" w:rsidP="00112364">
      <w:pPr>
        <w:jc w:val="center"/>
        <w:rPr>
          <w:rFonts w:ascii="Times New Roman" w:hAnsi="Times New Roman" w:cs="Times New Roman"/>
        </w:rPr>
      </w:pPr>
    </w:p>
    <w:p w14:paraId="7E4F17B2" w14:textId="77777777" w:rsidR="00234BE0" w:rsidRDefault="00740C54" w:rsidP="00C27FCA">
      <w:pPr>
        <w:spacing w:after="240"/>
        <w:jc w:val="center"/>
        <w:rPr>
          <w:rFonts w:ascii="Times New Roman" w:hAnsi="Times New Roman" w:cs="Times New Roman"/>
        </w:rPr>
      </w:pPr>
      <w:r>
        <w:rPr>
          <w:rFonts w:ascii="Times New Roman" w:hAnsi="Times New Roman" w:cs="Times New Roman"/>
        </w:rPr>
        <w:t>Project L</w:t>
      </w:r>
      <w:r w:rsidR="00234BE0">
        <w:rPr>
          <w:rFonts w:ascii="Times New Roman" w:hAnsi="Times New Roman" w:cs="Times New Roman"/>
        </w:rPr>
        <w:t>e</w:t>
      </w:r>
      <w:r>
        <w:rPr>
          <w:rFonts w:ascii="Times New Roman" w:hAnsi="Times New Roman" w:cs="Times New Roman"/>
        </w:rPr>
        <w:t xml:space="preserve">ader: </w:t>
      </w:r>
      <w:r w:rsidR="00112364">
        <w:rPr>
          <w:rFonts w:ascii="Times New Roman" w:hAnsi="Times New Roman" w:cs="Times New Roman"/>
        </w:rPr>
        <w:t>Katherine Norris</w:t>
      </w:r>
      <w:r w:rsidR="00827AF0">
        <w:rPr>
          <w:rFonts w:ascii="Times New Roman" w:hAnsi="Times New Roman" w:cs="Times New Roman"/>
        </w:rPr>
        <w:t>, Univ. of Florida</w:t>
      </w:r>
    </w:p>
    <w:p w14:paraId="3B4D13B5" w14:textId="77777777" w:rsidR="0035781F" w:rsidRPr="0031326C" w:rsidRDefault="00AF340B" w:rsidP="0031326C">
      <w:pPr>
        <w:pStyle w:val="Heading1"/>
      </w:pPr>
      <w:bookmarkStart w:id="0" w:name="_Toc14047843"/>
      <w:r w:rsidRPr="0031326C">
        <w:t>Introduction</w:t>
      </w:r>
      <w:bookmarkEnd w:id="0"/>
    </w:p>
    <w:p w14:paraId="16F9CCF7" w14:textId="6E321C56" w:rsidR="007C734B" w:rsidRPr="007C734B" w:rsidRDefault="00D442C8" w:rsidP="00D42C0C">
      <w:pPr>
        <w:pStyle w:val="Content"/>
      </w:pPr>
      <w:r>
        <w:t xml:space="preserve">The University of Florida, </w:t>
      </w:r>
      <w:proofErr w:type="spellStart"/>
      <w:r w:rsidR="00933D7A">
        <w:t>GeoPlan</w:t>
      </w:r>
      <w:proofErr w:type="spellEnd"/>
      <w:r w:rsidR="00933D7A">
        <w:t xml:space="preserve"> Center</w:t>
      </w:r>
      <w:r>
        <w:t xml:space="preserve"> shall </w:t>
      </w:r>
      <w:r w:rsidR="00933D7A">
        <w:t>p</w:t>
      </w:r>
      <w:r w:rsidR="00933D7A" w:rsidRPr="00933D7A">
        <w:t>rovide Geographic Info</w:t>
      </w:r>
      <w:r w:rsidR="00970DA0">
        <w:t>rmation System (GIS) technical a</w:t>
      </w:r>
      <w:r w:rsidR="00933D7A" w:rsidRPr="00933D7A">
        <w:t xml:space="preserve">ssistance in </w:t>
      </w:r>
      <w:r w:rsidR="008B6370">
        <w:t xml:space="preserve">creating and maintaining a </w:t>
      </w:r>
      <w:r w:rsidR="00933D7A" w:rsidRPr="00933D7A">
        <w:t xml:space="preserve">wind speed line </w:t>
      </w:r>
      <w:r w:rsidR="009A662C">
        <w:t xml:space="preserve">map web viewer </w:t>
      </w:r>
      <w:r w:rsidR="00933D7A" w:rsidRPr="00933D7A">
        <w:t>for</w:t>
      </w:r>
      <w:r w:rsidR="003366A2">
        <w:t xml:space="preserve"> </w:t>
      </w:r>
      <w:r w:rsidR="008B6370">
        <w:t>the State of Florida. T</w:t>
      </w:r>
      <w:r w:rsidR="00933D7A" w:rsidRPr="00933D7A">
        <w:t xml:space="preserve">he </w:t>
      </w:r>
      <w:r w:rsidR="008B6370">
        <w:t xml:space="preserve">web map will display the </w:t>
      </w:r>
      <w:r w:rsidR="00933D7A" w:rsidRPr="00933D7A">
        <w:t>wind speed</w:t>
      </w:r>
      <w:r w:rsidR="00970DA0">
        <w:t xml:space="preserve"> contours as depicted in</w:t>
      </w:r>
      <w:r w:rsidR="003366A2">
        <w:t xml:space="preserve"> the draft Florida Building Code, 7</w:t>
      </w:r>
      <w:r w:rsidR="003366A2" w:rsidRPr="003366A2">
        <w:rPr>
          <w:vertAlign w:val="superscript"/>
        </w:rPr>
        <w:t>th</w:t>
      </w:r>
      <w:r w:rsidR="003366A2">
        <w:t xml:space="preserve"> Edition (2020)</w:t>
      </w:r>
      <w:r w:rsidR="00970DA0">
        <w:t xml:space="preserve"> Figure </w:t>
      </w:r>
      <w:r w:rsidR="00933D7A" w:rsidRPr="00933D7A">
        <w:t>1609.3(</w:t>
      </w:r>
      <w:r w:rsidR="008B6370">
        <w:t>1-4</w:t>
      </w:r>
      <w:r w:rsidR="00933D7A" w:rsidRPr="00933D7A">
        <w:t xml:space="preserve">) </w:t>
      </w:r>
      <w:r w:rsidR="008B6370">
        <w:t xml:space="preserve">for </w:t>
      </w:r>
      <w:r w:rsidR="00933D7A" w:rsidRPr="00933D7A">
        <w:t>Risk Categ</w:t>
      </w:r>
      <w:r w:rsidR="00970DA0">
        <w:t xml:space="preserve">ory </w:t>
      </w:r>
      <w:r w:rsidR="008B6370">
        <w:t>I-</w:t>
      </w:r>
      <w:r w:rsidR="00970DA0">
        <w:t>IV Buildings and Structures</w:t>
      </w:r>
      <w:r w:rsidR="003366A2">
        <w:t xml:space="preserve">. </w:t>
      </w:r>
      <w:r w:rsidR="000E77EC">
        <w:t>The web map viewer will be made publicly availab</w:t>
      </w:r>
      <w:r w:rsidR="00B57B7A">
        <w:t xml:space="preserve">le </w:t>
      </w:r>
      <w:r w:rsidR="003400B1">
        <w:t>until</w:t>
      </w:r>
      <w:r w:rsidR="00B57B7A">
        <w:t xml:space="preserve"> </w:t>
      </w:r>
      <w:r w:rsidR="003400B1">
        <w:t>July 31</w:t>
      </w:r>
      <w:r w:rsidR="00B57B7A">
        <w:t>, 2021.</w:t>
      </w:r>
      <w:r w:rsidR="003366A2">
        <w:t xml:space="preserve"> </w:t>
      </w:r>
      <w:r w:rsidR="0037697E">
        <w:t xml:space="preserve">The project will be led by </w:t>
      </w:r>
      <w:r w:rsidR="00933D7A">
        <w:t>Katherine Norris</w:t>
      </w:r>
      <w:r w:rsidR="00D42C0C">
        <w:t>, at the University of Florida</w:t>
      </w:r>
      <w:r w:rsidR="0037697E" w:rsidRPr="00660071">
        <w:t>.</w:t>
      </w:r>
      <w:r w:rsidR="0037697E">
        <w:t xml:space="preserve"> </w:t>
      </w:r>
    </w:p>
    <w:p w14:paraId="0838DAC7" w14:textId="77777777" w:rsidR="00756DBD" w:rsidRDefault="009D4463" w:rsidP="00756DBD">
      <w:pPr>
        <w:pStyle w:val="Heading1"/>
      </w:pPr>
      <w:r>
        <w:t>Tasks</w:t>
      </w:r>
    </w:p>
    <w:p w14:paraId="082DBCDE" w14:textId="77777777" w:rsidR="00753BB5" w:rsidRPr="00753BB5" w:rsidRDefault="00753BB5" w:rsidP="00753BB5">
      <w:pPr>
        <w:pStyle w:val="Content2"/>
      </w:pPr>
      <w:r w:rsidRPr="00753BB5">
        <w:t>The Contractor shall create a statewide wind speed line map web viewer utilizing GIS data and relevant data (datasets from the Florida Geographic Data Library such as the Risk Category I-IV Wind Speed Lines, Statewide 2019 Parcels, FEMA DFIRM Flood Hazards, along with major roads and major rivers that were used in determining the exact location of the local wind speed lines for local jurisdictions. The web viewer functionality will include address matching.</w:t>
      </w:r>
    </w:p>
    <w:p w14:paraId="5DB34971" w14:textId="088D3FC2" w:rsidR="00753BB5" w:rsidRPr="00753BB5" w:rsidRDefault="00753BB5" w:rsidP="00753BB5">
      <w:pPr>
        <w:pStyle w:val="Content2"/>
      </w:pPr>
      <w:r w:rsidRPr="00753BB5">
        <w:t xml:space="preserve">The Contractor shall update the Statewide 2019 Parcel’s tabular information to include each of its Wind Speed Risk Category I-IV designations. The designation for each parcel </w:t>
      </w:r>
      <w:r w:rsidR="003400B1">
        <w:t xml:space="preserve">(over 10,000,000 records) </w:t>
      </w:r>
      <w:r w:rsidRPr="00753BB5">
        <w:t>shall be determined by its centroid location.</w:t>
      </w:r>
    </w:p>
    <w:p w14:paraId="4215681D" w14:textId="77777777" w:rsidR="003C5C9D" w:rsidRDefault="00753BB5" w:rsidP="00753BB5">
      <w:pPr>
        <w:pStyle w:val="Content2"/>
      </w:pPr>
      <w:r w:rsidRPr="00753BB5">
        <w:t>The Contractor shall update the web viewer with new FEMA DFIRM data during the winter of 2020, as well as update the Statewide 2020 Parcel information when available in the spring of 2021.</w:t>
      </w:r>
    </w:p>
    <w:p w14:paraId="4A48083C" w14:textId="77777777" w:rsidR="00555771" w:rsidRDefault="00AF340B" w:rsidP="00555771">
      <w:pPr>
        <w:pStyle w:val="Heading1"/>
      </w:pPr>
      <w:bookmarkStart w:id="1" w:name="_Toc14047846"/>
      <w:r>
        <w:t>Method of Payment</w:t>
      </w:r>
      <w:bookmarkStart w:id="2" w:name="_Toc14047847"/>
      <w:bookmarkEnd w:id="1"/>
    </w:p>
    <w:p w14:paraId="4870CE9F" w14:textId="77777777" w:rsidR="00555771" w:rsidRDefault="00555771" w:rsidP="00555771">
      <w:pPr>
        <w:pStyle w:val="Heading1"/>
        <w:numPr>
          <w:ilvl w:val="0"/>
          <w:numId w:val="0"/>
        </w:numPr>
        <w:rPr>
          <w:b w:val="0"/>
        </w:rPr>
      </w:pPr>
    </w:p>
    <w:p w14:paraId="2AB38806" w14:textId="77777777" w:rsidR="00970DA0" w:rsidRDefault="00555771" w:rsidP="00A05B2B">
      <w:pPr>
        <w:pStyle w:val="Heading1"/>
        <w:numPr>
          <w:ilvl w:val="0"/>
          <w:numId w:val="0"/>
        </w:numPr>
        <w:rPr>
          <w:b w:val="0"/>
        </w:rPr>
      </w:pPr>
      <w:r w:rsidRPr="00555771">
        <w:rPr>
          <w:b w:val="0"/>
        </w:rPr>
        <w:t>A purchase order will be issue</w:t>
      </w:r>
      <w:r w:rsidR="00970DA0">
        <w:rPr>
          <w:b w:val="0"/>
        </w:rPr>
        <w:t>d to the University of Florida/</w:t>
      </w:r>
      <w:proofErr w:type="spellStart"/>
      <w:r w:rsidR="00692659">
        <w:rPr>
          <w:b w:val="0"/>
        </w:rPr>
        <w:t>GeoPlan</w:t>
      </w:r>
      <w:proofErr w:type="spellEnd"/>
      <w:r w:rsidR="00692659">
        <w:rPr>
          <w:b w:val="0"/>
        </w:rPr>
        <w:t xml:space="preserve"> Center</w:t>
      </w:r>
      <w:r w:rsidRPr="00555771">
        <w:rPr>
          <w:b w:val="0"/>
        </w:rPr>
        <w:t>. This project shall start on the date of execution of the pu</w:t>
      </w:r>
      <w:r w:rsidR="00172A49">
        <w:rPr>
          <w:b w:val="0"/>
        </w:rPr>
        <w:t>rchase order and end at 11:59pm</w:t>
      </w:r>
      <w:r w:rsidRPr="00555771">
        <w:rPr>
          <w:b w:val="0"/>
        </w:rPr>
        <w:t xml:space="preserve"> on </w:t>
      </w:r>
      <w:r w:rsidR="00112364">
        <w:rPr>
          <w:b w:val="0"/>
        </w:rPr>
        <w:t>June 30</w:t>
      </w:r>
      <w:r w:rsidRPr="00555771">
        <w:rPr>
          <w:b w:val="0"/>
        </w:rPr>
        <w:t xml:space="preserve">, </w:t>
      </w:r>
      <w:r w:rsidR="00112364">
        <w:rPr>
          <w:b w:val="0"/>
        </w:rPr>
        <w:t>202</w:t>
      </w:r>
      <w:r w:rsidR="00753BB5">
        <w:rPr>
          <w:b w:val="0"/>
        </w:rPr>
        <w:t>1</w:t>
      </w:r>
      <w:r w:rsidR="00172A49">
        <w:rPr>
          <w:b w:val="0"/>
        </w:rPr>
        <w:t xml:space="preserve">.  The purchase order </w:t>
      </w:r>
      <w:r w:rsidRPr="00555771">
        <w:rPr>
          <w:b w:val="0"/>
        </w:rPr>
        <w:t>shall not exceed $</w:t>
      </w:r>
      <w:r w:rsidR="00753BB5">
        <w:rPr>
          <w:b w:val="0"/>
        </w:rPr>
        <w:t>2</w:t>
      </w:r>
      <w:r w:rsidR="00112364">
        <w:rPr>
          <w:b w:val="0"/>
        </w:rPr>
        <w:t>0,000</w:t>
      </w:r>
      <w:r w:rsidR="00970DA0">
        <w:rPr>
          <w:b w:val="0"/>
        </w:rPr>
        <w:t>.00</w:t>
      </w:r>
      <w:r w:rsidRPr="00555771">
        <w:rPr>
          <w:b w:val="0"/>
        </w:rPr>
        <w:t xml:space="preserve"> and shall cover all costs for labor, materials, and overhead. Payment will be made for the study after the Contract Manager, Program Manager</w:t>
      </w:r>
      <w:r w:rsidR="003366A2">
        <w:rPr>
          <w:b w:val="0"/>
        </w:rPr>
        <w:t>,</w:t>
      </w:r>
      <w:r w:rsidRPr="00555771">
        <w:rPr>
          <w:b w:val="0"/>
        </w:rPr>
        <w:t xml:space="preserve"> and the Commission’s Structural Technical Advisory Committee (TAC) have approved the final report. </w:t>
      </w:r>
    </w:p>
    <w:p w14:paraId="447614FD" w14:textId="77777777" w:rsidR="00A05B2B" w:rsidRPr="00A05B2B" w:rsidRDefault="00A05B2B" w:rsidP="00A05B2B"/>
    <w:p w14:paraId="010FFA57" w14:textId="77777777" w:rsidR="00160872" w:rsidRPr="00172A49" w:rsidRDefault="00AF340B" w:rsidP="00172A49">
      <w:pPr>
        <w:pStyle w:val="Heading1"/>
      </w:pPr>
      <w:r>
        <w:t>Deliverables</w:t>
      </w:r>
      <w:bookmarkStart w:id="3" w:name="_Toc12526911"/>
      <w:bookmarkEnd w:id="2"/>
      <w:bookmarkEnd w:id="3"/>
    </w:p>
    <w:p w14:paraId="5D039992" w14:textId="77777777" w:rsidR="00CB469E" w:rsidRDefault="00CB469E" w:rsidP="00CB469E">
      <w:pPr>
        <w:pStyle w:val="ListParagraph"/>
        <w:numPr>
          <w:ilvl w:val="0"/>
          <w:numId w:val="24"/>
        </w:numPr>
        <w:rPr>
          <w:rFonts w:ascii="Times New Roman" w:hAnsi="Times New Roman" w:cs="Times New Roman"/>
        </w:rPr>
      </w:pPr>
      <w:r w:rsidRPr="003C623A">
        <w:rPr>
          <w:rFonts w:ascii="Times New Roman" w:hAnsi="Times New Roman" w:cs="Times New Roman"/>
        </w:rPr>
        <w:t xml:space="preserve">An interim </w:t>
      </w:r>
      <w:r w:rsidR="00692659">
        <w:rPr>
          <w:rFonts w:ascii="Times New Roman" w:hAnsi="Times New Roman" w:cs="Times New Roman"/>
        </w:rPr>
        <w:t xml:space="preserve">status </w:t>
      </w:r>
      <w:r w:rsidRPr="003C623A">
        <w:rPr>
          <w:rFonts w:ascii="Times New Roman" w:hAnsi="Times New Roman" w:cs="Times New Roman"/>
        </w:rPr>
        <w:t>report shall be p</w:t>
      </w:r>
      <w:r w:rsidR="00172A49">
        <w:rPr>
          <w:rFonts w:ascii="Times New Roman" w:hAnsi="Times New Roman" w:cs="Times New Roman"/>
        </w:rPr>
        <w:t>repared and delivered to the Florida Building Commission</w:t>
      </w:r>
      <w:r w:rsidRPr="003C623A">
        <w:rPr>
          <w:rFonts w:ascii="Times New Roman" w:hAnsi="Times New Roman" w:cs="Times New Roman"/>
        </w:rPr>
        <w:t xml:space="preserve"> on </w:t>
      </w:r>
      <w:r w:rsidR="00112364">
        <w:rPr>
          <w:rFonts w:ascii="Times New Roman" w:hAnsi="Times New Roman" w:cs="Times New Roman"/>
        </w:rPr>
        <w:t>March 31, 202</w:t>
      </w:r>
      <w:r w:rsidR="00753BB5">
        <w:rPr>
          <w:rFonts w:ascii="Times New Roman" w:hAnsi="Times New Roman" w:cs="Times New Roman"/>
        </w:rPr>
        <w:t>1</w:t>
      </w:r>
      <w:r w:rsidRPr="003C623A">
        <w:rPr>
          <w:rFonts w:ascii="Times New Roman" w:hAnsi="Times New Roman" w:cs="Times New Roman"/>
        </w:rPr>
        <w:t>. The interim repor</w:t>
      </w:r>
      <w:r w:rsidR="00270437">
        <w:rPr>
          <w:rFonts w:ascii="Times New Roman" w:hAnsi="Times New Roman" w:cs="Times New Roman"/>
        </w:rPr>
        <w:t>t</w:t>
      </w:r>
      <w:r w:rsidR="00845CDE">
        <w:rPr>
          <w:rFonts w:ascii="Times New Roman" w:hAnsi="Times New Roman" w:cs="Times New Roman"/>
        </w:rPr>
        <w:t xml:space="preserve"> shall address each task as enumerated above and</w:t>
      </w:r>
      <w:r w:rsidR="00270437">
        <w:rPr>
          <w:rFonts w:ascii="Times New Roman" w:hAnsi="Times New Roman" w:cs="Times New Roman"/>
        </w:rPr>
        <w:t xml:space="preserve"> will summarize </w:t>
      </w:r>
      <w:r w:rsidR="00270437" w:rsidRPr="00536DC5">
        <w:rPr>
          <w:rFonts w:ascii="Times New Roman" w:hAnsi="Times New Roman" w:cs="Times New Roman"/>
        </w:rPr>
        <w:t>the project progress to date.</w:t>
      </w:r>
    </w:p>
    <w:p w14:paraId="6E275832" w14:textId="77777777" w:rsidR="00845CDE" w:rsidRDefault="00845CDE" w:rsidP="00845CDE">
      <w:pPr>
        <w:pStyle w:val="ListParagraph"/>
        <w:rPr>
          <w:rFonts w:ascii="Times New Roman" w:hAnsi="Times New Roman" w:cs="Times New Roman"/>
        </w:rPr>
      </w:pPr>
    </w:p>
    <w:p w14:paraId="766F5984" w14:textId="77777777" w:rsidR="00CB469E" w:rsidRDefault="00CB469E" w:rsidP="00CB469E">
      <w:pPr>
        <w:pStyle w:val="ListParagraph"/>
        <w:numPr>
          <w:ilvl w:val="0"/>
          <w:numId w:val="24"/>
        </w:numPr>
        <w:rPr>
          <w:rFonts w:ascii="Times New Roman" w:hAnsi="Times New Roman" w:cs="Times New Roman"/>
        </w:rPr>
      </w:pPr>
      <w:r>
        <w:rPr>
          <w:rFonts w:ascii="Times New Roman" w:hAnsi="Times New Roman" w:cs="Times New Roman"/>
        </w:rPr>
        <w:t xml:space="preserve">A final report shall be prepared and delivered no later than </w:t>
      </w:r>
      <w:r w:rsidR="00970DA0">
        <w:rPr>
          <w:rFonts w:ascii="Times New Roman" w:hAnsi="Times New Roman" w:cs="Times New Roman"/>
        </w:rPr>
        <w:t>June 1</w:t>
      </w:r>
      <w:r w:rsidR="00112364">
        <w:rPr>
          <w:rFonts w:ascii="Times New Roman" w:hAnsi="Times New Roman" w:cs="Times New Roman"/>
        </w:rPr>
        <w:t>, 202</w:t>
      </w:r>
      <w:r w:rsidR="00753BB5">
        <w:rPr>
          <w:rFonts w:ascii="Times New Roman" w:hAnsi="Times New Roman" w:cs="Times New Roman"/>
        </w:rPr>
        <w:t>1</w:t>
      </w:r>
      <w:r w:rsidR="000721A1" w:rsidRPr="00536DC5">
        <w:rPr>
          <w:rFonts w:ascii="Times New Roman" w:hAnsi="Times New Roman" w:cs="Times New Roman"/>
        </w:rPr>
        <w:t xml:space="preserve">. </w:t>
      </w:r>
      <w:r w:rsidR="00986AE9">
        <w:rPr>
          <w:rFonts w:ascii="Times New Roman" w:hAnsi="Times New Roman" w:cs="Times New Roman"/>
        </w:rPr>
        <w:t>T</w:t>
      </w:r>
      <w:r w:rsidR="00172A49">
        <w:rPr>
          <w:rFonts w:ascii="Times New Roman" w:hAnsi="Times New Roman" w:cs="Times New Roman"/>
        </w:rPr>
        <w:t xml:space="preserve">he final report </w:t>
      </w:r>
      <w:r w:rsidR="00845CDE">
        <w:rPr>
          <w:rFonts w:ascii="Times New Roman" w:hAnsi="Times New Roman" w:cs="Times New Roman"/>
        </w:rPr>
        <w:t>shall address each task as enumerated</w:t>
      </w:r>
      <w:r w:rsidR="00692659">
        <w:rPr>
          <w:rFonts w:ascii="Times New Roman" w:hAnsi="Times New Roman" w:cs="Times New Roman"/>
        </w:rPr>
        <w:t xml:space="preserve">. </w:t>
      </w:r>
      <w:r w:rsidR="00172A49">
        <w:rPr>
          <w:rFonts w:ascii="Times New Roman" w:hAnsi="Times New Roman" w:cs="Times New Roman"/>
        </w:rPr>
        <w:t xml:space="preserve">  </w:t>
      </w:r>
      <w:r w:rsidR="00986AE9" w:rsidRPr="00536DC5">
        <w:rPr>
          <w:rFonts w:ascii="Times New Roman" w:hAnsi="Times New Roman" w:cs="Times New Roman"/>
        </w:rPr>
        <w:t xml:space="preserve"> </w:t>
      </w:r>
    </w:p>
    <w:p w14:paraId="28CA17C3" w14:textId="77777777" w:rsidR="00AD030B" w:rsidRPr="00AD030B" w:rsidRDefault="00AD030B" w:rsidP="00AD030B">
      <w:pPr>
        <w:pStyle w:val="ListParagraph"/>
        <w:rPr>
          <w:rFonts w:ascii="Times New Roman" w:hAnsi="Times New Roman" w:cs="Times New Roman"/>
        </w:rPr>
      </w:pPr>
    </w:p>
    <w:p w14:paraId="6BFE6296" w14:textId="32B4402A" w:rsidR="00AD030B" w:rsidRPr="00536DC5" w:rsidRDefault="00AD030B" w:rsidP="00CB469E">
      <w:pPr>
        <w:pStyle w:val="ListParagraph"/>
        <w:numPr>
          <w:ilvl w:val="0"/>
          <w:numId w:val="24"/>
        </w:numPr>
        <w:rPr>
          <w:rFonts w:ascii="Times New Roman" w:hAnsi="Times New Roman" w:cs="Times New Roman"/>
        </w:rPr>
      </w:pPr>
      <w:r>
        <w:rPr>
          <w:rFonts w:ascii="Times New Roman" w:hAnsi="Times New Roman" w:cs="Times New Roman"/>
        </w:rPr>
        <w:t xml:space="preserve">A publicly available web map as described in the tasks above made available till </w:t>
      </w:r>
      <w:r w:rsidR="003400B1">
        <w:rPr>
          <w:rFonts w:ascii="Times New Roman" w:hAnsi="Times New Roman" w:cs="Times New Roman"/>
        </w:rPr>
        <w:t>July 31</w:t>
      </w:r>
      <w:r>
        <w:rPr>
          <w:rFonts w:ascii="Times New Roman" w:hAnsi="Times New Roman" w:cs="Times New Roman"/>
        </w:rPr>
        <w:t>, 2021.</w:t>
      </w:r>
    </w:p>
    <w:p w14:paraId="19191107" w14:textId="77777777" w:rsidR="00AF340B" w:rsidRDefault="00AF340B" w:rsidP="00CB469E">
      <w:pPr>
        <w:pStyle w:val="Heading1"/>
      </w:pPr>
      <w:bookmarkStart w:id="4" w:name="_Toc14047848"/>
      <w:r>
        <w:t>Performance Measures and Financial Consequences</w:t>
      </w:r>
      <w:bookmarkEnd w:id="4"/>
    </w:p>
    <w:p w14:paraId="71AEE8D2" w14:textId="77777777" w:rsidR="00027D87" w:rsidRDefault="00692659" w:rsidP="00160872">
      <w:pPr>
        <w:pStyle w:val="Content"/>
      </w:pPr>
      <w:r>
        <w:t xml:space="preserve">The </w:t>
      </w:r>
      <w:proofErr w:type="spellStart"/>
      <w:r>
        <w:t>GeoPlan</w:t>
      </w:r>
      <w:proofErr w:type="spellEnd"/>
      <w:r>
        <w:t xml:space="preserve"> Center</w:t>
      </w:r>
      <w:r w:rsidR="001D1E58">
        <w:t xml:space="preserve"> is solely and uniquely responsible for the satisfactory performance of the tasks and completion of the deliverables</w:t>
      </w:r>
      <w:r w:rsidR="00970DA0">
        <w:t xml:space="preserve"> as described in this Scope of W</w:t>
      </w:r>
      <w:r w:rsidR="001D1E58">
        <w:t>ork.</w:t>
      </w:r>
    </w:p>
    <w:p w14:paraId="5E26B1BB" w14:textId="77777777" w:rsidR="00172A49" w:rsidRPr="00027D87" w:rsidRDefault="001D1E58" w:rsidP="00160872">
      <w:pPr>
        <w:pStyle w:val="Content"/>
      </w:pPr>
      <w:r>
        <w:t>Failure to complete the</w:t>
      </w:r>
      <w:r w:rsidR="009D4463">
        <w:t xml:space="preserve"> tasks and</w:t>
      </w:r>
      <w:r>
        <w:t xml:space="preserve"> deliverables in the time </w:t>
      </w:r>
      <w:r w:rsidR="009D4463">
        <w:t>and manner specified in Sections 2 and 4</w:t>
      </w:r>
      <w:r>
        <w:t xml:space="preserve"> shall result in a non-payment of invoice until corrective a</w:t>
      </w:r>
      <w:r w:rsidR="00A112C3">
        <w:t>c</w:t>
      </w:r>
      <w:r>
        <w:t>tion is completed as prescribed by the progr</w:t>
      </w:r>
      <w:r w:rsidR="00F931DF">
        <w:t>am manager or contract manager.</w:t>
      </w:r>
    </w:p>
    <w:p w14:paraId="0D7D2D13" w14:textId="77777777" w:rsidR="00AF340B" w:rsidRDefault="00AF340B" w:rsidP="0031326C">
      <w:pPr>
        <w:pStyle w:val="Heading1"/>
      </w:pPr>
      <w:bookmarkStart w:id="5" w:name="_Toc14047849"/>
      <w:r>
        <w:t>Contract Manager and Program Manager</w:t>
      </w:r>
      <w:bookmarkEnd w:id="5"/>
    </w:p>
    <w:p w14:paraId="1636F916" w14:textId="77777777" w:rsidR="00160872" w:rsidRDefault="001D1E58" w:rsidP="00160872">
      <w:pPr>
        <w:pStyle w:val="Content"/>
        <w:rPr>
          <w:ins w:id="6" w:author="Madani, Mo" w:date="2020-07-22T16:10:00Z"/>
        </w:rPr>
      </w:pPr>
      <w:r>
        <w:t xml:space="preserve">The </w:t>
      </w:r>
      <w:r w:rsidRPr="00536DC5">
        <w:t xml:space="preserve">Contract Manager for this purchase order is Barbara Bryant </w:t>
      </w:r>
      <w:r w:rsidRPr="0026369C">
        <w:t>and the Program Manager is Mo Madani</w:t>
      </w:r>
      <w:r w:rsidR="00A112C3" w:rsidRPr="0026369C">
        <w:t>.</w:t>
      </w:r>
    </w:p>
    <w:p w14:paraId="437D021E" w14:textId="77777777" w:rsidR="000F3B83" w:rsidRPr="000F3B83" w:rsidRDefault="000F3B83" w:rsidP="00160872">
      <w:pPr>
        <w:pStyle w:val="Content"/>
        <w:rPr>
          <w:ins w:id="7" w:author="Madani, Mo" w:date="2020-07-22T16:10:00Z"/>
        </w:rPr>
      </w:pPr>
    </w:p>
    <w:p w14:paraId="77A65B45" w14:textId="77777777" w:rsidR="000F3B83" w:rsidRPr="000F3B83" w:rsidRDefault="000F3B83" w:rsidP="000F3B83">
      <w:pPr>
        <w:spacing w:after="240"/>
        <w:jc w:val="center"/>
        <w:rPr>
          <w:ins w:id="8" w:author="Madani, Mo" w:date="2020-07-22T16:11:00Z"/>
          <w:rFonts w:ascii="Times New Roman" w:eastAsia="MS Mincho" w:hAnsi="Times New Roman" w:cs="Times New Roman"/>
          <w:b/>
          <w:rPrChange w:id="9" w:author="Madani, Mo" w:date="2020-07-22T16:12:00Z">
            <w:rPr>
              <w:ins w:id="10" w:author="Madani, Mo" w:date="2020-07-22T16:11:00Z"/>
              <w:rFonts w:ascii="Times New Roman" w:eastAsia="MS Mincho" w:hAnsi="Times New Roman" w:cs="Times New Roman"/>
              <w:b/>
            </w:rPr>
          </w:rPrChange>
        </w:rPr>
      </w:pPr>
      <w:ins w:id="11" w:author="Madani, Mo" w:date="2020-07-22T16:11:00Z">
        <w:r w:rsidRPr="000F3B83">
          <w:rPr>
            <w:rFonts w:ascii="Times New Roman" w:eastAsia="MS Mincho" w:hAnsi="Times New Roman" w:cs="Times New Roman"/>
            <w:b/>
            <w:rPrChange w:id="12" w:author="Madani, Mo" w:date="2020-07-22T16:12:00Z">
              <w:rPr>
                <w:rFonts w:ascii="Times New Roman" w:eastAsia="MS Mincho" w:hAnsi="Times New Roman" w:cs="Times New Roman"/>
                <w:b/>
              </w:rPr>
            </w:rPrChange>
          </w:rPr>
          <w:t>Purpose and Need</w:t>
        </w:r>
      </w:ins>
    </w:p>
    <w:p w14:paraId="44086B24" w14:textId="77777777" w:rsidR="000F3B83" w:rsidRPr="000F3B83" w:rsidRDefault="000F3B83" w:rsidP="000F3B83">
      <w:pPr>
        <w:spacing w:after="240"/>
        <w:jc w:val="center"/>
        <w:rPr>
          <w:ins w:id="13" w:author="Madani, Mo" w:date="2020-07-22T16:11:00Z"/>
          <w:rFonts w:ascii="Times New Roman" w:eastAsia="MS Mincho" w:hAnsi="Times New Roman" w:cs="Times New Roman"/>
          <w:b/>
          <w:rPrChange w:id="14" w:author="Madani, Mo" w:date="2020-07-22T16:12:00Z">
            <w:rPr>
              <w:ins w:id="15" w:author="Madani, Mo" w:date="2020-07-22T16:11:00Z"/>
              <w:rFonts w:ascii="Times New Roman" w:eastAsia="MS Mincho" w:hAnsi="Times New Roman" w:cs="Times New Roman"/>
              <w:b/>
            </w:rPr>
          </w:rPrChange>
        </w:rPr>
      </w:pPr>
      <w:ins w:id="16" w:author="Madani, Mo" w:date="2020-07-22T16:11:00Z">
        <w:r w:rsidRPr="000F3B83">
          <w:rPr>
            <w:rFonts w:ascii="Times New Roman" w:eastAsia="MS Mincho" w:hAnsi="Times New Roman" w:cs="Times New Roman"/>
            <w:b/>
            <w:rPrChange w:id="17" w:author="Madani, Mo" w:date="2020-07-22T16:12:00Z">
              <w:rPr>
                <w:rFonts w:ascii="Times New Roman" w:eastAsia="MS Mincho" w:hAnsi="Times New Roman" w:cs="Times New Roman"/>
                <w:b/>
              </w:rPr>
            </w:rPrChange>
          </w:rPr>
          <w:t>Development of Wind Speed Line Maps Web Viewer for the Florida Building Code, 7</w:t>
        </w:r>
        <w:r w:rsidRPr="000F3B83">
          <w:rPr>
            <w:rFonts w:ascii="Times New Roman" w:eastAsia="MS Mincho" w:hAnsi="Times New Roman" w:cs="Times New Roman"/>
            <w:b/>
            <w:vertAlign w:val="superscript"/>
            <w:rPrChange w:id="18" w:author="Madani, Mo" w:date="2020-07-22T16:12:00Z">
              <w:rPr>
                <w:rFonts w:ascii="Times New Roman" w:eastAsia="MS Mincho" w:hAnsi="Times New Roman" w:cs="Times New Roman"/>
                <w:b/>
                <w:vertAlign w:val="superscript"/>
              </w:rPr>
            </w:rPrChange>
          </w:rPr>
          <w:t>th</w:t>
        </w:r>
        <w:r w:rsidRPr="000F3B83">
          <w:rPr>
            <w:rFonts w:ascii="Times New Roman" w:eastAsia="MS Mincho" w:hAnsi="Times New Roman" w:cs="Times New Roman"/>
            <w:b/>
            <w:rPrChange w:id="19" w:author="Madani, Mo" w:date="2020-07-22T16:12:00Z">
              <w:rPr>
                <w:rFonts w:ascii="Times New Roman" w:eastAsia="MS Mincho" w:hAnsi="Times New Roman" w:cs="Times New Roman"/>
                <w:b/>
              </w:rPr>
            </w:rPrChange>
          </w:rPr>
          <w:t xml:space="preserve"> Edition (2020)</w:t>
        </w:r>
      </w:ins>
    </w:p>
    <w:p w14:paraId="12030E56" w14:textId="77777777" w:rsidR="000F3B83" w:rsidRPr="000F3B83" w:rsidRDefault="000F3B83" w:rsidP="000F3B83">
      <w:pPr>
        <w:spacing w:after="240"/>
        <w:jc w:val="center"/>
        <w:rPr>
          <w:ins w:id="20" w:author="Madani, Mo" w:date="2020-07-22T16:11:00Z"/>
          <w:rFonts w:ascii="Times New Roman" w:eastAsia="MS Mincho" w:hAnsi="Times New Roman" w:cs="Times New Roman"/>
          <w:bCs/>
          <w:rPrChange w:id="21" w:author="Madani, Mo" w:date="2020-07-22T16:12:00Z">
            <w:rPr>
              <w:ins w:id="22" w:author="Madani, Mo" w:date="2020-07-22T16:11:00Z"/>
              <w:rFonts w:ascii="Times New Roman" w:eastAsia="MS Mincho" w:hAnsi="Times New Roman" w:cs="Times New Roman"/>
              <w:bCs/>
            </w:rPr>
          </w:rPrChange>
        </w:rPr>
      </w:pPr>
      <w:ins w:id="23" w:author="Madani, Mo" w:date="2020-07-22T16:11:00Z">
        <w:r w:rsidRPr="000F3B83">
          <w:rPr>
            <w:rFonts w:ascii="Times New Roman" w:eastAsia="MS Mincho" w:hAnsi="Times New Roman" w:cs="Times New Roman"/>
            <w:bCs/>
            <w:rPrChange w:id="24" w:author="Madani, Mo" w:date="2020-07-22T16:12:00Z">
              <w:rPr>
                <w:rFonts w:ascii="Times New Roman" w:eastAsia="MS Mincho" w:hAnsi="Times New Roman" w:cs="Times New Roman"/>
                <w:bCs/>
              </w:rPr>
            </w:rPrChange>
          </w:rPr>
          <w:t>The State of Florida Department of Business and Professional Regulation</w:t>
        </w:r>
      </w:ins>
    </w:p>
    <w:p w14:paraId="1A49ACF2" w14:textId="77777777" w:rsidR="000F3B83" w:rsidRPr="000F3B83" w:rsidRDefault="000F3B83" w:rsidP="000F3B83">
      <w:pPr>
        <w:spacing w:after="240"/>
        <w:jc w:val="center"/>
        <w:rPr>
          <w:ins w:id="25" w:author="Madani, Mo" w:date="2020-07-22T16:11:00Z"/>
          <w:rFonts w:ascii="Times New Roman" w:eastAsia="MS Mincho" w:hAnsi="Times New Roman" w:cs="Times New Roman"/>
          <w:rPrChange w:id="26" w:author="Madani, Mo" w:date="2020-07-22T16:12:00Z">
            <w:rPr>
              <w:ins w:id="27" w:author="Madani, Mo" w:date="2020-07-22T16:11:00Z"/>
              <w:rFonts w:ascii="Times New Roman" w:eastAsia="MS Mincho" w:hAnsi="Times New Roman" w:cs="Times New Roman"/>
            </w:rPr>
          </w:rPrChange>
        </w:rPr>
      </w:pPr>
      <w:ins w:id="28" w:author="Madani, Mo" w:date="2020-07-22T16:11:00Z">
        <w:r w:rsidRPr="000F3B83">
          <w:rPr>
            <w:rFonts w:ascii="Times New Roman" w:eastAsia="MS Mincho" w:hAnsi="Times New Roman" w:cs="Times New Roman"/>
            <w:rPrChange w:id="29" w:author="Madani, Mo" w:date="2020-07-22T16:12:00Z">
              <w:rPr>
                <w:rFonts w:ascii="Times New Roman" w:eastAsia="MS Mincho" w:hAnsi="Times New Roman" w:cs="Times New Roman"/>
              </w:rPr>
            </w:rPrChange>
          </w:rPr>
          <w:t>Florida Building Commission</w:t>
        </w:r>
      </w:ins>
    </w:p>
    <w:p w14:paraId="177C8021" w14:textId="77777777" w:rsidR="000F3B83" w:rsidRPr="000F3B83" w:rsidRDefault="000F3B83" w:rsidP="000F3B83">
      <w:pPr>
        <w:spacing w:after="240"/>
        <w:jc w:val="center"/>
        <w:rPr>
          <w:ins w:id="30" w:author="Madani, Mo" w:date="2020-07-22T16:11:00Z"/>
          <w:rFonts w:ascii="Times New Roman" w:eastAsia="MS Mincho" w:hAnsi="Times New Roman" w:cs="Times New Roman"/>
          <w:rPrChange w:id="31" w:author="Madani, Mo" w:date="2020-07-22T16:12:00Z">
            <w:rPr>
              <w:ins w:id="32" w:author="Madani, Mo" w:date="2020-07-22T16:11:00Z"/>
              <w:rFonts w:ascii="Times New Roman" w:eastAsia="MS Mincho" w:hAnsi="Times New Roman" w:cs="Times New Roman"/>
            </w:rPr>
          </w:rPrChange>
        </w:rPr>
      </w:pPr>
      <w:proofErr w:type="gramStart"/>
      <w:ins w:id="33" w:author="Madani, Mo" w:date="2020-07-22T16:11:00Z">
        <w:r w:rsidRPr="000F3B83">
          <w:rPr>
            <w:rFonts w:ascii="Times New Roman" w:eastAsia="MS Mincho" w:hAnsi="Times New Roman" w:cs="Times New Roman"/>
            <w:rPrChange w:id="34" w:author="Madani, Mo" w:date="2020-07-22T16:12:00Z">
              <w:rPr>
                <w:rFonts w:ascii="Times New Roman" w:eastAsia="MS Mincho" w:hAnsi="Times New Roman" w:cs="Times New Roman"/>
              </w:rPr>
            </w:rPrChange>
          </w:rPr>
          <w:t>and</w:t>
        </w:r>
        <w:proofErr w:type="gramEnd"/>
      </w:ins>
    </w:p>
    <w:p w14:paraId="1E4C3F04" w14:textId="77777777" w:rsidR="000F3B83" w:rsidRPr="000F3B83" w:rsidRDefault="000F3B83" w:rsidP="000F3B83">
      <w:pPr>
        <w:jc w:val="center"/>
        <w:rPr>
          <w:ins w:id="35" w:author="Madani, Mo" w:date="2020-07-22T16:11:00Z"/>
          <w:rFonts w:ascii="Times New Roman" w:eastAsia="MS Mincho" w:hAnsi="Times New Roman" w:cs="Times New Roman"/>
          <w:rPrChange w:id="36" w:author="Madani, Mo" w:date="2020-07-22T16:12:00Z">
            <w:rPr>
              <w:ins w:id="37" w:author="Madani, Mo" w:date="2020-07-22T16:11:00Z"/>
              <w:rFonts w:ascii="Times New Roman" w:eastAsia="MS Mincho" w:hAnsi="Times New Roman" w:cs="Times New Roman"/>
            </w:rPr>
          </w:rPrChange>
        </w:rPr>
      </w:pPr>
      <w:ins w:id="38" w:author="Madani, Mo" w:date="2020-07-22T16:11:00Z">
        <w:r w:rsidRPr="000F3B83">
          <w:rPr>
            <w:rFonts w:ascii="Times New Roman" w:eastAsia="MS Mincho" w:hAnsi="Times New Roman" w:cs="Times New Roman"/>
            <w:rPrChange w:id="39" w:author="Madani, Mo" w:date="2020-07-22T16:12:00Z">
              <w:rPr>
                <w:rFonts w:ascii="Times New Roman" w:eastAsia="MS Mincho" w:hAnsi="Times New Roman" w:cs="Times New Roman"/>
              </w:rPr>
            </w:rPrChange>
          </w:rPr>
          <w:t xml:space="preserve">University of Florida, </w:t>
        </w:r>
        <w:proofErr w:type="spellStart"/>
        <w:r w:rsidRPr="000F3B83">
          <w:rPr>
            <w:rFonts w:ascii="Times New Roman" w:eastAsia="MS Mincho" w:hAnsi="Times New Roman" w:cs="Times New Roman"/>
            <w:rPrChange w:id="40" w:author="Madani, Mo" w:date="2020-07-22T16:12:00Z">
              <w:rPr>
                <w:rFonts w:ascii="Times New Roman" w:eastAsia="MS Mincho" w:hAnsi="Times New Roman" w:cs="Times New Roman"/>
              </w:rPr>
            </w:rPrChange>
          </w:rPr>
          <w:t>GeoPlan</w:t>
        </w:r>
        <w:proofErr w:type="spellEnd"/>
        <w:r w:rsidRPr="000F3B83">
          <w:rPr>
            <w:rFonts w:ascii="Times New Roman" w:eastAsia="MS Mincho" w:hAnsi="Times New Roman" w:cs="Times New Roman"/>
            <w:rPrChange w:id="41" w:author="Madani, Mo" w:date="2020-07-22T16:12:00Z">
              <w:rPr>
                <w:rFonts w:ascii="Times New Roman" w:eastAsia="MS Mincho" w:hAnsi="Times New Roman" w:cs="Times New Roman"/>
              </w:rPr>
            </w:rPrChange>
          </w:rPr>
          <w:t xml:space="preserve"> Center</w:t>
        </w:r>
      </w:ins>
    </w:p>
    <w:p w14:paraId="6E1A4BCD" w14:textId="77777777" w:rsidR="000F3B83" w:rsidRPr="000F3B83" w:rsidRDefault="000F3B83" w:rsidP="000F3B83">
      <w:pPr>
        <w:jc w:val="center"/>
        <w:rPr>
          <w:ins w:id="42" w:author="Madani, Mo" w:date="2020-07-22T16:11:00Z"/>
          <w:rFonts w:ascii="Times New Roman" w:eastAsia="MS Mincho" w:hAnsi="Times New Roman" w:cs="Times New Roman"/>
          <w:rPrChange w:id="43" w:author="Madani, Mo" w:date="2020-07-22T16:12:00Z">
            <w:rPr>
              <w:ins w:id="44" w:author="Madani, Mo" w:date="2020-07-22T16:11:00Z"/>
              <w:rFonts w:ascii="Times New Roman" w:eastAsia="MS Mincho" w:hAnsi="Times New Roman" w:cs="Times New Roman"/>
            </w:rPr>
          </w:rPrChange>
        </w:rPr>
      </w:pPr>
    </w:p>
    <w:p w14:paraId="01DADF07" w14:textId="77777777" w:rsidR="000F3B83" w:rsidRPr="000F3B83" w:rsidRDefault="000F3B83" w:rsidP="000F3B83">
      <w:pPr>
        <w:spacing w:after="240"/>
        <w:jc w:val="center"/>
        <w:rPr>
          <w:ins w:id="45" w:author="Madani, Mo" w:date="2020-07-22T16:11:00Z"/>
          <w:rFonts w:ascii="Times New Roman" w:eastAsia="MS Mincho" w:hAnsi="Times New Roman" w:cs="Times New Roman"/>
          <w:rPrChange w:id="46" w:author="Madani, Mo" w:date="2020-07-22T16:12:00Z">
            <w:rPr>
              <w:ins w:id="47" w:author="Madani, Mo" w:date="2020-07-22T16:11:00Z"/>
              <w:rFonts w:ascii="Times New Roman" w:eastAsia="MS Mincho" w:hAnsi="Times New Roman" w:cs="Times New Roman"/>
            </w:rPr>
          </w:rPrChange>
        </w:rPr>
      </w:pPr>
      <w:ins w:id="48" w:author="Madani, Mo" w:date="2020-07-22T16:11:00Z">
        <w:r w:rsidRPr="000F3B83">
          <w:rPr>
            <w:rFonts w:ascii="Times New Roman" w:eastAsia="MS Mincho" w:hAnsi="Times New Roman" w:cs="Times New Roman"/>
            <w:rPrChange w:id="49" w:author="Madani, Mo" w:date="2020-07-22T16:12:00Z">
              <w:rPr>
                <w:rFonts w:ascii="Times New Roman" w:eastAsia="MS Mincho" w:hAnsi="Times New Roman" w:cs="Times New Roman"/>
              </w:rPr>
            </w:rPrChange>
          </w:rPr>
          <w:t>Project Leader: Katherine Norris, Univ. of Florida</w:t>
        </w:r>
      </w:ins>
    </w:p>
    <w:p w14:paraId="44AAC411" w14:textId="77777777" w:rsidR="000F3B83" w:rsidRPr="000F3B83" w:rsidRDefault="000F3B83" w:rsidP="000F3B83">
      <w:pPr>
        <w:spacing w:before="240" w:after="240"/>
        <w:ind w:left="720" w:hanging="360"/>
        <w:contextualSpacing/>
        <w:jc w:val="both"/>
        <w:outlineLvl w:val="0"/>
        <w:rPr>
          <w:ins w:id="50" w:author="Madani, Mo" w:date="2020-07-22T16:11:00Z"/>
          <w:rFonts w:ascii="Times New Roman" w:eastAsia="MS Mincho" w:hAnsi="Times New Roman" w:cs="Times New Roman"/>
          <w:b/>
          <w:rPrChange w:id="51" w:author="Madani, Mo" w:date="2020-07-22T16:12:00Z">
            <w:rPr>
              <w:ins w:id="52" w:author="Madani, Mo" w:date="2020-07-22T16:11:00Z"/>
              <w:rFonts w:ascii="Times New Roman" w:eastAsia="MS Mincho" w:hAnsi="Times New Roman" w:cs="Times New Roman"/>
              <w:b/>
            </w:rPr>
          </w:rPrChange>
        </w:rPr>
      </w:pPr>
      <w:ins w:id="53" w:author="Madani, Mo" w:date="2020-07-22T16:11:00Z">
        <w:r w:rsidRPr="000F3B83">
          <w:rPr>
            <w:rFonts w:ascii="Times New Roman" w:eastAsia="MS Mincho" w:hAnsi="Times New Roman" w:cs="Times New Roman"/>
            <w:b/>
            <w:rPrChange w:id="54" w:author="Madani, Mo" w:date="2020-07-22T16:12:00Z">
              <w:rPr>
                <w:rFonts w:ascii="Times New Roman" w:eastAsia="MS Mincho" w:hAnsi="Times New Roman" w:cs="Times New Roman"/>
                <w:b/>
              </w:rPr>
            </w:rPrChange>
          </w:rPr>
          <w:t>Introduction</w:t>
        </w:r>
      </w:ins>
    </w:p>
    <w:p w14:paraId="6630A6AE" w14:textId="77777777" w:rsidR="000F3B83" w:rsidRPr="000F3B83" w:rsidRDefault="000F3B83" w:rsidP="000F3B83">
      <w:pPr>
        <w:spacing w:before="120" w:after="120"/>
        <w:jc w:val="both"/>
        <w:rPr>
          <w:ins w:id="55" w:author="Madani, Mo" w:date="2020-07-22T16:11:00Z"/>
          <w:rFonts w:ascii="Times New Roman" w:eastAsia="MS Mincho" w:hAnsi="Times New Roman" w:cs="Times New Roman"/>
          <w:rPrChange w:id="56" w:author="Madani, Mo" w:date="2020-07-22T16:12:00Z">
            <w:rPr>
              <w:ins w:id="57" w:author="Madani, Mo" w:date="2020-07-22T16:11:00Z"/>
              <w:rFonts w:ascii="Times New Roman" w:eastAsia="MS Mincho" w:hAnsi="Times New Roman" w:cs="Times New Roman"/>
            </w:rPr>
          </w:rPrChange>
        </w:rPr>
      </w:pPr>
      <w:ins w:id="58" w:author="Madani, Mo" w:date="2020-07-22T16:11:00Z">
        <w:r w:rsidRPr="000F3B83">
          <w:rPr>
            <w:rFonts w:ascii="Times New Roman" w:eastAsia="MS Mincho" w:hAnsi="Times New Roman" w:cs="Times New Roman"/>
            <w:rPrChange w:id="59" w:author="Madani, Mo" w:date="2020-07-22T16:12:00Z">
              <w:rPr>
                <w:rFonts w:ascii="Times New Roman" w:eastAsia="MS Mincho" w:hAnsi="Times New Roman" w:cs="Times New Roman"/>
              </w:rPr>
            </w:rPrChange>
          </w:rPr>
          <w:t xml:space="preserve">During the course of the 2019-2020 project, Update and Development of Wind Speed Line Maps for the Florida Building Code, 7th Edition (2020), it was determined that less than 20% of the counties in the state were using an in-house GIS system to determine the wind speed risk category for each parcel that went through their development review process. Counties with </w:t>
        </w:r>
        <w:r w:rsidRPr="000F3B83">
          <w:rPr>
            <w:rFonts w:ascii="Times New Roman" w:eastAsia="MS Mincho" w:hAnsi="Times New Roman" w:cs="Times New Roman"/>
            <w:rPrChange w:id="60" w:author="Madani, Mo" w:date="2020-07-22T16:12:00Z">
              <w:rPr>
                <w:rFonts w:ascii="Times New Roman" w:eastAsia="MS Mincho" w:hAnsi="Times New Roman" w:cs="Times New Roman"/>
              </w:rPr>
            </w:rPrChange>
          </w:rPr>
          <w:lastRenderedPageBreak/>
          <w:t>larger operating budgets were simply ingesting the state-provided GIS files into their web mapping systems to provide the wind speed lines “As Is” to the general public. This allowed them to more quickly and accurately follow the FBC wind speed mapping figures by providing results on a parcel-by-parcel basis.</w:t>
        </w:r>
      </w:ins>
    </w:p>
    <w:p w14:paraId="73773E45" w14:textId="77777777" w:rsidR="000F3B83" w:rsidRPr="000F3B83" w:rsidRDefault="000F3B83" w:rsidP="000F3B83">
      <w:pPr>
        <w:spacing w:before="120" w:after="120"/>
        <w:jc w:val="both"/>
        <w:rPr>
          <w:ins w:id="61" w:author="Madani, Mo" w:date="2020-07-22T16:11:00Z"/>
          <w:rFonts w:ascii="Times New Roman" w:eastAsia="MS Mincho" w:hAnsi="Times New Roman" w:cs="Times New Roman"/>
          <w:rPrChange w:id="62" w:author="Madani, Mo" w:date="2020-07-22T16:12:00Z">
            <w:rPr>
              <w:ins w:id="63" w:author="Madani, Mo" w:date="2020-07-22T16:11:00Z"/>
              <w:rFonts w:ascii="Times New Roman" w:eastAsia="MS Mincho" w:hAnsi="Times New Roman" w:cs="Times New Roman"/>
            </w:rPr>
          </w:rPrChange>
        </w:rPr>
      </w:pPr>
      <w:ins w:id="64" w:author="Madani, Mo" w:date="2020-07-22T16:11:00Z">
        <w:r w:rsidRPr="000F3B83">
          <w:rPr>
            <w:rFonts w:ascii="Times New Roman" w:eastAsia="MS Mincho" w:hAnsi="Times New Roman" w:cs="Times New Roman"/>
            <w:rPrChange w:id="65" w:author="Madani, Mo" w:date="2020-07-22T16:12:00Z">
              <w:rPr>
                <w:rFonts w:ascii="Times New Roman" w:eastAsia="MS Mincho" w:hAnsi="Times New Roman" w:cs="Times New Roman"/>
              </w:rPr>
            </w:rPrChange>
          </w:rPr>
          <w:t>The remaining counties without readily accessible in-house GIS capabilities based their decisions on county level PDF maps, to determine the wind speed load requirements for each parcel. However, we determined that a state level map viewer, similar to the one developed to aid with the 2019-2</w:t>
        </w:r>
        <w:bookmarkStart w:id="66" w:name="_GoBack"/>
        <w:bookmarkEnd w:id="66"/>
        <w:r w:rsidRPr="000F3B83">
          <w:rPr>
            <w:rFonts w:ascii="Times New Roman" w:eastAsia="MS Mincho" w:hAnsi="Times New Roman" w:cs="Times New Roman"/>
            <w:rPrChange w:id="67" w:author="Madani, Mo" w:date="2020-07-22T16:12:00Z">
              <w:rPr>
                <w:rFonts w:ascii="Times New Roman" w:eastAsia="MS Mincho" w:hAnsi="Times New Roman" w:cs="Times New Roman"/>
              </w:rPr>
            </w:rPrChange>
          </w:rPr>
          <w:t xml:space="preserve">020 </w:t>
        </w:r>
        <w:proofErr w:type="gramStart"/>
        <w:r w:rsidRPr="000F3B83">
          <w:rPr>
            <w:rFonts w:ascii="Times New Roman" w:eastAsia="MS Mincho" w:hAnsi="Times New Roman" w:cs="Times New Roman"/>
            <w:rPrChange w:id="68" w:author="Madani, Mo" w:date="2020-07-22T16:12:00Z">
              <w:rPr>
                <w:rFonts w:ascii="Times New Roman" w:eastAsia="MS Mincho" w:hAnsi="Times New Roman" w:cs="Times New Roman"/>
              </w:rPr>
            </w:rPrChange>
          </w:rPr>
          <w:t>project</w:t>
        </w:r>
        <w:proofErr w:type="gramEnd"/>
        <w:r w:rsidRPr="000F3B83">
          <w:rPr>
            <w:rFonts w:ascii="Times New Roman" w:eastAsia="MS Mincho" w:hAnsi="Times New Roman" w:cs="Times New Roman"/>
            <w:rPrChange w:id="69" w:author="Madani, Mo" w:date="2020-07-22T16:12:00Z">
              <w:rPr>
                <w:rFonts w:ascii="Times New Roman" w:eastAsia="MS Mincho" w:hAnsi="Times New Roman" w:cs="Times New Roman"/>
              </w:rPr>
            </w:rPrChange>
          </w:rPr>
          <w:t>, could assist smaller counties and municipalities wanting to follow a similar process.</w:t>
        </w:r>
      </w:ins>
    </w:p>
    <w:p w14:paraId="409CCDD5" w14:textId="77777777" w:rsidR="000F3B83" w:rsidRPr="000F3B83" w:rsidRDefault="000F3B83" w:rsidP="000F3B83">
      <w:pPr>
        <w:spacing w:before="120" w:after="120"/>
        <w:jc w:val="both"/>
        <w:rPr>
          <w:ins w:id="70" w:author="Madani, Mo" w:date="2020-07-22T16:11:00Z"/>
          <w:rFonts w:ascii="Times New Roman" w:eastAsia="MS Mincho" w:hAnsi="Times New Roman" w:cs="Times New Roman"/>
          <w:rPrChange w:id="71" w:author="Madani, Mo" w:date="2020-07-22T16:12:00Z">
            <w:rPr>
              <w:ins w:id="72" w:author="Madani, Mo" w:date="2020-07-22T16:11:00Z"/>
              <w:rFonts w:ascii="Times New Roman" w:eastAsia="MS Mincho" w:hAnsi="Times New Roman" w:cs="Times New Roman"/>
            </w:rPr>
          </w:rPrChange>
        </w:rPr>
      </w:pPr>
      <w:ins w:id="73" w:author="Madani, Mo" w:date="2020-07-22T16:11:00Z">
        <w:r w:rsidRPr="000F3B83">
          <w:rPr>
            <w:rFonts w:ascii="Times New Roman" w:eastAsia="MS Mincho" w:hAnsi="Times New Roman" w:cs="Times New Roman"/>
            <w:rPrChange w:id="74" w:author="Madani, Mo" w:date="2020-07-22T16:12:00Z">
              <w:rPr>
                <w:rFonts w:ascii="Times New Roman" w:eastAsia="MS Mincho" w:hAnsi="Times New Roman" w:cs="Times New Roman"/>
              </w:rPr>
            </w:rPrChange>
          </w:rPr>
          <w:t xml:space="preserve">In the project’s final report, we suggest that FBC develop a state level web-map viewer to display the four Risk Category I-IV Wind Speed Lines and statewide parcels. This online map viewer could also include datasets such as the FEMA Flood Hazard Zones of the Digital Flood Insurance Rate Map. Both the statewide parcels and FEMA flood hazards datasets are updated yearly and are publicly available from Florida Geographic Data Library, which is housed at the </w:t>
        </w:r>
        <w:proofErr w:type="spellStart"/>
        <w:r w:rsidRPr="000F3B83">
          <w:rPr>
            <w:rFonts w:ascii="Times New Roman" w:eastAsia="MS Mincho" w:hAnsi="Times New Roman" w:cs="Times New Roman"/>
            <w:rPrChange w:id="75" w:author="Madani, Mo" w:date="2020-07-22T16:12:00Z">
              <w:rPr>
                <w:rFonts w:ascii="Times New Roman" w:eastAsia="MS Mincho" w:hAnsi="Times New Roman" w:cs="Times New Roman"/>
              </w:rPr>
            </w:rPrChange>
          </w:rPr>
          <w:t>GeoPlan</w:t>
        </w:r>
        <w:proofErr w:type="spellEnd"/>
        <w:r w:rsidRPr="000F3B83">
          <w:rPr>
            <w:rFonts w:ascii="Times New Roman" w:eastAsia="MS Mincho" w:hAnsi="Times New Roman" w:cs="Times New Roman"/>
            <w:rPrChange w:id="76" w:author="Madani, Mo" w:date="2020-07-22T16:12:00Z">
              <w:rPr>
                <w:rFonts w:ascii="Times New Roman" w:eastAsia="MS Mincho" w:hAnsi="Times New Roman" w:cs="Times New Roman"/>
              </w:rPr>
            </w:rPrChange>
          </w:rPr>
          <w:t xml:space="preserve"> Center.</w:t>
        </w:r>
      </w:ins>
    </w:p>
    <w:p w14:paraId="2DC7149D" w14:textId="77777777" w:rsidR="000F3B83" w:rsidRPr="000F3B83" w:rsidRDefault="000F3B83" w:rsidP="00160872">
      <w:pPr>
        <w:pStyle w:val="Content"/>
        <w:rPr>
          <w:rPrChange w:id="77" w:author="Madani, Mo" w:date="2020-07-22T16:12:00Z">
            <w:rPr/>
          </w:rPrChange>
        </w:rPr>
      </w:pPr>
    </w:p>
    <w:sectPr w:rsidR="000F3B83" w:rsidRPr="000F3B83" w:rsidSect="00A01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A1F5" w14:textId="77777777" w:rsidR="00007F05" w:rsidRDefault="00007F05" w:rsidP="00BB5531">
      <w:r>
        <w:separator/>
      </w:r>
    </w:p>
  </w:endnote>
  <w:endnote w:type="continuationSeparator" w:id="0">
    <w:p w14:paraId="5E39F5CC" w14:textId="77777777" w:rsidR="00007F05" w:rsidRDefault="00007F05" w:rsidP="00BB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A0928" w14:textId="77777777" w:rsidR="00007F05" w:rsidRDefault="00007F05" w:rsidP="00BB5531">
      <w:r>
        <w:separator/>
      </w:r>
    </w:p>
  </w:footnote>
  <w:footnote w:type="continuationSeparator" w:id="0">
    <w:p w14:paraId="4A142E76" w14:textId="77777777" w:rsidR="00007F05" w:rsidRDefault="00007F05" w:rsidP="00BB5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3B2"/>
    <w:multiLevelType w:val="hybridMultilevel"/>
    <w:tmpl w:val="FB7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8120F"/>
    <w:multiLevelType w:val="hybridMultilevel"/>
    <w:tmpl w:val="B78E3F34"/>
    <w:lvl w:ilvl="0" w:tplc="41C465AC">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C69D1"/>
    <w:multiLevelType w:val="hybridMultilevel"/>
    <w:tmpl w:val="981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A76EF"/>
    <w:multiLevelType w:val="hybridMultilevel"/>
    <w:tmpl w:val="895E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56DD6"/>
    <w:multiLevelType w:val="hybridMultilevel"/>
    <w:tmpl w:val="A8E01D48"/>
    <w:lvl w:ilvl="0" w:tplc="C73A814C">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55629"/>
    <w:multiLevelType w:val="hybridMultilevel"/>
    <w:tmpl w:val="6A44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28704A"/>
    <w:multiLevelType w:val="hybridMultilevel"/>
    <w:tmpl w:val="1298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C20BC"/>
    <w:multiLevelType w:val="hybridMultilevel"/>
    <w:tmpl w:val="6FEE823E"/>
    <w:lvl w:ilvl="0" w:tplc="46160A1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93610"/>
    <w:multiLevelType w:val="hybridMultilevel"/>
    <w:tmpl w:val="32B00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92B40"/>
    <w:multiLevelType w:val="hybridMultilevel"/>
    <w:tmpl w:val="AAFE8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C68F5"/>
    <w:multiLevelType w:val="hybridMultilevel"/>
    <w:tmpl w:val="A8A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A34E7"/>
    <w:multiLevelType w:val="hybridMultilevel"/>
    <w:tmpl w:val="7DB4C73A"/>
    <w:lvl w:ilvl="0" w:tplc="B7DCF20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D454B"/>
    <w:multiLevelType w:val="multilevel"/>
    <w:tmpl w:val="AFF84852"/>
    <w:lvl w:ilvl="0">
      <w:start w:val="1"/>
      <w:numFmt w:val="lowerLetter"/>
      <w:pStyle w:val="Content2"/>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4C5468ED"/>
    <w:multiLevelType w:val="hybridMultilevel"/>
    <w:tmpl w:val="84808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F20BF"/>
    <w:multiLevelType w:val="hybridMultilevel"/>
    <w:tmpl w:val="DE66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70DE4"/>
    <w:multiLevelType w:val="hybridMultilevel"/>
    <w:tmpl w:val="3C4CBF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CE3E1B"/>
    <w:multiLevelType w:val="hybridMultilevel"/>
    <w:tmpl w:val="C45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E7E79"/>
    <w:multiLevelType w:val="hybridMultilevel"/>
    <w:tmpl w:val="81AC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15D98"/>
    <w:multiLevelType w:val="hybridMultilevel"/>
    <w:tmpl w:val="48E4A47A"/>
    <w:lvl w:ilvl="0" w:tplc="6FF8E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8D7C12"/>
    <w:multiLevelType w:val="hybridMultilevel"/>
    <w:tmpl w:val="47028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6697B"/>
    <w:multiLevelType w:val="hybridMultilevel"/>
    <w:tmpl w:val="C68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9030A"/>
    <w:multiLevelType w:val="hybridMultilevel"/>
    <w:tmpl w:val="6FAC9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30BC7"/>
    <w:multiLevelType w:val="hybridMultilevel"/>
    <w:tmpl w:val="F788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266A8"/>
    <w:multiLevelType w:val="hybridMultilevel"/>
    <w:tmpl w:val="79C27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4"/>
  </w:num>
  <w:num w:numId="5">
    <w:abstractNumId w:val="21"/>
  </w:num>
  <w:num w:numId="6">
    <w:abstractNumId w:val="6"/>
  </w:num>
  <w:num w:numId="7">
    <w:abstractNumId w:val="3"/>
  </w:num>
  <w:num w:numId="8">
    <w:abstractNumId w:val="7"/>
  </w:num>
  <w:num w:numId="9">
    <w:abstractNumId w:val="22"/>
  </w:num>
  <w:num w:numId="10">
    <w:abstractNumId w:val="9"/>
  </w:num>
  <w:num w:numId="11">
    <w:abstractNumId w:val="18"/>
  </w:num>
  <w:num w:numId="12">
    <w:abstractNumId w:val="12"/>
  </w:num>
  <w:num w:numId="13">
    <w:abstractNumId w:val="23"/>
  </w:num>
  <w:num w:numId="14">
    <w:abstractNumId w:val="19"/>
  </w:num>
  <w:num w:numId="15">
    <w:abstractNumId w:val="4"/>
  </w:num>
  <w:num w:numId="16">
    <w:abstractNumId w:val="1"/>
  </w:num>
  <w:num w:numId="17">
    <w:abstractNumId w:val="11"/>
  </w:num>
  <w:num w:numId="18">
    <w:abstractNumId w:val="20"/>
  </w:num>
  <w:num w:numId="19">
    <w:abstractNumId w:val="8"/>
  </w:num>
  <w:num w:numId="20">
    <w:abstractNumId w:val="13"/>
  </w:num>
  <w:num w:numId="21">
    <w:abstractNumId w:val="5"/>
  </w:num>
  <w:num w:numId="22">
    <w:abstractNumId w:val="17"/>
  </w:num>
  <w:num w:numId="23">
    <w:abstractNumId w:val="2"/>
  </w:num>
  <w:num w:numId="24">
    <w:abstractNumId w:val="15"/>
  </w:num>
  <w:num w:numId="25">
    <w:abstractNumId w:val="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A0093"/>
    <w:rsid w:val="00006F76"/>
    <w:rsid w:val="00007F05"/>
    <w:rsid w:val="000177D4"/>
    <w:rsid w:val="00027D87"/>
    <w:rsid w:val="0003253E"/>
    <w:rsid w:val="00040243"/>
    <w:rsid w:val="00043CBA"/>
    <w:rsid w:val="00045F24"/>
    <w:rsid w:val="00051FB6"/>
    <w:rsid w:val="00052A12"/>
    <w:rsid w:val="000721A1"/>
    <w:rsid w:val="00090BF2"/>
    <w:rsid w:val="00096099"/>
    <w:rsid w:val="00097387"/>
    <w:rsid w:val="000A14AB"/>
    <w:rsid w:val="000A2D40"/>
    <w:rsid w:val="000E219B"/>
    <w:rsid w:val="000E320A"/>
    <w:rsid w:val="000E5B1E"/>
    <w:rsid w:val="000E77EC"/>
    <w:rsid w:val="000F239D"/>
    <w:rsid w:val="000F3B83"/>
    <w:rsid w:val="000F5C57"/>
    <w:rsid w:val="0010106F"/>
    <w:rsid w:val="0011006A"/>
    <w:rsid w:val="00112364"/>
    <w:rsid w:val="00115205"/>
    <w:rsid w:val="001174CF"/>
    <w:rsid w:val="001207BA"/>
    <w:rsid w:val="0012104E"/>
    <w:rsid w:val="00122550"/>
    <w:rsid w:val="00124BFB"/>
    <w:rsid w:val="00137A95"/>
    <w:rsid w:val="00142FFC"/>
    <w:rsid w:val="001469C4"/>
    <w:rsid w:val="00154CE2"/>
    <w:rsid w:val="00160012"/>
    <w:rsid w:val="00160872"/>
    <w:rsid w:val="001714C6"/>
    <w:rsid w:val="001727EB"/>
    <w:rsid w:val="00172A49"/>
    <w:rsid w:val="00176284"/>
    <w:rsid w:val="001846A6"/>
    <w:rsid w:val="00195730"/>
    <w:rsid w:val="001A4EBF"/>
    <w:rsid w:val="001A5F42"/>
    <w:rsid w:val="001B315E"/>
    <w:rsid w:val="001B5F29"/>
    <w:rsid w:val="001C0A1F"/>
    <w:rsid w:val="001D1E58"/>
    <w:rsid w:val="001F0132"/>
    <w:rsid w:val="00214104"/>
    <w:rsid w:val="00215527"/>
    <w:rsid w:val="00220631"/>
    <w:rsid w:val="00220BB0"/>
    <w:rsid w:val="00220E76"/>
    <w:rsid w:val="0022641C"/>
    <w:rsid w:val="00234BE0"/>
    <w:rsid w:val="00236314"/>
    <w:rsid w:val="00236D4C"/>
    <w:rsid w:val="00243CDC"/>
    <w:rsid w:val="00247EA0"/>
    <w:rsid w:val="00250FE9"/>
    <w:rsid w:val="002518E4"/>
    <w:rsid w:val="002569E6"/>
    <w:rsid w:val="00261BBD"/>
    <w:rsid w:val="0026369C"/>
    <w:rsid w:val="00270437"/>
    <w:rsid w:val="00294B0F"/>
    <w:rsid w:val="002A0093"/>
    <w:rsid w:val="002A1407"/>
    <w:rsid w:val="002A4CDC"/>
    <w:rsid w:val="002A745A"/>
    <w:rsid w:val="002B277F"/>
    <w:rsid w:val="002B2790"/>
    <w:rsid w:val="002C19D3"/>
    <w:rsid w:val="002C3202"/>
    <w:rsid w:val="002E564F"/>
    <w:rsid w:val="002F5079"/>
    <w:rsid w:val="0031061E"/>
    <w:rsid w:val="0031326C"/>
    <w:rsid w:val="0031616A"/>
    <w:rsid w:val="0032093C"/>
    <w:rsid w:val="00320EF8"/>
    <w:rsid w:val="00327650"/>
    <w:rsid w:val="003366A2"/>
    <w:rsid w:val="003400B1"/>
    <w:rsid w:val="00343514"/>
    <w:rsid w:val="00344119"/>
    <w:rsid w:val="00350D11"/>
    <w:rsid w:val="0035781F"/>
    <w:rsid w:val="003625A4"/>
    <w:rsid w:val="0037697E"/>
    <w:rsid w:val="0038376F"/>
    <w:rsid w:val="003B3281"/>
    <w:rsid w:val="003B469E"/>
    <w:rsid w:val="003B57BE"/>
    <w:rsid w:val="003C38DA"/>
    <w:rsid w:val="003C559D"/>
    <w:rsid w:val="003C5C9D"/>
    <w:rsid w:val="003C7DCD"/>
    <w:rsid w:val="003D6AFA"/>
    <w:rsid w:val="003D6B70"/>
    <w:rsid w:val="003E33F1"/>
    <w:rsid w:val="003F109A"/>
    <w:rsid w:val="003F3B91"/>
    <w:rsid w:val="00416604"/>
    <w:rsid w:val="00437690"/>
    <w:rsid w:val="00447FAA"/>
    <w:rsid w:val="00451193"/>
    <w:rsid w:val="004529CF"/>
    <w:rsid w:val="0045550F"/>
    <w:rsid w:val="0046047B"/>
    <w:rsid w:val="004811B0"/>
    <w:rsid w:val="00490076"/>
    <w:rsid w:val="004A05CC"/>
    <w:rsid w:val="004A598A"/>
    <w:rsid w:val="004A70FB"/>
    <w:rsid w:val="004B2481"/>
    <w:rsid w:val="004C01BC"/>
    <w:rsid w:val="004C324D"/>
    <w:rsid w:val="004C70CD"/>
    <w:rsid w:val="004C7BF8"/>
    <w:rsid w:val="004D0B90"/>
    <w:rsid w:val="004D52DD"/>
    <w:rsid w:val="004D7FBF"/>
    <w:rsid w:val="004E6A29"/>
    <w:rsid w:val="004E7EED"/>
    <w:rsid w:val="00516E11"/>
    <w:rsid w:val="00520515"/>
    <w:rsid w:val="00520D77"/>
    <w:rsid w:val="005235B6"/>
    <w:rsid w:val="005244BD"/>
    <w:rsid w:val="00524D33"/>
    <w:rsid w:val="00536DC5"/>
    <w:rsid w:val="005421EC"/>
    <w:rsid w:val="0054679F"/>
    <w:rsid w:val="00555771"/>
    <w:rsid w:val="00564CDD"/>
    <w:rsid w:val="00565D1F"/>
    <w:rsid w:val="00577767"/>
    <w:rsid w:val="005851F9"/>
    <w:rsid w:val="0059583E"/>
    <w:rsid w:val="005A052D"/>
    <w:rsid w:val="005B13E7"/>
    <w:rsid w:val="005B41A2"/>
    <w:rsid w:val="005B5950"/>
    <w:rsid w:val="005B6979"/>
    <w:rsid w:val="005D4412"/>
    <w:rsid w:val="005D4D8E"/>
    <w:rsid w:val="005D7A23"/>
    <w:rsid w:val="005E0E20"/>
    <w:rsid w:val="005E15BD"/>
    <w:rsid w:val="005E623A"/>
    <w:rsid w:val="005F7968"/>
    <w:rsid w:val="005F7DFC"/>
    <w:rsid w:val="006073C3"/>
    <w:rsid w:val="006338C9"/>
    <w:rsid w:val="00634609"/>
    <w:rsid w:val="00636C22"/>
    <w:rsid w:val="0064308C"/>
    <w:rsid w:val="00643924"/>
    <w:rsid w:val="00643EC9"/>
    <w:rsid w:val="00643FA8"/>
    <w:rsid w:val="00644266"/>
    <w:rsid w:val="00650BFA"/>
    <w:rsid w:val="00651D67"/>
    <w:rsid w:val="00660071"/>
    <w:rsid w:val="006669CF"/>
    <w:rsid w:val="00675663"/>
    <w:rsid w:val="00677FD4"/>
    <w:rsid w:val="0068137E"/>
    <w:rsid w:val="00692659"/>
    <w:rsid w:val="00694C86"/>
    <w:rsid w:val="006A391D"/>
    <w:rsid w:val="006A42A0"/>
    <w:rsid w:val="006A5583"/>
    <w:rsid w:val="006B05A4"/>
    <w:rsid w:val="006B3CDE"/>
    <w:rsid w:val="006B3D84"/>
    <w:rsid w:val="006B6479"/>
    <w:rsid w:val="006D2F5F"/>
    <w:rsid w:val="006D585E"/>
    <w:rsid w:val="006E3274"/>
    <w:rsid w:val="00700AC6"/>
    <w:rsid w:val="00706227"/>
    <w:rsid w:val="00710843"/>
    <w:rsid w:val="00715B06"/>
    <w:rsid w:val="007240BA"/>
    <w:rsid w:val="00734314"/>
    <w:rsid w:val="00740C54"/>
    <w:rsid w:val="007471AF"/>
    <w:rsid w:val="007471E3"/>
    <w:rsid w:val="00753729"/>
    <w:rsid w:val="00753BB5"/>
    <w:rsid w:val="00756DBD"/>
    <w:rsid w:val="00762A06"/>
    <w:rsid w:val="007665A2"/>
    <w:rsid w:val="00780B23"/>
    <w:rsid w:val="00787F03"/>
    <w:rsid w:val="00790637"/>
    <w:rsid w:val="00790E9A"/>
    <w:rsid w:val="007A1683"/>
    <w:rsid w:val="007A3310"/>
    <w:rsid w:val="007A35E7"/>
    <w:rsid w:val="007B07EA"/>
    <w:rsid w:val="007B38FA"/>
    <w:rsid w:val="007C734B"/>
    <w:rsid w:val="007D2807"/>
    <w:rsid w:val="007E79AA"/>
    <w:rsid w:val="007E7FB3"/>
    <w:rsid w:val="007F1E99"/>
    <w:rsid w:val="007F3128"/>
    <w:rsid w:val="007F4C7B"/>
    <w:rsid w:val="007F519A"/>
    <w:rsid w:val="007F6BCE"/>
    <w:rsid w:val="00803E71"/>
    <w:rsid w:val="0081096D"/>
    <w:rsid w:val="00815403"/>
    <w:rsid w:val="00821B0E"/>
    <w:rsid w:val="008235EC"/>
    <w:rsid w:val="00827AF0"/>
    <w:rsid w:val="008307AE"/>
    <w:rsid w:val="00831C55"/>
    <w:rsid w:val="00831CBC"/>
    <w:rsid w:val="008428C5"/>
    <w:rsid w:val="00845CDE"/>
    <w:rsid w:val="00846F50"/>
    <w:rsid w:val="0084712F"/>
    <w:rsid w:val="00854C1D"/>
    <w:rsid w:val="00854D4C"/>
    <w:rsid w:val="00854E98"/>
    <w:rsid w:val="008828E3"/>
    <w:rsid w:val="00885583"/>
    <w:rsid w:val="0089007F"/>
    <w:rsid w:val="00890EA9"/>
    <w:rsid w:val="0089225F"/>
    <w:rsid w:val="008A7A36"/>
    <w:rsid w:val="008B2939"/>
    <w:rsid w:val="008B6370"/>
    <w:rsid w:val="008D7674"/>
    <w:rsid w:val="008E2784"/>
    <w:rsid w:val="008E7B13"/>
    <w:rsid w:val="008F70EE"/>
    <w:rsid w:val="00905383"/>
    <w:rsid w:val="0090607B"/>
    <w:rsid w:val="009127F0"/>
    <w:rsid w:val="0093231C"/>
    <w:rsid w:val="00933D7A"/>
    <w:rsid w:val="009424C8"/>
    <w:rsid w:val="00946831"/>
    <w:rsid w:val="00950929"/>
    <w:rsid w:val="00954311"/>
    <w:rsid w:val="00954583"/>
    <w:rsid w:val="00963DE1"/>
    <w:rsid w:val="00964F69"/>
    <w:rsid w:val="00967AFA"/>
    <w:rsid w:val="00970DA0"/>
    <w:rsid w:val="00973BF1"/>
    <w:rsid w:val="009804B6"/>
    <w:rsid w:val="00981FA9"/>
    <w:rsid w:val="00985108"/>
    <w:rsid w:val="00986AE9"/>
    <w:rsid w:val="00992B80"/>
    <w:rsid w:val="009A662C"/>
    <w:rsid w:val="009C56C7"/>
    <w:rsid w:val="009D4463"/>
    <w:rsid w:val="009F3DCF"/>
    <w:rsid w:val="00A01761"/>
    <w:rsid w:val="00A02AB5"/>
    <w:rsid w:val="00A05B2B"/>
    <w:rsid w:val="00A11176"/>
    <w:rsid w:val="00A112C3"/>
    <w:rsid w:val="00A20145"/>
    <w:rsid w:val="00A22807"/>
    <w:rsid w:val="00A44033"/>
    <w:rsid w:val="00A44760"/>
    <w:rsid w:val="00A4656D"/>
    <w:rsid w:val="00A53BB5"/>
    <w:rsid w:val="00A558E3"/>
    <w:rsid w:val="00A7542E"/>
    <w:rsid w:val="00A75441"/>
    <w:rsid w:val="00A75F2F"/>
    <w:rsid w:val="00A964F7"/>
    <w:rsid w:val="00AB048A"/>
    <w:rsid w:val="00AC5210"/>
    <w:rsid w:val="00AD030B"/>
    <w:rsid w:val="00AD175D"/>
    <w:rsid w:val="00AD1D98"/>
    <w:rsid w:val="00AD2784"/>
    <w:rsid w:val="00AD7444"/>
    <w:rsid w:val="00AE1633"/>
    <w:rsid w:val="00AE7820"/>
    <w:rsid w:val="00AF340B"/>
    <w:rsid w:val="00AF5F44"/>
    <w:rsid w:val="00B01A0E"/>
    <w:rsid w:val="00B045FB"/>
    <w:rsid w:val="00B3113C"/>
    <w:rsid w:val="00B31461"/>
    <w:rsid w:val="00B337C4"/>
    <w:rsid w:val="00B41941"/>
    <w:rsid w:val="00B443F1"/>
    <w:rsid w:val="00B445EA"/>
    <w:rsid w:val="00B5795D"/>
    <w:rsid w:val="00B57B7A"/>
    <w:rsid w:val="00B622EA"/>
    <w:rsid w:val="00B74485"/>
    <w:rsid w:val="00B74C61"/>
    <w:rsid w:val="00B801BE"/>
    <w:rsid w:val="00B92E41"/>
    <w:rsid w:val="00BA1181"/>
    <w:rsid w:val="00BA131E"/>
    <w:rsid w:val="00BB340B"/>
    <w:rsid w:val="00BB5531"/>
    <w:rsid w:val="00BC2540"/>
    <w:rsid w:val="00BD720F"/>
    <w:rsid w:val="00BE64CB"/>
    <w:rsid w:val="00BE7E3A"/>
    <w:rsid w:val="00BF78E2"/>
    <w:rsid w:val="00C040F9"/>
    <w:rsid w:val="00C05D6A"/>
    <w:rsid w:val="00C13324"/>
    <w:rsid w:val="00C25526"/>
    <w:rsid w:val="00C2703D"/>
    <w:rsid w:val="00C27FCA"/>
    <w:rsid w:val="00C31B07"/>
    <w:rsid w:val="00C47D91"/>
    <w:rsid w:val="00C51034"/>
    <w:rsid w:val="00C576CB"/>
    <w:rsid w:val="00C60B4D"/>
    <w:rsid w:val="00C6117D"/>
    <w:rsid w:val="00C638E6"/>
    <w:rsid w:val="00C70E29"/>
    <w:rsid w:val="00C75B26"/>
    <w:rsid w:val="00C83A60"/>
    <w:rsid w:val="00C85E8D"/>
    <w:rsid w:val="00C94F26"/>
    <w:rsid w:val="00CA1D63"/>
    <w:rsid w:val="00CA47AE"/>
    <w:rsid w:val="00CB343C"/>
    <w:rsid w:val="00CB4374"/>
    <w:rsid w:val="00CB469E"/>
    <w:rsid w:val="00CC126C"/>
    <w:rsid w:val="00CD7D2A"/>
    <w:rsid w:val="00CE352E"/>
    <w:rsid w:val="00CE65E7"/>
    <w:rsid w:val="00D0170A"/>
    <w:rsid w:val="00D01ED5"/>
    <w:rsid w:val="00D1090E"/>
    <w:rsid w:val="00D11D95"/>
    <w:rsid w:val="00D12A09"/>
    <w:rsid w:val="00D14D9D"/>
    <w:rsid w:val="00D37492"/>
    <w:rsid w:val="00D42C0C"/>
    <w:rsid w:val="00D4359A"/>
    <w:rsid w:val="00D442C8"/>
    <w:rsid w:val="00D5596F"/>
    <w:rsid w:val="00D636F4"/>
    <w:rsid w:val="00D63863"/>
    <w:rsid w:val="00D641D7"/>
    <w:rsid w:val="00D810C1"/>
    <w:rsid w:val="00D97886"/>
    <w:rsid w:val="00DC5229"/>
    <w:rsid w:val="00DF4A8A"/>
    <w:rsid w:val="00DF4FFA"/>
    <w:rsid w:val="00E03921"/>
    <w:rsid w:val="00E04775"/>
    <w:rsid w:val="00E156BC"/>
    <w:rsid w:val="00E17FC6"/>
    <w:rsid w:val="00E20264"/>
    <w:rsid w:val="00E24367"/>
    <w:rsid w:val="00E31D8F"/>
    <w:rsid w:val="00E320D1"/>
    <w:rsid w:val="00E65A2C"/>
    <w:rsid w:val="00E71361"/>
    <w:rsid w:val="00E80A4D"/>
    <w:rsid w:val="00E90147"/>
    <w:rsid w:val="00E960C9"/>
    <w:rsid w:val="00E97815"/>
    <w:rsid w:val="00EB050F"/>
    <w:rsid w:val="00EB5CCA"/>
    <w:rsid w:val="00EB73F8"/>
    <w:rsid w:val="00EB76B8"/>
    <w:rsid w:val="00EE257E"/>
    <w:rsid w:val="00EE2C27"/>
    <w:rsid w:val="00F068EB"/>
    <w:rsid w:val="00F135F8"/>
    <w:rsid w:val="00F17665"/>
    <w:rsid w:val="00F23268"/>
    <w:rsid w:val="00F272D4"/>
    <w:rsid w:val="00F43E62"/>
    <w:rsid w:val="00F47D35"/>
    <w:rsid w:val="00F51A84"/>
    <w:rsid w:val="00F6068F"/>
    <w:rsid w:val="00F63A14"/>
    <w:rsid w:val="00F649C8"/>
    <w:rsid w:val="00F67510"/>
    <w:rsid w:val="00F74562"/>
    <w:rsid w:val="00F76A19"/>
    <w:rsid w:val="00F82369"/>
    <w:rsid w:val="00F85C07"/>
    <w:rsid w:val="00F931DF"/>
    <w:rsid w:val="00F94296"/>
    <w:rsid w:val="00F97568"/>
    <w:rsid w:val="00FA0459"/>
    <w:rsid w:val="00FA0E22"/>
    <w:rsid w:val="00FA692D"/>
    <w:rsid w:val="00FB260F"/>
    <w:rsid w:val="00FB67ED"/>
    <w:rsid w:val="00FD6A54"/>
    <w:rsid w:val="00FE4BB2"/>
    <w:rsid w:val="00FF2408"/>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B93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D442C8"/>
    <w:pPr>
      <w:numPr>
        <w:numId w:val="8"/>
      </w:numPr>
      <w:spacing w:before="240" w:after="24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qFormat/>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D442C8"/>
    <w:rPr>
      <w:rFonts w:ascii="Times New Roman" w:hAnsi="Times New Roman" w:cs="Times New Roman"/>
      <w:b/>
    </w:rPr>
  </w:style>
  <w:style w:type="paragraph" w:customStyle="1" w:styleId="Content">
    <w:name w:val="Content"/>
    <w:basedOn w:val="Normal"/>
    <w:link w:val="ContentChar"/>
    <w:qFormat/>
    <w:rsid w:val="00D12A09"/>
    <w:pPr>
      <w:spacing w:before="120" w:after="12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D12A09"/>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UnresolvedMention2">
    <w:name w:val="Unresolved Mention2"/>
    <w:basedOn w:val="DefaultParagraphFont"/>
    <w:uiPriority w:val="99"/>
    <w:semiHidden/>
    <w:unhideWhenUsed/>
    <w:rsid w:val="00B443F1"/>
    <w:rPr>
      <w:color w:val="605E5C"/>
      <w:shd w:val="clear" w:color="auto" w:fill="E1DFDD"/>
    </w:rPr>
  </w:style>
  <w:style w:type="paragraph" w:styleId="Bibliography">
    <w:name w:val="Bibliography"/>
    <w:basedOn w:val="Normal"/>
    <w:next w:val="Normal"/>
    <w:uiPriority w:val="37"/>
    <w:unhideWhenUsed/>
    <w:rsid w:val="00243CDC"/>
  </w:style>
  <w:style w:type="character" w:styleId="FollowedHyperlink">
    <w:name w:val="FollowedHyperlink"/>
    <w:basedOn w:val="DefaultParagraphFont"/>
    <w:uiPriority w:val="99"/>
    <w:semiHidden/>
    <w:unhideWhenUsed/>
    <w:rsid w:val="00C27F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D442C8"/>
    <w:pPr>
      <w:numPr>
        <w:numId w:val="8"/>
      </w:numPr>
      <w:spacing w:before="240" w:after="24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qFormat/>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D442C8"/>
    <w:rPr>
      <w:rFonts w:ascii="Times New Roman" w:hAnsi="Times New Roman" w:cs="Times New Roman"/>
      <w:b/>
    </w:rPr>
  </w:style>
  <w:style w:type="paragraph" w:customStyle="1" w:styleId="Content">
    <w:name w:val="Content"/>
    <w:basedOn w:val="Normal"/>
    <w:link w:val="ContentChar"/>
    <w:qFormat/>
    <w:rsid w:val="00D12A09"/>
    <w:pPr>
      <w:spacing w:before="120" w:after="12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D12A09"/>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UnresolvedMention2">
    <w:name w:val="Unresolved Mention2"/>
    <w:basedOn w:val="DefaultParagraphFont"/>
    <w:uiPriority w:val="99"/>
    <w:semiHidden/>
    <w:unhideWhenUsed/>
    <w:rsid w:val="00B443F1"/>
    <w:rPr>
      <w:color w:val="605E5C"/>
      <w:shd w:val="clear" w:color="auto" w:fill="E1DFDD"/>
    </w:rPr>
  </w:style>
  <w:style w:type="paragraph" w:styleId="Bibliography">
    <w:name w:val="Bibliography"/>
    <w:basedOn w:val="Normal"/>
    <w:next w:val="Normal"/>
    <w:uiPriority w:val="37"/>
    <w:unhideWhenUsed/>
    <w:rsid w:val="00243CDC"/>
  </w:style>
  <w:style w:type="character" w:styleId="FollowedHyperlink">
    <w:name w:val="FollowedHyperlink"/>
    <w:basedOn w:val="DefaultParagraphFont"/>
    <w:uiPriority w:val="99"/>
    <w:semiHidden/>
    <w:unhideWhenUsed/>
    <w:rsid w:val="00C27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378">
      <w:bodyDiv w:val="1"/>
      <w:marLeft w:val="0"/>
      <w:marRight w:val="0"/>
      <w:marTop w:val="0"/>
      <w:marBottom w:val="0"/>
      <w:divBdr>
        <w:top w:val="none" w:sz="0" w:space="0" w:color="auto"/>
        <w:left w:val="none" w:sz="0" w:space="0" w:color="auto"/>
        <w:bottom w:val="none" w:sz="0" w:space="0" w:color="auto"/>
        <w:right w:val="none" w:sz="0" w:space="0" w:color="auto"/>
      </w:divBdr>
    </w:div>
    <w:div w:id="94836873">
      <w:bodyDiv w:val="1"/>
      <w:marLeft w:val="0"/>
      <w:marRight w:val="0"/>
      <w:marTop w:val="0"/>
      <w:marBottom w:val="0"/>
      <w:divBdr>
        <w:top w:val="none" w:sz="0" w:space="0" w:color="auto"/>
        <w:left w:val="none" w:sz="0" w:space="0" w:color="auto"/>
        <w:bottom w:val="none" w:sz="0" w:space="0" w:color="auto"/>
        <w:right w:val="none" w:sz="0" w:space="0" w:color="auto"/>
      </w:divBdr>
    </w:div>
    <w:div w:id="115873343">
      <w:bodyDiv w:val="1"/>
      <w:marLeft w:val="0"/>
      <w:marRight w:val="0"/>
      <w:marTop w:val="0"/>
      <w:marBottom w:val="0"/>
      <w:divBdr>
        <w:top w:val="none" w:sz="0" w:space="0" w:color="auto"/>
        <w:left w:val="none" w:sz="0" w:space="0" w:color="auto"/>
        <w:bottom w:val="none" w:sz="0" w:space="0" w:color="auto"/>
        <w:right w:val="none" w:sz="0" w:space="0" w:color="auto"/>
      </w:divBdr>
    </w:div>
    <w:div w:id="157501047">
      <w:bodyDiv w:val="1"/>
      <w:marLeft w:val="0"/>
      <w:marRight w:val="0"/>
      <w:marTop w:val="0"/>
      <w:marBottom w:val="0"/>
      <w:divBdr>
        <w:top w:val="none" w:sz="0" w:space="0" w:color="auto"/>
        <w:left w:val="none" w:sz="0" w:space="0" w:color="auto"/>
        <w:bottom w:val="none" w:sz="0" w:space="0" w:color="auto"/>
        <w:right w:val="none" w:sz="0" w:space="0" w:color="auto"/>
      </w:divBdr>
    </w:div>
    <w:div w:id="177693324">
      <w:bodyDiv w:val="1"/>
      <w:marLeft w:val="0"/>
      <w:marRight w:val="0"/>
      <w:marTop w:val="0"/>
      <w:marBottom w:val="0"/>
      <w:divBdr>
        <w:top w:val="none" w:sz="0" w:space="0" w:color="auto"/>
        <w:left w:val="none" w:sz="0" w:space="0" w:color="auto"/>
        <w:bottom w:val="none" w:sz="0" w:space="0" w:color="auto"/>
        <w:right w:val="none" w:sz="0" w:space="0" w:color="auto"/>
      </w:divBdr>
    </w:div>
    <w:div w:id="204022401">
      <w:bodyDiv w:val="1"/>
      <w:marLeft w:val="0"/>
      <w:marRight w:val="0"/>
      <w:marTop w:val="0"/>
      <w:marBottom w:val="0"/>
      <w:divBdr>
        <w:top w:val="none" w:sz="0" w:space="0" w:color="auto"/>
        <w:left w:val="none" w:sz="0" w:space="0" w:color="auto"/>
        <w:bottom w:val="none" w:sz="0" w:space="0" w:color="auto"/>
        <w:right w:val="none" w:sz="0" w:space="0" w:color="auto"/>
      </w:divBdr>
    </w:div>
    <w:div w:id="210919628">
      <w:bodyDiv w:val="1"/>
      <w:marLeft w:val="0"/>
      <w:marRight w:val="0"/>
      <w:marTop w:val="0"/>
      <w:marBottom w:val="0"/>
      <w:divBdr>
        <w:top w:val="none" w:sz="0" w:space="0" w:color="auto"/>
        <w:left w:val="none" w:sz="0" w:space="0" w:color="auto"/>
        <w:bottom w:val="none" w:sz="0" w:space="0" w:color="auto"/>
        <w:right w:val="none" w:sz="0" w:space="0" w:color="auto"/>
      </w:divBdr>
    </w:div>
    <w:div w:id="256447667">
      <w:bodyDiv w:val="1"/>
      <w:marLeft w:val="0"/>
      <w:marRight w:val="0"/>
      <w:marTop w:val="0"/>
      <w:marBottom w:val="0"/>
      <w:divBdr>
        <w:top w:val="none" w:sz="0" w:space="0" w:color="auto"/>
        <w:left w:val="none" w:sz="0" w:space="0" w:color="auto"/>
        <w:bottom w:val="none" w:sz="0" w:space="0" w:color="auto"/>
        <w:right w:val="none" w:sz="0" w:space="0" w:color="auto"/>
      </w:divBdr>
    </w:div>
    <w:div w:id="338120829">
      <w:bodyDiv w:val="1"/>
      <w:marLeft w:val="0"/>
      <w:marRight w:val="0"/>
      <w:marTop w:val="0"/>
      <w:marBottom w:val="0"/>
      <w:divBdr>
        <w:top w:val="none" w:sz="0" w:space="0" w:color="auto"/>
        <w:left w:val="none" w:sz="0" w:space="0" w:color="auto"/>
        <w:bottom w:val="none" w:sz="0" w:space="0" w:color="auto"/>
        <w:right w:val="none" w:sz="0" w:space="0" w:color="auto"/>
      </w:divBdr>
    </w:div>
    <w:div w:id="376784204">
      <w:bodyDiv w:val="1"/>
      <w:marLeft w:val="0"/>
      <w:marRight w:val="0"/>
      <w:marTop w:val="0"/>
      <w:marBottom w:val="0"/>
      <w:divBdr>
        <w:top w:val="none" w:sz="0" w:space="0" w:color="auto"/>
        <w:left w:val="none" w:sz="0" w:space="0" w:color="auto"/>
        <w:bottom w:val="none" w:sz="0" w:space="0" w:color="auto"/>
        <w:right w:val="none" w:sz="0" w:space="0" w:color="auto"/>
      </w:divBdr>
    </w:div>
    <w:div w:id="416875056">
      <w:bodyDiv w:val="1"/>
      <w:marLeft w:val="0"/>
      <w:marRight w:val="0"/>
      <w:marTop w:val="0"/>
      <w:marBottom w:val="0"/>
      <w:divBdr>
        <w:top w:val="none" w:sz="0" w:space="0" w:color="auto"/>
        <w:left w:val="none" w:sz="0" w:space="0" w:color="auto"/>
        <w:bottom w:val="none" w:sz="0" w:space="0" w:color="auto"/>
        <w:right w:val="none" w:sz="0" w:space="0" w:color="auto"/>
      </w:divBdr>
    </w:div>
    <w:div w:id="456992446">
      <w:bodyDiv w:val="1"/>
      <w:marLeft w:val="0"/>
      <w:marRight w:val="0"/>
      <w:marTop w:val="0"/>
      <w:marBottom w:val="0"/>
      <w:divBdr>
        <w:top w:val="none" w:sz="0" w:space="0" w:color="auto"/>
        <w:left w:val="none" w:sz="0" w:space="0" w:color="auto"/>
        <w:bottom w:val="none" w:sz="0" w:space="0" w:color="auto"/>
        <w:right w:val="none" w:sz="0" w:space="0" w:color="auto"/>
      </w:divBdr>
    </w:div>
    <w:div w:id="470367168">
      <w:bodyDiv w:val="1"/>
      <w:marLeft w:val="0"/>
      <w:marRight w:val="0"/>
      <w:marTop w:val="0"/>
      <w:marBottom w:val="0"/>
      <w:divBdr>
        <w:top w:val="none" w:sz="0" w:space="0" w:color="auto"/>
        <w:left w:val="none" w:sz="0" w:space="0" w:color="auto"/>
        <w:bottom w:val="none" w:sz="0" w:space="0" w:color="auto"/>
        <w:right w:val="none" w:sz="0" w:space="0" w:color="auto"/>
      </w:divBdr>
    </w:div>
    <w:div w:id="492915538">
      <w:bodyDiv w:val="1"/>
      <w:marLeft w:val="0"/>
      <w:marRight w:val="0"/>
      <w:marTop w:val="0"/>
      <w:marBottom w:val="0"/>
      <w:divBdr>
        <w:top w:val="none" w:sz="0" w:space="0" w:color="auto"/>
        <w:left w:val="none" w:sz="0" w:space="0" w:color="auto"/>
        <w:bottom w:val="none" w:sz="0" w:space="0" w:color="auto"/>
        <w:right w:val="none" w:sz="0" w:space="0" w:color="auto"/>
      </w:divBdr>
    </w:div>
    <w:div w:id="523714894">
      <w:bodyDiv w:val="1"/>
      <w:marLeft w:val="0"/>
      <w:marRight w:val="0"/>
      <w:marTop w:val="0"/>
      <w:marBottom w:val="0"/>
      <w:divBdr>
        <w:top w:val="none" w:sz="0" w:space="0" w:color="auto"/>
        <w:left w:val="none" w:sz="0" w:space="0" w:color="auto"/>
        <w:bottom w:val="none" w:sz="0" w:space="0" w:color="auto"/>
        <w:right w:val="none" w:sz="0" w:space="0" w:color="auto"/>
      </w:divBdr>
    </w:div>
    <w:div w:id="570698043">
      <w:bodyDiv w:val="1"/>
      <w:marLeft w:val="0"/>
      <w:marRight w:val="0"/>
      <w:marTop w:val="0"/>
      <w:marBottom w:val="0"/>
      <w:divBdr>
        <w:top w:val="none" w:sz="0" w:space="0" w:color="auto"/>
        <w:left w:val="none" w:sz="0" w:space="0" w:color="auto"/>
        <w:bottom w:val="none" w:sz="0" w:space="0" w:color="auto"/>
        <w:right w:val="none" w:sz="0" w:space="0" w:color="auto"/>
      </w:divBdr>
    </w:div>
    <w:div w:id="665937236">
      <w:bodyDiv w:val="1"/>
      <w:marLeft w:val="0"/>
      <w:marRight w:val="0"/>
      <w:marTop w:val="0"/>
      <w:marBottom w:val="0"/>
      <w:divBdr>
        <w:top w:val="none" w:sz="0" w:space="0" w:color="auto"/>
        <w:left w:val="none" w:sz="0" w:space="0" w:color="auto"/>
        <w:bottom w:val="none" w:sz="0" w:space="0" w:color="auto"/>
        <w:right w:val="none" w:sz="0" w:space="0" w:color="auto"/>
      </w:divBdr>
    </w:div>
    <w:div w:id="715592735">
      <w:bodyDiv w:val="1"/>
      <w:marLeft w:val="0"/>
      <w:marRight w:val="0"/>
      <w:marTop w:val="0"/>
      <w:marBottom w:val="0"/>
      <w:divBdr>
        <w:top w:val="none" w:sz="0" w:space="0" w:color="auto"/>
        <w:left w:val="none" w:sz="0" w:space="0" w:color="auto"/>
        <w:bottom w:val="none" w:sz="0" w:space="0" w:color="auto"/>
        <w:right w:val="none" w:sz="0" w:space="0" w:color="auto"/>
      </w:divBdr>
    </w:div>
    <w:div w:id="719600038">
      <w:bodyDiv w:val="1"/>
      <w:marLeft w:val="0"/>
      <w:marRight w:val="0"/>
      <w:marTop w:val="0"/>
      <w:marBottom w:val="0"/>
      <w:divBdr>
        <w:top w:val="none" w:sz="0" w:space="0" w:color="auto"/>
        <w:left w:val="none" w:sz="0" w:space="0" w:color="auto"/>
        <w:bottom w:val="none" w:sz="0" w:space="0" w:color="auto"/>
        <w:right w:val="none" w:sz="0" w:space="0" w:color="auto"/>
      </w:divBdr>
    </w:div>
    <w:div w:id="860361982">
      <w:bodyDiv w:val="1"/>
      <w:marLeft w:val="0"/>
      <w:marRight w:val="0"/>
      <w:marTop w:val="0"/>
      <w:marBottom w:val="0"/>
      <w:divBdr>
        <w:top w:val="none" w:sz="0" w:space="0" w:color="auto"/>
        <w:left w:val="none" w:sz="0" w:space="0" w:color="auto"/>
        <w:bottom w:val="none" w:sz="0" w:space="0" w:color="auto"/>
        <w:right w:val="none" w:sz="0" w:space="0" w:color="auto"/>
      </w:divBdr>
    </w:div>
    <w:div w:id="894514091">
      <w:bodyDiv w:val="1"/>
      <w:marLeft w:val="0"/>
      <w:marRight w:val="0"/>
      <w:marTop w:val="0"/>
      <w:marBottom w:val="0"/>
      <w:divBdr>
        <w:top w:val="none" w:sz="0" w:space="0" w:color="auto"/>
        <w:left w:val="none" w:sz="0" w:space="0" w:color="auto"/>
        <w:bottom w:val="none" w:sz="0" w:space="0" w:color="auto"/>
        <w:right w:val="none" w:sz="0" w:space="0" w:color="auto"/>
      </w:divBdr>
    </w:div>
    <w:div w:id="1020736970">
      <w:bodyDiv w:val="1"/>
      <w:marLeft w:val="0"/>
      <w:marRight w:val="0"/>
      <w:marTop w:val="0"/>
      <w:marBottom w:val="0"/>
      <w:divBdr>
        <w:top w:val="none" w:sz="0" w:space="0" w:color="auto"/>
        <w:left w:val="none" w:sz="0" w:space="0" w:color="auto"/>
        <w:bottom w:val="none" w:sz="0" w:space="0" w:color="auto"/>
        <w:right w:val="none" w:sz="0" w:space="0" w:color="auto"/>
      </w:divBdr>
    </w:div>
    <w:div w:id="1038046931">
      <w:bodyDiv w:val="1"/>
      <w:marLeft w:val="0"/>
      <w:marRight w:val="0"/>
      <w:marTop w:val="0"/>
      <w:marBottom w:val="0"/>
      <w:divBdr>
        <w:top w:val="none" w:sz="0" w:space="0" w:color="auto"/>
        <w:left w:val="none" w:sz="0" w:space="0" w:color="auto"/>
        <w:bottom w:val="none" w:sz="0" w:space="0" w:color="auto"/>
        <w:right w:val="none" w:sz="0" w:space="0" w:color="auto"/>
      </w:divBdr>
    </w:div>
    <w:div w:id="1086654060">
      <w:bodyDiv w:val="1"/>
      <w:marLeft w:val="0"/>
      <w:marRight w:val="0"/>
      <w:marTop w:val="0"/>
      <w:marBottom w:val="0"/>
      <w:divBdr>
        <w:top w:val="none" w:sz="0" w:space="0" w:color="auto"/>
        <w:left w:val="none" w:sz="0" w:space="0" w:color="auto"/>
        <w:bottom w:val="none" w:sz="0" w:space="0" w:color="auto"/>
        <w:right w:val="none" w:sz="0" w:space="0" w:color="auto"/>
      </w:divBdr>
    </w:div>
    <w:div w:id="1088313012">
      <w:bodyDiv w:val="1"/>
      <w:marLeft w:val="0"/>
      <w:marRight w:val="0"/>
      <w:marTop w:val="0"/>
      <w:marBottom w:val="0"/>
      <w:divBdr>
        <w:top w:val="none" w:sz="0" w:space="0" w:color="auto"/>
        <w:left w:val="none" w:sz="0" w:space="0" w:color="auto"/>
        <w:bottom w:val="none" w:sz="0" w:space="0" w:color="auto"/>
        <w:right w:val="none" w:sz="0" w:space="0" w:color="auto"/>
      </w:divBdr>
    </w:div>
    <w:div w:id="1227911602">
      <w:bodyDiv w:val="1"/>
      <w:marLeft w:val="0"/>
      <w:marRight w:val="0"/>
      <w:marTop w:val="0"/>
      <w:marBottom w:val="0"/>
      <w:divBdr>
        <w:top w:val="none" w:sz="0" w:space="0" w:color="auto"/>
        <w:left w:val="none" w:sz="0" w:space="0" w:color="auto"/>
        <w:bottom w:val="none" w:sz="0" w:space="0" w:color="auto"/>
        <w:right w:val="none" w:sz="0" w:space="0" w:color="auto"/>
      </w:divBdr>
    </w:div>
    <w:div w:id="1254126722">
      <w:bodyDiv w:val="1"/>
      <w:marLeft w:val="0"/>
      <w:marRight w:val="0"/>
      <w:marTop w:val="0"/>
      <w:marBottom w:val="0"/>
      <w:divBdr>
        <w:top w:val="none" w:sz="0" w:space="0" w:color="auto"/>
        <w:left w:val="none" w:sz="0" w:space="0" w:color="auto"/>
        <w:bottom w:val="none" w:sz="0" w:space="0" w:color="auto"/>
        <w:right w:val="none" w:sz="0" w:space="0" w:color="auto"/>
      </w:divBdr>
    </w:div>
    <w:div w:id="1267691389">
      <w:bodyDiv w:val="1"/>
      <w:marLeft w:val="0"/>
      <w:marRight w:val="0"/>
      <w:marTop w:val="0"/>
      <w:marBottom w:val="0"/>
      <w:divBdr>
        <w:top w:val="none" w:sz="0" w:space="0" w:color="auto"/>
        <w:left w:val="none" w:sz="0" w:space="0" w:color="auto"/>
        <w:bottom w:val="none" w:sz="0" w:space="0" w:color="auto"/>
        <w:right w:val="none" w:sz="0" w:space="0" w:color="auto"/>
      </w:divBdr>
    </w:div>
    <w:div w:id="1303269217">
      <w:bodyDiv w:val="1"/>
      <w:marLeft w:val="0"/>
      <w:marRight w:val="0"/>
      <w:marTop w:val="0"/>
      <w:marBottom w:val="0"/>
      <w:divBdr>
        <w:top w:val="none" w:sz="0" w:space="0" w:color="auto"/>
        <w:left w:val="none" w:sz="0" w:space="0" w:color="auto"/>
        <w:bottom w:val="none" w:sz="0" w:space="0" w:color="auto"/>
        <w:right w:val="none" w:sz="0" w:space="0" w:color="auto"/>
      </w:divBdr>
    </w:div>
    <w:div w:id="1369258578">
      <w:bodyDiv w:val="1"/>
      <w:marLeft w:val="0"/>
      <w:marRight w:val="0"/>
      <w:marTop w:val="0"/>
      <w:marBottom w:val="0"/>
      <w:divBdr>
        <w:top w:val="none" w:sz="0" w:space="0" w:color="auto"/>
        <w:left w:val="none" w:sz="0" w:space="0" w:color="auto"/>
        <w:bottom w:val="none" w:sz="0" w:space="0" w:color="auto"/>
        <w:right w:val="none" w:sz="0" w:space="0" w:color="auto"/>
      </w:divBdr>
    </w:div>
    <w:div w:id="1505197193">
      <w:bodyDiv w:val="1"/>
      <w:marLeft w:val="0"/>
      <w:marRight w:val="0"/>
      <w:marTop w:val="0"/>
      <w:marBottom w:val="0"/>
      <w:divBdr>
        <w:top w:val="none" w:sz="0" w:space="0" w:color="auto"/>
        <w:left w:val="none" w:sz="0" w:space="0" w:color="auto"/>
        <w:bottom w:val="none" w:sz="0" w:space="0" w:color="auto"/>
        <w:right w:val="none" w:sz="0" w:space="0" w:color="auto"/>
      </w:divBdr>
    </w:div>
    <w:div w:id="1536381937">
      <w:bodyDiv w:val="1"/>
      <w:marLeft w:val="0"/>
      <w:marRight w:val="0"/>
      <w:marTop w:val="0"/>
      <w:marBottom w:val="0"/>
      <w:divBdr>
        <w:top w:val="none" w:sz="0" w:space="0" w:color="auto"/>
        <w:left w:val="none" w:sz="0" w:space="0" w:color="auto"/>
        <w:bottom w:val="none" w:sz="0" w:space="0" w:color="auto"/>
        <w:right w:val="none" w:sz="0" w:space="0" w:color="auto"/>
      </w:divBdr>
    </w:div>
    <w:div w:id="1561205636">
      <w:bodyDiv w:val="1"/>
      <w:marLeft w:val="0"/>
      <w:marRight w:val="0"/>
      <w:marTop w:val="0"/>
      <w:marBottom w:val="0"/>
      <w:divBdr>
        <w:top w:val="none" w:sz="0" w:space="0" w:color="auto"/>
        <w:left w:val="none" w:sz="0" w:space="0" w:color="auto"/>
        <w:bottom w:val="none" w:sz="0" w:space="0" w:color="auto"/>
        <w:right w:val="none" w:sz="0" w:space="0" w:color="auto"/>
      </w:divBdr>
    </w:div>
    <w:div w:id="1586838207">
      <w:bodyDiv w:val="1"/>
      <w:marLeft w:val="0"/>
      <w:marRight w:val="0"/>
      <w:marTop w:val="0"/>
      <w:marBottom w:val="0"/>
      <w:divBdr>
        <w:top w:val="none" w:sz="0" w:space="0" w:color="auto"/>
        <w:left w:val="none" w:sz="0" w:space="0" w:color="auto"/>
        <w:bottom w:val="none" w:sz="0" w:space="0" w:color="auto"/>
        <w:right w:val="none" w:sz="0" w:space="0" w:color="auto"/>
      </w:divBdr>
    </w:div>
    <w:div w:id="1636838755">
      <w:bodyDiv w:val="1"/>
      <w:marLeft w:val="0"/>
      <w:marRight w:val="0"/>
      <w:marTop w:val="0"/>
      <w:marBottom w:val="0"/>
      <w:divBdr>
        <w:top w:val="none" w:sz="0" w:space="0" w:color="auto"/>
        <w:left w:val="none" w:sz="0" w:space="0" w:color="auto"/>
        <w:bottom w:val="none" w:sz="0" w:space="0" w:color="auto"/>
        <w:right w:val="none" w:sz="0" w:space="0" w:color="auto"/>
      </w:divBdr>
    </w:div>
    <w:div w:id="1659110864">
      <w:bodyDiv w:val="1"/>
      <w:marLeft w:val="0"/>
      <w:marRight w:val="0"/>
      <w:marTop w:val="0"/>
      <w:marBottom w:val="0"/>
      <w:divBdr>
        <w:top w:val="none" w:sz="0" w:space="0" w:color="auto"/>
        <w:left w:val="none" w:sz="0" w:space="0" w:color="auto"/>
        <w:bottom w:val="none" w:sz="0" w:space="0" w:color="auto"/>
        <w:right w:val="none" w:sz="0" w:space="0" w:color="auto"/>
      </w:divBdr>
    </w:div>
    <w:div w:id="1736706550">
      <w:bodyDiv w:val="1"/>
      <w:marLeft w:val="0"/>
      <w:marRight w:val="0"/>
      <w:marTop w:val="0"/>
      <w:marBottom w:val="0"/>
      <w:divBdr>
        <w:top w:val="none" w:sz="0" w:space="0" w:color="auto"/>
        <w:left w:val="none" w:sz="0" w:space="0" w:color="auto"/>
        <w:bottom w:val="none" w:sz="0" w:space="0" w:color="auto"/>
        <w:right w:val="none" w:sz="0" w:space="0" w:color="auto"/>
      </w:divBdr>
    </w:div>
    <w:div w:id="1764572008">
      <w:bodyDiv w:val="1"/>
      <w:marLeft w:val="0"/>
      <w:marRight w:val="0"/>
      <w:marTop w:val="0"/>
      <w:marBottom w:val="0"/>
      <w:divBdr>
        <w:top w:val="none" w:sz="0" w:space="0" w:color="auto"/>
        <w:left w:val="none" w:sz="0" w:space="0" w:color="auto"/>
        <w:bottom w:val="none" w:sz="0" w:space="0" w:color="auto"/>
        <w:right w:val="none" w:sz="0" w:space="0" w:color="auto"/>
      </w:divBdr>
    </w:div>
    <w:div w:id="1802768640">
      <w:bodyDiv w:val="1"/>
      <w:marLeft w:val="0"/>
      <w:marRight w:val="0"/>
      <w:marTop w:val="0"/>
      <w:marBottom w:val="0"/>
      <w:divBdr>
        <w:top w:val="none" w:sz="0" w:space="0" w:color="auto"/>
        <w:left w:val="none" w:sz="0" w:space="0" w:color="auto"/>
        <w:bottom w:val="none" w:sz="0" w:space="0" w:color="auto"/>
        <w:right w:val="none" w:sz="0" w:space="0" w:color="auto"/>
      </w:divBdr>
    </w:div>
    <w:div w:id="1803233183">
      <w:bodyDiv w:val="1"/>
      <w:marLeft w:val="0"/>
      <w:marRight w:val="0"/>
      <w:marTop w:val="0"/>
      <w:marBottom w:val="0"/>
      <w:divBdr>
        <w:top w:val="none" w:sz="0" w:space="0" w:color="auto"/>
        <w:left w:val="none" w:sz="0" w:space="0" w:color="auto"/>
        <w:bottom w:val="none" w:sz="0" w:space="0" w:color="auto"/>
        <w:right w:val="none" w:sz="0" w:space="0" w:color="auto"/>
      </w:divBdr>
    </w:div>
    <w:div w:id="1814256004">
      <w:bodyDiv w:val="1"/>
      <w:marLeft w:val="0"/>
      <w:marRight w:val="0"/>
      <w:marTop w:val="0"/>
      <w:marBottom w:val="0"/>
      <w:divBdr>
        <w:top w:val="none" w:sz="0" w:space="0" w:color="auto"/>
        <w:left w:val="none" w:sz="0" w:space="0" w:color="auto"/>
        <w:bottom w:val="none" w:sz="0" w:space="0" w:color="auto"/>
        <w:right w:val="none" w:sz="0" w:space="0" w:color="auto"/>
      </w:divBdr>
    </w:div>
    <w:div w:id="1833108463">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875607399">
      <w:bodyDiv w:val="1"/>
      <w:marLeft w:val="0"/>
      <w:marRight w:val="0"/>
      <w:marTop w:val="0"/>
      <w:marBottom w:val="0"/>
      <w:divBdr>
        <w:top w:val="none" w:sz="0" w:space="0" w:color="auto"/>
        <w:left w:val="none" w:sz="0" w:space="0" w:color="auto"/>
        <w:bottom w:val="none" w:sz="0" w:space="0" w:color="auto"/>
        <w:right w:val="none" w:sz="0" w:space="0" w:color="auto"/>
      </w:divBdr>
    </w:div>
    <w:div w:id="1935284245">
      <w:bodyDiv w:val="1"/>
      <w:marLeft w:val="0"/>
      <w:marRight w:val="0"/>
      <w:marTop w:val="0"/>
      <w:marBottom w:val="0"/>
      <w:divBdr>
        <w:top w:val="none" w:sz="0" w:space="0" w:color="auto"/>
        <w:left w:val="none" w:sz="0" w:space="0" w:color="auto"/>
        <w:bottom w:val="none" w:sz="0" w:space="0" w:color="auto"/>
        <w:right w:val="none" w:sz="0" w:space="0" w:color="auto"/>
      </w:divBdr>
    </w:div>
    <w:div w:id="1963464165">
      <w:bodyDiv w:val="1"/>
      <w:marLeft w:val="0"/>
      <w:marRight w:val="0"/>
      <w:marTop w:val="0"/>
      <w:marBottom w:val="0"/>
      <w:divBdr>
        <w:top w:val="none" w:sz="0" w:space="0" w:color="auto"/>
        <w:left w:val="none" w:sz="0" w:space="0" w:color="auto"/>
        <w:bottom w:val="none" w:sz="0" w:space="0" w:color="auto"/>
        <w:right w:val="none" w:sz="0" w:space="0" w:color="auto"/>
      </w:divBdr>
    </w:div>
    <w:div w:id="1979530182">
      <w:bodyDiv w:val="1"/>
      <w:marLeft w:val="0"/>
      <w:marRight w:val="0"/>
      <w:marTop w:val="0"/>
      <w:marBottom w:val="0"/>
      <w:divBdr>
        <w:top w:val="none" w:sz="0" w:space="0" w:color="auto"/>
        <w:left w:val="none" w:sz="0" w:space="0" w:color="auto"/>
        <w:bottom w:val="none" w:sz="0" w:space="0" w:color="auto"/>
        <w:right w:val="none" w:sz="0" w:space="0" w:color="auto"/>
      </w:divBdr>
    </w:div>
    <w:div w:id="2019382833">
      <w:bodyDiv w:val="1"/>
      <w:marLeft w:val="0"/>
      <w:marRight w:val="0"/>
      <w:marTop w:val="0"/>
      <w:marBottom w:val="0"/>
      <w:divBdr>
        <w:top w:val="none" w:sz="0" w:space="0" w:color="auto"/>
        <w:left w:val="none" w:sz="0" w:space="0" w:color="auto"/>
        <w:bottom w:val="none" w:sz="0" w:space="0" w:color="auto"/>
        <w:right w:val="none" w:sz="0" w:space="0" w:color="auto"/>
      </w:divBdr>
    </w:div>
    <w:div w:id="2060156506">
      <w:bodyDiv w:val="1"/>
      <w:marLeft w:val="0"/>
      <w:marRight w:val="0"/>
      <w:marTop w:val="0"/>
      <w:marBottom w:val="0"/>
      <w:divBdr>
        <w:top w:val="none" w:sz="0" w:space="0" w:color="auto"/>
        <w:left w:val="none" w:sz="0" w:space="0" w:color="auto"/>
        <w:bottom w:val="none" w:sz="0" w:space="0" w:color="auto"/>
        <w:right w:val="none" w:sz="0" w:space="0" w:color="auto"/>
      </w:divBdr>
    </w:div>
    <w:div w:id="2064056685">
      <w:bodyDiv w:val="1"/>
      <w:marLeft w:val="0"/>
      <w:marRight w:val="0"/>
      <w:marTop w:val="0"/>
      <w:marBottom w:val="0"/>
      <w:divBdr>
        <w:top w:val="none" w:sz="0" w:space="0" w:color="auto"/>
        <w:left w:val="none" w:sz="0" w:space="0" w:color="auto"/>
        <w:bottom w:val="none" w:sz="0" w:space="0" w:color="auto"/>
        <w:right w:val="none" w:sz="0" w:space="0" w:color="auto"/>
      </w:divBdr>
    </w:div>
    <w:div w:id="2110739695">
      <w:bodyDiv w:val="1"/>
      <w:marLeft w:val="0"/>
      <w:marRight w:val="0"/>
      <w:marTop w:val="0"/>
      <w:marBottom w:val="0"/>
      <w:divBdr>
        <w:top w:val="none" w:sz="0" w:space="0" w:color="auto"/>
        <w:left w:val="none" w:sz="0" w:space="0" w:color="auto"/>
        <w:bottom w:val="none" w:sz="0" w:space="0" w:color="auto"/>
        <w:right w:val="none" w:sz="0" w:space="0" w:color="auto"/>
      </w:divBdr>
    </w:div>
    <w:div w:id="2124566763">
      <w:bodyDiv w:val="1"/>
      <w:marLeft w:val="0"/>
      <w:marRight w:val="0"/>
      <w:marTop w:val="0"/>
      <w:marBottom w:val="0"/>
      <w:divBdr>
        <w:top w:val="none" w:sz="0" w:space="0" w:color="auto"/>
        <w:left w:val="none" w:sz="0" w:space="0" w:color="auto"/>
        <w:bottom w:val="none" w:sz="0" w:space="0" w:color="auto"/>
        <w:right w:val="none" w:sz="0" w:space="0" w:color="auto"/>
      </w:divBdr>
    </w:div>
    <w:div w:id="2144349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IBH19</b:Tag>
    <b:SourceType>Report</b:SourceType>
    <b:Guid>{EE48A93E-0CD3-4EB3-8F6B-26D0D7FFAE65}</b:Guid>
    <b:Author>
      <b:Author>
        <b:Corporate>IBHS</b:Corporate>
      </b:Author>
    </b:Author>
    <b:Title>Fortified Home Hurricane Standards</b:Title>
    <b:Year>2019</b:Year>
    <b:Publisher>Insurance Institute for Business and Home Safety</b:Publisher>
    <b:RefOrder>7</b:RefOrder>
  </b:Source>
  <b:Source>
    <b:Tag>IBH191</b:Tag>
    <b:SourceType>Report</b:SourceType>
    <b:Guid>{EE0D640D-943E-4F65-8D2F-3629B6E1226B}</b:Guid>
    <b:Author>
      <b:Author>
        <b:Corporate>IBHS</b:Corporate>
      </b:Author>
    </b:Author>
    <b:Title>Fortified Commercial Hurricane Standards</b:Title>
    <b:Year>2019</b:Year>
    <b:Publisher>Insurance Institute for Business and Home Safety</b:Publisher>
    <b:RefOrder>8</b:RefOrder>
  </b:Source>
  <b:Source>
    <b:Tag>App08</b:Tag>
    <b:SourceType>Report</b:SourceType>
    <b:Guid>{B7260116-77BF-4406-836D-AF4F200BE9D3}</b:Guid>
    <b:Author>
      <b:Author>
        <b:Corporate>Applied Research Associates, Inc.</b:Corporate>
      </b:Author>
    </b:Author>
    <b:Title>2008 Florida Wind Loss Mitigation Study</b:Title>
    <b:Year>2008</b:Year>
    <b:Publisher>Florida Office of Insurance Regulation</b:Publisher>
    <b:City>Florida</b:City>
    <b:ShortTitle>ARA Final Report </b:ShortTitle>
    <b:StandardNumber>18401</b:StandardNumber>
    <b:Comments>Version 1.11</b:Comments>
    <b:RefOrder>4</b:RefOrder>
  </b:Source>
  <b:Source>
    <b:Tag>FEM</b:Tag>
    <b:SourceType>InternetSite</b:SourceType>
    <b:Guid>{2AE88B28-9755-402F-AFC4-7CE01A2CA6EF}</b:Guid>
    <b:Author>
      <b:Author>
        <b:Corporate>FEMA</b:Corporate>
      </b:Author>
    </b:Author>
    <b:Title>30 years of Hazard Mitigation Assistance</b:Title>
    <b:URL>http://30years.unifiedhma.com/</b:URL>
    <b:Year>2019</b:Year>
    <b:RefOrder>16</b:RefOrder>
  </b:Source>
  <b:Source>
    <b:Tag>Geo13</b:Tag>
    <b:SourceType>Report</b:SourceType>
    <b:Guid>{0449085A-1B62-4B6E-855A-A7018792F499}</b:Guid>
    <b:Author>
      <b:Author>
        <b:Corporate>Georgia State IRC</b:Corporate>
      </b:Author>
    </b:Author>
    <b:Title>Appendix R - Disaster Resilient Construction</b:Title>
    <b:Year>2013</b:Year>
    <b:Publisher>Georgia Department of Community Affairs</b:Publisher>
    <b:City>Atlanta, Georgia</b:City>
    <b:RefOrder>13</b:RefOrder>
  </b:Source>
  <b:Source>
    <b:Tag>App2b</b:Tag>
    <b:SourceType>Report</b:SourceType>
    <b:Guid>{5807B1ED-5071-49B7-860D-B5FC0FA9C200}</b:Guid>
    <b:Author>
      <b:Author>
        <b:Corporate>Applied Research Associates, Inc.</b:Corporate>
      </b:Author>
    </b:Author>
    <b:Title>Development of Loss Relativities for Wind Resistive Features of Residential Buildings with Five or More Units</b:Title>
    <b:Year>2002b</b:Year>
    <b:Publisher>Florida Department of Community Affairs</b:Publisher>
    <b:City>Tallahassee, Florida</b:City>
    <b:RefOrder>6</b:RefOrder>
  </b:Source>
  <b:Source>
    <b:Tag>App2a</b:Tag>
    <b:SourceType>Report</b:SourceType>
    <b:Guid>{AC32155F-5839-4894-B941-D0BDCFF8D0F9}</b:Guid>
    <b:Title>Development of Loss Relativities for Wind Resistive Features of Residential Structures</b:Title>
    <b:Year>2002a</b:Year>
    <b:City>Tallahassee, Flrida</b:City>
    <b:Publisher>Florida Department of Community Affairs</b:Publisher>
    <b:Author>
      <b:Author>
        <b:Corporate>Applied Research Associates, Inc.</b:Corporate>
      </b:Author>
    </b:Author>
    <b:RefOrder>5</b:RefOrder>
  </b:Source>
  <b:Source>
    <b:Tag>Fed10</b:Tag>
    <b:SourceType>Report</b:SourceType>
    <b:Guid>{4AC742EB-6430-40B9-A3A6-C66B66C91894}</b:Guid>
    <b:Author>
      <b:Author>
        <b:Corporate>Federal Alliance for Safe Homes, Inc.</b:Corporate>
      </b:Author>
    </b:Author>
    <b:Title>One-stop Hurricane Resource Guide</b:Title>
    <b:Year>2010</b:Year>
    <b:Publisher>The Federal Alliance for Safe Homes, Inc.</b:Publisher>
    <b:City>Tallahassee, Florida</b:City>
    <b:URL>http://flash.org/resources.php</b:URL>
    <b:RefOrder>9</b:RefOrder>
  </b:Source>
  <b:Source>
    <b:Tag>Sim15</b:Tag>
    <b:SourceType>Report</b:SourceType>
    <b:Guid>{41F6ABB7-4F1B-4CCF-99BD-AA12F30C208D}</b:Guid>
    <b:Author>
      <b:Author>
        <b:Corporate>Simpson Strong-Tie Company, Inc.</b:Corporate>
      </b:Author>
    </b:Author>
    <b:Title>Strengthening Dwellings in Tornado-Prone Areas Technical Bulletin</b:Title>
    <b:Year>2015</b:Year>
    <b:Publisher>Simpson Strong-Tie Company, Inc.</b:Publisher>
    <b:City>Pleasanton, CA</b:City>
    <b:RefOrder>10</b:RefOrder>
  </b:Source>
  <b:Source>
    <b:Tag>You09</b:Tag>
    <b:SourceType>Report</b:SourceType>
    <b:Guid>{E67B81D3-0C4D-4AAE-BB35-5D7581D9F2AE}</b:Guid>
    <b:Author>
      <b:Author>
        <b:NameList>
          <b:Person>
            <b:Last>Young</b:Last>
            <b:First>M.</b:First>
          </b:Person>
        </b:NameList>
      </b:Author>
    </b:Author>
    <b:Title>Analyzing the Effects of the My Safe Florida Home Program on Florida Insurance Risk</b:Title>
    <b:Year>2009</b:Year>
    <b:Publisher>Risk Management Solutions, Inc. </b:Publisher>
    <b:RefOrder>14</b:RefOrder>
  </b:Source>
  <b:Source>
    <b:Tag>Flo071</b:Tag>
    <b:SourceType>Report</b:SourceType>
    <b:Guid>{83A078BC-B523-474F-973F-E47B99CF30AC}</b:Guid>
    <b:Author>
      <b:Author>
        <b:Corporate>FBC</b:Corporate>
      </b:Author>
    </b:Author>
    <b:Title>Legislative Assignments</b:Title>
    <b:Year>2007</b:Year>
    <b:RefOrder>12</b:RefOrder>
  </b:Source>
  <b:Source>
    <b:Tag>Flo07</b:Tag>
    <b:SourceType>Report</b:SourceType>
    <b:Guid>{42C4FFBD-807A-4FE4-9516-FE2DC82DC30B}</b:Guid>
    <b:Title>Legislative Summary</b:Title>
    <b:Year>2007</b:Year>
    <b:City>Tallahassee, FL</b:City>
    <b:Publisher>Florida Office of Insurance Regulation</b:Publisher>
    <b:Author>
      <b:Author>
        <b:Corporate>Florida Office of Insurance Regulation</b:Corporate>
      </b:Author>
    </b:Author>
    <b:RefOrder>11</b:RefOrder>
  </b:Source>
  <b:Source>
    <b:Tag>FBC17</b:Tag>
    <b:SourceType>Book</b:SourceType>
    <b:Guid>{7C038301-4B22-4DAB-8B9F-BFEEEFE61902}</b:Guid>
    <b:Title>Florida Building Code</b:Title>
    <b:Year>2017</b:Year>
    <b:URL>https://codes.iccsafe.org/content/FBC2017</b:URL>
    <b:Author>
      <b:Author>
        <b:Corporate>FBC</b:Corporate>
      </b:Author>
    </b:Author>
    <b:StateProvince>Florida</b:StateProvince>
    <b:Volume>Building</b:Volume>
    <b:Edition>Sixth Edition</b:Edition>
    <b:RefOrder>1</b:RefOrder>
  </b:Source>
  <b:Source>
    <b:Tag>FBC171</b:Tag>
    <b:SourceType>Book</b:SourceType>
    <b:Guid>{130F7BAE-3046-447C-A47A-25C7E88EF82B}</b:Guid>
    <b:Title>Florida Building Code</b:Title>
    <b:Year>2017</b:Year>
    <b:Author>
      <b:Author>
        <b:Corporate>FBC</b:Corporate>
      </b:Author>
    </b:Author>
    <b:StateProvince>Florida</b:StateProvince>
    <b:Volume>Residential</b:Volume>
    <b:Edition>Sixth Edition</b:Edition>
    <b:URL>https://codes.iccsafe.org/content/FRC2017</b:URL>
    <b:RefOrder>2</b:RefOrder>
  </b:Source>
  <b:Source>
    <b:Tag>FBC172</b:Tag>
    <b:SourceType>Book</b:SourceType>
    <b:Guid>{299FB28C-AD0F-45A8-88EB-8FBE0D20B1D4}</b:Guid>
    <b:Author>
      <b:Author>
        <b:Corporate>FBC</b:Corporate>
      </b:Author>
    </b:Author>
    <b:Title>Florida Building Code</b:Title>
    <b:Year>2017</b:Year>
    <b:URL>https://codes.iccsafe.org/content/FTPC2017</b:URL>
    <b:StateProvince>Florida</b:StateProvince>
    <b:Volume>Test Protocols for High Velocity Hurricane Zone</b:Volume>
    <b:Edition>Sixth Edition </b:Edition>
    <b:RefOrder>3</b:RefOrder>
  </b:Source>
  <b:Source>
    <b:Tag>Nat19</b:Tag>
    <b:SourceType>Book</b:SourceType>
    <b:Guid>{5E760AB3-512A-4D00-9172-066EE6C61795}</b:Guid>
    <b:Author>
      <b:Author>
        <b:Corporate>National Institute of Building Science</b:Corporate>
      </b:Author>
    </b:Author>
    <b:Title>Natural HAzard Mitigation Saves: 2018 Interm Report</b:Title>
    <b:Year>2019</b:Year>
    <b:Publisher>National Institute of Building Science</b:Publisher>
    <b:URL>https://www.nibs.org/page/mitigationsaves</b:URL>
    <b:RefOrder>15</b:RefOrder>
  </b:Source>
</b:Sources>
</file>

<file path=customXml/itemProps1.xml><?xml version="1.0" encoding="utf-8"?>
<ds:datastoreItem xmlns:ds="http://schemas.openxmlformats.org/officeDocument/2006/customXml" ds:itemID="{6B26802A-4C12-4C79-AA0E-B9B1BA00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Wong-Parodi</dc:creator>
  <cp:lastModifiedBy>Madani, Mo</cp:lastModifiedBy>
  <cp:revision>6</cp:revision>
  <cp:lastPrinted>2019-08-06T19:31:00Z</cp:lastPrinted>
  <dcterms:created xsi:type="dcterms:W3CDTF">2020-07-15T16:05:00Z</dcterms:created>
  <dcterms:modified xsi:type="dcterms:W3CDTF">2020-07-22T20:12:00Z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gwongpar@cmu.edu@www.mendeley.com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http://www.zotero.org/styles/bulletin-of-the-american-meteorological-society</vt:lpwstr>
  </property>
  <property fmtid="{D5CDD505-2E9C-101B-9397-08002B2CF9AE}" pid="12" name="Mendeley Recent Style Name 3_1">
    <vt:lpwstr>Bulletin of the American Meteorological Society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