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EDF70" w14:textId="77777777" w:rsidR="00600963" w:rsidRPr="00DE7D59" w:rsidRDefault="009F264E">
      <w:pPr>
        <w:pStyle w:val="chapternumber"/>
        <w:rPr>
          <w:color w:val="auto"/>
          <w:w w:val="100"/>
        </w:rPr>
      </w:pPr>
      <w:r w:rsidRPr="00DE7D59">
        <w:rPr>
          <w:color w:val="auto"/>
          <w:w w:val="100"/>
        </w:rPr>
        <w:t>CHAPTER 35</w:t>
      </w:r>
    </w:p>
    <w:p w14:paraId="00CEB6FD" w14:textId="77777777" w:rsidR="00600963" w:rsidRPr="00DE7D59" w:rsidRDefault="009F264E">
      <w:pPr>
        <w:pStyle w:val="chaptername"/>
        <w:rPr>
          <w:color w:val="auto"/>
          <w:w w:val="100"/>
        </w:rPr>
      </w:pPr>
      <w:r w:rsidRPr="00DE7D59">
        <w:rPr>
          <w:color w:val="auto"/>
          <w:w w:val="100"/>
        </w:rPr>
        <w:t>REFERENCED STANDARDS</w:t>
      </w:r>
    </w:p>
    <w:p w14:paraId="154EBF96" w14:textId="77777777" w:rsidR="00600963" w:rsidRPr="00DE7D59" w:rsidRDefault="009F264E">
      <w:pPr>
        <w:pStyle w:val="body"/>
        <w:rPr>
          <w:color w:val="auto"/>
          <w:w w:val="100"/>
        </w:rPr>
      </w:pPr>
      <w:r w:rsidRPr="00DE7D59">
        <w:rPr>
          <w:color w:val="auto"/>
          <w:w w:val="100"/>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w:t>
      </w:r>
    </w:p>
    <w:p w14:paraId="09188F66" w14:textId="77777777" w:rsidR="00600963" w:rsidRPr="003637D4" w:rsidRDefault="009F264E">
      <w:pPr>
        <w:pStyle w:val="Acronym"/>
        <w:rPr>
          <w:color w:val="auto"/>
          <w:w w:val="100"/>
          <w:lang w:val="fr-FR"/>
        </w:rPr>
      </w:pPr>
      <w:r w:rsidRPr="003637D4">
        <w:rPr>
          <w:color w:val="auto"/>
          <w:w w:val="100"/>
          <w:lang w:val="fr-FR"/>
        </w:rPr>
        <w:t>AA</w:t>
      </w:r>
    </w:p>
    <w:p w14:paraId="0E41F9FC" w14:textId="77777777" w:rsidR="00600963" w:rsidRPr="003637D4" w:rsidRDefault="009F264E">
      <w:pPr>
        <w:pStyle w:val="Refaddress"/>
        <w:rPr>
          <w:color w:val="auto"/>
          <w:w w:val="100"/>
          <w:lang w:val="fr-FR"/>
        </w:rPr>
      </w:pPr>
      <w:r w:rsidRPr="003637D4">
        <w:rPr>
          <w:color w:val="auto"/>
          <w:w w:val="100"/>
          <w:lang w:val="fr-FR"/>
        </w:rPr>
        <w:t>Aluminum Association</w:t>
      </w:r>
    </w:p>
    <w:p w14:paraId="1420040A" w14:textId="77777777" w:rsidR="00600963" w:rsidRPr="003637D4" w:rsidRDefault="009F264E">
      <w:pPr>
        <w:pStyle w:val="Refaddress"/>
        <w:rPr>
          <w:color w:val="auto"/>
          <w:w w:val="100"/>
          <w:lang w:val="fr-FR"/>
        </w:rPr>
      </w:pPr>
      <w:r w:rsidRPr="003637D4">
        <w:rPr>
          <w:color w:val="auto"/>
          <w:w w:val="100"/>
          <w:lang w:val="fr-FR"/>
        </w:rPr>
        <w:t>1525 Wilson Boulevard, Suite 600</w:t>
      </w:r>
    </w:p>
    <w:p w14:paraId="2B47BA67" w14:textId="77777777" w:rsidR="00600963" w:rsidRPr="00DE7D59" w:rsidRDefault="009F264E">
      <w:pPr>
        <w:pStyle w:val="Refaddress"/>
        <w:rPr>
          <w:color w:val="auto"/>
          <w:w w:val="100"/>
        </w:rPr>
      </w:pPr>
      <w:r w:rsidRPr="00DE7D59">
        <w:rPr>
          <w:color w:val="auto"/>
          <w:w w:val="100"/>
        </w:rPr>
        <w:t>Arlington, VA 22209</w:t>
      </w:r>
    </w:p>
    <w:p w14:paraId="79C6DD8A"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5D2DF0B4" w14:textId="739E43F4" w:rsidR="00600963" w:rsidRPr="00DE7D59" w:rsidRDefault="009F264E" w:rsidP="00A1514F">
      <w:pPr>
        <w:pStyle w:val="refstandardfirst"/>
        <w:ind w:left="2430" w:hanging="2430"/>
        <w:rPr>
          <w:color w:val="auto"/>
          <w:w w:val="100"/>
        </w:rPr>
      </w:pPr>
      <w:r w:rsidRPr="00DE7D59">
        <w:rPr>
          <w:color w:val="auto"/>
          <w:w w:val="100"/>
        </w:rPr>
        <w:t>ADM1—2015</w:t>
      </w:r>
      <w:r w:rsidR="00831B52">
        <w:rPr>
          <w:color w:val="auto"/>
          <w:w w:val="100"/>
        </w:rPr>
        <w:t xml:space="preserve"> </w:t>
      </w:r>
      <w:r w:rsidR="00831B52" w:rsidRPr="00831B52">
        <w:rPr>
          <w:color w:val="FF0000"/>
          <w:w w:val="100"/>
          <w:u w:val="single"/>
        </w:rPr>
        <w:t>ADM1—2020</w:t>
      </w:r>
      <w:r w:rsidRPr="00DE7D59">
        <w:rPr>
          <w:color w:val="auto"/>
          <w:w w:val="100"/>
        </w:rPr>
        <w:tab/>
      </w:r>
      <w:r w:rsidR="00A1514F">
        <w:rPr>
          <w:color w:val="auto"/>
          <w:w w:val="100"/>
        </w:rPr>
        <w:t xml:space="preserve">      </w:t>
      </w:r>
      <w:r w:rsidRPr="00DE7D59">
        <w:rPr>
          <w:color w:val="auto"/>
          <w:w w:val="100"/>
        </w:rPr>
        <w:t>Aluminum Design Manual</w:t>
      </w:r>
      <w:r w:rsidRPr="00831B52">
        <w:rPr>
          <w:color w:val="auto"/>
          <w:w w:val="100"/>
        </w:rPr>
        <w:t xml:space="preserve">: Part </w:t>
      </w:r>
      <w:r w:rsidRPr="00A1514F">
        <w:rPr>
          <w:strike/>
          <w:color w:val="FF0000"/>
          <w:w w:val="100"/>
        </w:rPr>
        <w:t>1—A Specification</w:t>
      </w:r>
      <w:r w:rsidRPr="00DE7D59">
        <w:rPr>
          <w:color w:val="auto"/>
          <w:w w:val="100"/>
        </w:rPr>
        <w:t xml:space="preserve"> </w:t>
      </w:r>
      <w:r w:rsidR="00831B52" w:rsidRPr="00831B52">
        <w:rPr>
          <w:color w:val="FF0000"/>
          <w:w w:val="100"/>
          <w:u w:val="single"/>
        </w:rPr>
        <w:t>1—Specification</w:t>
      </w:r>
      <w:r w:rsidR="00831B52">
        <w:rPr>
          <w:color w:val="auto"/>
          <w:w w:val="100"/>
        </w:rPr>
        <w:t xml:space="preserve"> </w:t>
      </w:r>
      <w:r w:rsidRPr="00DE7D59">
        <w:rPr>
          <w:color w:val="auto"/>
          <w:w w:val="100"/>
        </w:rPr>
        <w:t>or Aluminum Structures</w:t>
      </w:r>
      <w:r w:rsidRPr="00DE7D59">
        <w:rPr>
          <w:color w:val="auto"/>
          <w:w w:val="100"/>
        </w:rPr>
        <w:tab/>
        <w:t>1604.3.5, 2002.1</w:t>
      </w:r>
    </w:p>
    <w:p w14:paraId="46780B79" w14:textId="77777777" w:rsidR="00600963" w:rsidRPr="00DE7D59" w:rsidRDefault="009F264E">
      <w:pPr>
        <w:pStyle w:val="refstandardlast"/>
        <w:rPr>
          <w:color w:val="auto"/>
          <w:w w:val="100"/>
        </w:rPr>
      </w:pPr>
      <w:r w:rsidRPr="00DE7D59">
        <w:rPr>
          <w:color w:val="auto"/>
          <w:w w:val="100"/>
        </w:rPr>
        <w:t xml:space="preserve">ASM 35—00 </w:t>
      </w:r>
      <w:r w:rsidRPr="00DE7D59">
        <w:rPr>
          <w:color w:val="auto"/>
          <w:w w:val="100"/>
        </w:rPr>
        <w:tab/>
        <w:t>Aluminum Sheet Metal Work in Building Construction (Fourth Edition)</w:t>
      </w:r>
      <w:r w:rsidRPr="00DE7D59">
        <w:rPr>
          <w:color w:val="auto"/>
          <w:w w:val="100"/>
        </w:rPr>
        <w:tab/>
        <w:t>2002.1</w:t>
      </w:r>
    </w:p>
    <w:p w14:paraId="065CF1E2" w14:textId="77777777" w:rsidR="00600963" w:rsidRPr="00DE7D59" w:rsidRDefault="009F264E">
      <w:pPr>
        <w:pStyle w:val="Acronym"/>
        <w:rPr>
          <w:color w:val="auto"/>
          <w:w w:val="100"/>
        </w:rPr>
      </w:pPr>
      <w:r w:rsidRPr="00DE7D59">
        <w:rPr>
          <w:color w:val="auto"/>
          <w:w w:val="100"/>
        </w:rPr>
        <w:t>AAF</w:t>
      </w:r>
    </w:p>
    <w:p w14:paraId="36B8252C" w14:textId="77777777" w:rsidR="00600963" w:rsidRPr="00DE7D59" w:rsidRDefault="009F264E">
      <w:pPr>
        <w:pStyle w:val="Refaddress"/>
        <w:rPr>
          <w:color w:val="auto"/>
          <w:w w:val="100"/>
        </w:rPr>
      </w:pPr>
      <w:r w:rsidRPr="00DE7D59">
        <w:rPr>
          <w:color w:val="auto"/>
          <w:w w:val="100"/>
        </w:rPr>
        <w:t>Aluminum Association of Florida, Inc.</w:t>
      </w:r>
    </w:p>
    <w:p w14:paraId="5176DA0E" w14:textId="77777777" w:rsidR="00600963" w:rsidRPr="00DE7D59" w:rsidRDefault="009F264E">
      <w:pPr>
        <w:pStyle w:val="Refaddress"/>
        <w:rPr>
          <w:color w:val="auto"/>
          <w:w w:val="100"/>
        </w:rPr>
      </w:pPr>
      <w:r w:rsidRPr="00DE7D59">
        <w:rPr>
          <w:color w:val="auto"/>
          <w:w w:val="100"/>
        </w:rPr>
        <w:t>3203 Lawton Road #110</w:t>
      </w:r>
    </w:p>
    <w:p w14:paraId="57983974" w14:textId="77777777" w:rsidR="00600963" w:rsidRPr="00DE7D59" w:rsidRDefault="009F264E">
      <w:pPr>
        <w:pStyle w:val="Refaddress"/>
        <w:rPr>
          <w:color w:val="auto"/>
          <w:w w:val="100"/>
        </w:rPr>
      </w:pPr>
      <w:r w:rsidRPr="00DE7D59">
        <w:rPr>
          <w:color w:val="auto"/>
          <w:w w:val="100"/>
        </w:rPr>
        <w:t>Orlando, FL 32803</w:t>
      </w:r>
    </w:p>
    <w:p w14:paraId="05E10657"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24BCDA00" w14:textId="77777777" w:rsidR="00600963" w:rsidRPr="00DE7D59" w:rsidRDefault="009F264E">
      <w:pPr>
        <w:pStyle w:val="refstandardlast"/>
        <w:rPr>
          <w:color w:val="auto"/>
          <w:w w:val="100"/>
        </w:rPr>
      </w:pPr>
      <w:r w:rsidRPr="00DE7D59">
        <w:rPr>
          <w:color w:val="auto"/>
          <w:w w:val="100"/>
        </w:rPr>
        <w:t xml:space="preserve">AAF—20 </w:t>
      </w:r>
      <w:r w:rsidRPr="00DE7D59">
        <w:rPr>
          <w:color w:val="auto"/>
          <w:w w:val="100"/>
        </w:rPr>
        <w:tab/>
        <w:t>Guide to Aluminum Construction in High Wind Areas (2020)</w:t>
      </w:r>
      <w:r w:rsidRPr="00DE7D59">
        <w:rPr>
          <w:color w:val="auto"/>
          <w:w w:val="100"/>
        </w:rPr>
        <w:tab/>
        <w:t>2002.4.1, 1622.1.2</w:t>
      </w:r>
    </w:p>
    <w:p w14:paraId="7C03F3C9" w14:textId="77777777" w:rsidR="00600963" w:rsidRPr="00DE7D59" w:rsidRDefault="009F264E">
      <w:pPr>
        <w:pStyle w:val="Acronym"/>
        <w:rPr>
          <w:color w:val="auto"/>
          <w:w w:val="100"/>
        </w:rPr>
      </w:pPr>
      <w:r w:rsidRPr="00DE7D59">
        <w:rPr>
          <w:color w:val="auto"/>
          <w:w w:val="100"/>
        </w:rPr>
        <w:t xml:space="preserve">AAMA </w:t>
      </w:r>
    </w:p>
    <w:p w14:paraId="3EAC524B" w14:textId="77777777" w:rsidR="00600963" w:rsidRPr="00DE7D59" w:rsidRDefault="009F264E">
      <w:pPr>
        <w:pStyle w:val="Refaddress"/>
        <w:rPr>
          <w:color w:val="auto"/>
          <w:w w:val="100"/>
        </w:rPr>
      </w:pPr>
      <w:r w:rsidRPr="00DE7D59">
        <w:rPr>
          <w:color w:val="auto"/>
          <w:w w:val="100"/>
        </w:rPr>
        <w:t xml:space="preserve">American Architectural Manufacturers Association </w:t>
      </w:r>
    </w:p>
    <w:p w14:paraId="73DDCCDA" w14:textId="77777777" w:rsidR="00600963" w:rsidRPr="00DE7D59" w:rsidRDefault="009F264E">
      <w:pPr>
        <w:pStyle w:val="Refaddress"/>
        <w:rPr>
          <w:color w:val="auto"/>
          <w:w w:val="100"/>
        </w:rPr>
      </w:pPr>
      <w:r w:rsidRPr="00DE7D59">
        <w:rPr>
          <w:color w:val="auto"/>
          <w:w w:val="100"/>
        </w:rPr>
        <w:t>1827 Waldon Office Square, Suite 550</w:t>
      </w:r>
    </w:p>
    <w:p w14:paraId="1F08BD96" w14:textId="77777777" w:rsidR="00600963" w:rsidRPr="00DE7D59" w:rsidRDefault="009F264E">
      <w:pPr>
        <w:pStyle w:val="Refaddress"/>
        <w:rPr>
          <w:color w:val="auto"/>
          <w:w w:val="100"/>
        </w:rPr>
      </w:pPr>
      <w:r w:rsidRPr="00DE7D59">
        <w:rPr>
          <w:color w:val="auto"/>
          <w:w w:val="100"/>
        </w:rPr>
        <w:t xml:space="preserve">Schaumburg, IL 60173 </w:t>
      </w:r>
    </w:p>
    <w:p w14:paraId="2D5DD6AB"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04013A49" w14:textId="77777777" w:rsidR="00600963" w:rsidRPr="00DE7D59" w:rsidRDefault="009F264E">
      <w:pPr>
        <w:pStyle w:val="refstandardfirst"/>
        <w:rPr>
          <w:color w:val="auto"/>
          <w:w w:val="100"/>
        </w:rPr>
      </w:pPr>
      <w:r w:rsidRPr="00DE7D59">
        <w:rPr>
          <w:color w:val="auto"/>
          <w:w w:val="100"/>
        </w:rPr>
        <w:t>1402—</w:t>
      </w:r>
      <w:r w:rsidRPr="00DE7D59">
        <w:rPr>
          <w:rStyle w:val="RedText"/>
          <w:color w:val="auto"/>
          <w:w w:val="100"/>
        </w:rPr>
        <w:t>09</w:t>
      </w:r>
      <w:r w:rsidRPr="00DE7D59">
        <w:rPr>
          <w:color w:val="auto"/>
          <w:w w:val="100"/>
        </w:rPr>
        <w:t xml:space="preserve"> </w:t>
      </w:r>
      <w:r w:rsidRPr="00DE7D59">
        <w:rPr>
          <w:color w:val="auto"/>
          <w:w w:val="100"/>
        </w:rPr>
        <w:tab/>
        <w:t>Standard Specifications for Aluminum Siding, Soffit and Fascia</w:t>
      </w:r>
      <w:r w:rsidRPr="00DE7D59">
        <w:rPr>
          <w:color w:val="auto"/>
          <w:w w:val="100"/>
        </w:rPr>
        <w:tab/>
        <w:t>1404.5.1</w:t>
      </w:r>
    </w:p>
    <w:p w14:paraId="3E25C608" w14:textId="77777777" w:rsidR="00600963" w:rsidRPr="00DE7D59" w:rsidRDefault="009F264E">
      <w:pPr>
        <w:pStyle w:val="refstandardmiddle"/>
        <w:rPr>
          <w:color w:val="auto"/>
          <w:w w:val="100"/>
        </w:rPr>
      </w:pPr>
      <w:r w:rsidRPr="00DE7D59">
        <w:rPr>
          <w:color w:val="auto"/>
          <w:w w:val="100"/>
        </w:rPr>
        <w:t>AAMA/NSA 2100—19</w:t>
      </w:r>
      <w:r w:rsidRPr="00DE7D59">
        <w:rPr>
          <w:color w:val="auto"/>
          <w:w w:val="100"/>
        </w:rPr>
        <w:tab/>
        <w:t>Voluntary Specifications for Sunrooms</w:t>
      </w:r>
      <w:r w:rsidRPr="00DE7D59">
        <w:rPr>
          <w:color w:val="auto"/>
          <w:w w:val="100"/>
        </w:rPr>
        <w:tab/>
        <w:t>202, 2002.6.1, 2002.6.2</w:t>
      </w:r>
    </w:p>
    <w:p w14:paraId="4A2AEDA2" w14:textId="77777777" w:rsidR="00600963" w:rsidRPr="00DE7D59" w:rsidRDefault="009F264E">
      <w:pPr>
        <w:pStyle w:val="refstandardmiddle"/>
        <w:rPr>
          <w:color w:val="auto"/>
          <w:w w:val="100"/>
        </w:rPr>
      </w:pPr>
      <w:r w:rsidRPr="00DE7D59">
        <w:rPr>
          <w:color w:val="auto"/>
          <w:w w:val="100"/>
        </w:rPr>
        <w:t>AAMA/WDMA/CSA</w:t>
      </w:r>
      <w:r w:rsidRPr="00DE7D59">
        <w:rPr>
          <w:color w:val="auto"/>
          <w:w w:val="100"/>
        </w:rPr>
        <w:br/>
        <w:t xml:space="preserve">101/I.S.2/A440—08, 11 or </w:t>
      </w:r>
      <w:r w:rsidRPr="00DE7D59">
        <w:rPr>
          <w:rStyle w:val="RedText"/>
          <w:color w:val="auto"/>
          <w:w w:val="100"/>
        </w:rPr>
        <w:t>17</w:t>
      </w:r>
      <w:r w:rsidRPr="00DE7D59">
        <w:rPr>
          <w:color w:val="auto"/>
          <w:w w:val="100"/>
        </w:rPr>
        <w:tab/>
        <w:t>North American Fenestration Standard/Specifications for</w:t>
      </w:r>
      <w:r w:rsidRPr="00DE7D59">
        <w:rPr>
          <w:color w:val="auto"/>
          <w:w w:val="100"/>
        </w:rPr>
        <w:br/>
      </w:r>
      <w:r w:rsidRPr="00DE7D59">
        <w:rPr>
          <w:color w:val="auto"/>
          <w:w w:val="100"/>
        </w:rPr>
        <w:tab/>
      </w:r>
      <w:r w:rsidRPr="00DE7D59">
        <w:rPr>
          <w:color w:val="auto"/>
          <w:w w:val="100"/>
        </w:rPr>
        <w:t> </w:t>
      </w:r>
      <w:r w:rsidRPr="00DE7D59">
        <w:rPr>
          <w:color w:val="auto"/>
          <w:w w:val="100"/>
        </w:rPr>
        <w:t>Windows, Doors and Skylights</w:t>
      </w:r>
      <w:r w:rsidRPr="00DE7D59">
        <w:rPr>
          <w:color w:val="auto"/>
          <w:w w:val="100"/>
        </w:rPr>
        <w:tab/>
        <w:t xml:space="preserve">1010.1.7, </w:t>
      </w:r>
      <w:r w:rsidRPr="00DE7D59">
        <w:rPr>
          <w:rStyle w:val="RedText"/>
          <w:color w:val="auto"/>
          <w:w w:val="100"/>
        </w:rPr>
        <w:t>1709.5.1</w:t>
      </w:r>
      <w:r w:rsidRPr="00DE7D59">
        <w:rPr>
          <w:color w:val="auto"/>
          <w:w w:val="100"/>
        </w:rPr>
        <w:t>, 2405.5, 2411.3.2.1</w:t>
      </w:r>
    </w:p>
    <w:p w14:paraId="6BEB39B0" w14:textId="77777777" w:rsidR="00600963" w:rsidRPr="00DE7D59" w:rsidRDefault="009F264E">
      <w:pPr>
        <w:pStyle w:val="refstandardmiddle"/>
        <w:rPr>
          <w:color w:val="auto"/>
          <w:w w:val="100"/>
        </w:rPr>
      </w:pPr>
      <w:r w:rsidRPr="00DE7D59">
        <w:rPr>
          <w:color w:val="auto"/>
          <w:w w:val="100"/>
        </w:rPr>
        <w:t>C618-12a</w:t>
      </w:r>
      <w:r w:rsidRPr="00DE7D59">
        <w:rPr>
          <w:color w:val="auto"/>
          <w:w w:val="100"/>
        </w:rPr>
        <w:tab/>
        <w:t>Standard Specification for Coal Fly Ash and Raw or Calcined Natural Pozzolan</w:t>
      </w:r>
      <w:r w:rsidRPr="00DE7D59">
        <w:rPr>
          <w:color w:val="auto"/>
          <w:w w:val="100"/>
        </w:rPr>
        <w:br/>
      </w:r>
      <w:r w:rsidRPr="00DE7D59">
        <w:rPr>
          <w:color w:val="auto"/>
          <w:w w:val="100"/>
        </w:rPr>
        <w:tab/>
      </w:r>
      <w:r w:rsidRPr="00DE7D59">
        <w:rPr>
          <w:color w:val="auto"/>
          <w:w w:val="100"/>
        </w:rPr>
        <w:t> </w:t>
      </w:r>
      <w:r w:rsidRPr="00DE7D59">
        <w:rPr>
          <w:color w:val="auto"/>
          <w:w w:val="100"/>
        </w:rPr>
        <w:t>for Use in Concrete</w:t>
      </w:r>
      <w:r w:rsidRPr="00DE7D59">
        <w:rPr>
          <w:color w:val="auto"/>
          <w:w w:val="100"/>
        </w:rPr>
        <w:tab/>
        <w:t>1917.4.4</w:t>
      </w:r>
    </w:p>
    <w:p w14:paraId="3A110CF9" w14:textId="77777777" w:rsidR="00600963" w:rsidRPr="00DE7D59" w:rsidRDefault="009F264E">
      <w:pPr>
        <w:pStyle w:val="refstandardmiddle"/>
        <w:rPr>
          <w:color w:val="auto"/>
          <w:w w:val="100"/>
        </w:rPr>
      </w:pPr>
      <w:r w:rsidRPr="00DE7D59">
        <w:rPr>
          <w:color w:val="auto"/>
          <w:w w:val="100"/>
        </w:rPr>
        <w:t>AAMA 501—15</w:t>
      </w:r>
      <w:r w:rsidRPr="00DE7D59">
        <w:rPr>
          <w:color w:val="auto"/>
          <w:w w:val="100"/>
        </w:rPr>
        <w:tab/>
        <w:t>Methods of Test for Exterior Walls</w:t>
      </w:r>
      <w:r w:rsidRPr="00DE7D59">
        <w:rPr>
          <w:color w:val="auto"/>
          <w:w w:val="100"/>
        </w:rPr>
        <w:tab/>
        <w:t>1709.8.4</w:t>
      </w:r>
    </w:p>
    <w:p w14:paraId="3B2B85FF" w14:textId="77777777" w:rsidR="00600963" w:rsidRPr="00DE7D59" w:rsidRDefault="009F264E">
      <w:pPr>
        <w:pStyle w:val="refstandardmiddle"/>
        <w:rPr>
          <w:color w:val="auto"/>
          <w:w w:val="100"/>
        </w:rPr>
      </w:pPr>
      <w:r w:rsidRPr="00DE7D59">
        <w:rPr>
          <w:color w:val="auto"/>
          <w:w w:val="100"/>
        </w:rPr>
        <w:t>AAMA 506—16</w:t>
      </w:r>
      <w:r w:rsidRPr="00DE7D59">
        <w:rPr>
          <w:color w:val="auto"/>
          <w:w w:val="100"/>
        </w:rPr>
        <w:tab/>
        <w:t>Voluntary Specifications for Impact and Cycle Testing of Fenestration Products</w:t>
      </w:r>
      <w:r w:rsidRPr="00DE7D59">
        <w:rPr>
          <w:color w:val="auto"/>
          <w:w w:val="100"/>
        </w:rPr>
        <w:tab/>
        <w:t>1609.1.2</w:t>
      </w:r>
    </w:p>
    <w:p w14:paraId="62C172FB" w14:textId="45BDEE8E" w:rsidR="00600963" w:rsidRPr="00DE7D59" w:rsidRDefault="009F264E" w:rsidP="00126947">
      <w:pPr>
        <w:pStyle w:val="refstandardmiddle"/>
        <w:rPr>
          <w:color w:val="auto"/>
          <w:w w:val="100"/>
        </w:rPr>
      </w:pPr>
      <w:r w:rsidRPr="00DE7D59">
        <w:rPr>
          <w:color w:val="auto"/>
          <w:w w:val="100"/>
        </w:rPr>
        <w:t>C618-12a</w:t>
      </w:r>
      <w:r w:rsidRPr="00DE7D59">
        <w:rPr>
          <w:color w:val="auto"/>
          <w:w w:val="100"/>
        </w:rPr>
        <w:tab/>
        <w:t>Standard Specification for Coal Fly Ash and Raw or Calcined Natural Pozzolan</w:t>
      </w:r>
      <w:r w:rsidRPr="00DE7D59">
        <w:rPr>
          <w:color w:val="auto"/>
          <w:w w:val="100"/>
        </w:rPr>
        <w:br/>
      </w:r>
      <w:r w:rsidRPr="00DE7D59">
        <w:rPr>
          <w:color w:val="auto"/>
          <w:w w:val="100"/>
        </w:rPr>
        <w:tab/>
      </w:r>
      <w:r w:rsidRPr="00DE7D59">
        <w:rPr>
          <w:color w:val="auto"/>
          <w:w w:val="100"/>
        </w:rPr>
        <w:t> </w:t>
      </w:r>
      <w:r w:rsidRPr="00DE7D59">
        <w:rPr>
          <w:color w:val="auto"/>
          <w:w w:val="100"/>
        </w:rPr>
        <w:t>for Use in Concrete</w:t>
      </w:r>
      <w:r w:rsidR="00126947">
        <w:rPr>
          <w:color w:val="auto"/>
          <w:w w:val="100"/>
        </w:rPr>
        <w:t xml:space="preserve">         ……………..</w:t>
      </w:r>
      <w:r w:rsidRPr="00DE7D59">
        <w:rPr>
          <w:color w:val="auto"/>
          <w:w w:val="100"/>
        </w:rPr>
        <w:t>1917.4.4</w:t>
      </w:r>
      <w:r w:rsidR="00126947">
        <w:rPr>
          <w:color w:val="auto"/>
          <w:w w:val="100"/>
        </w:rPr>
        <w:t xml:space="preserve">, </w:t>
      </w:r>
      <w:r w:rsidRPr="00DE7D59">
        <w:rPr>
          <w:color w:val="auto"/>
          <w:w w:val="100"/>
        </w:rPr>
        <w:t>1507.1.1.2, 1507.1.1.3</w:t>
      </w:r>
    </w:p>
    <w:p w14:paraId="391D7737" w14:textId="1270C4AA" w:rsidR="00126947" w:rsidRPr="00126947" w:rsidRDefault="00126947" w:rsidP="00126947">
      <w:pPr>
        <w:pStyle w:val="refstandardmiddle"/>
        <w:ind w:left="720" w:hanging="720"/>
        <w:rPr>
          <w:w w:val="100"/>
          <w:u w:val="single"/>
        </w:rPr>
      </w:pPr>
      <w:r w:rsidRPr="00126947">
        <w:rPr>
          <w:w w:val="100"/>
          <w:u w:val="single"/>
        </w:rPr>
        <w:t>711-20</w:t>
      </w:r>
      <w:r>
        <w:rPr>
          <w:w w:val="100"/>
          <w:u w:val="single"/>
        </w:rPr>
        <w:tab/>
      </w:r>
      <w:r w:rsidRPr="00126947">
        <w:rPr>
          <w:w w:val="100"/>
          <w:u w:val="single"/>
        </w:rPr>
        <w:t>Voluntary Specification for Liquid Applied Flashing Used to Create a Water-resistive Seal around Exterior Wall Openings in Buildings</w:t>
      </w:r>
    </w:p>
    <w:p w14:paraId="3264FA46" w14:textId="77777777" w:rsidR="00600963" w:rsidRPr="00DE7D59" w:rsidRDefault="009F264E">
      <w:pPr>
        <w:pStyle w:val="refstandardmiddle"/>
        <w:rPr>
          <w:color w:val="auto"/>
          <w:w w:val="100"/>
        </w:rPr>
      </w:pPr>
      <w:r w:rsidRPr="00A1514F">
        <w:rPr>
          <w:strike/>
          <w:w w:val="100"/>
        </w:rPr>
        <w:t>714—15</w:t>
      </w:r>
      <w:r w:rsidR="00122691" w:rsidRPr="00122691">
        <w:rPr>
          <w:b/>
          <w:bCs/>
          <w:w w:val="100"/>
          <w:u w:val="single"/>
        </w:rPr>
        <w:t>714—20</w:t>
      </w:r>
      <w:r w:rsidRPr="00DE7D59">
        <w:rPr>
          <w:color w:val="auto"/>
          <w:w w:val="100"/>
        </w:rPr>
        <w:tab/>
        <w:t xml:space="preserve">Voluntary Specification for Liquid Applied Flashing Used to Create a Water-resistive </w:t>
      </w:r>
      <w:r w:rsidRPr="00DE7D59">
        <w:rPr>
          <w:color w:val="auto"/>
          <w:w w:val="100"/>
        </w:rPr>
        <w:br/>
      </w:r>
      <w:r w:rsidRPr="00DE7D59">
        <w:rPr>
          <w:color w:val="auto"/>
          <w:w w:val="100"/>
        </w:rPr>
        <w:tab/>
      </w:r>
      <w:r w:rsidRPr="00DE7D59">
        <w:rPr>
          <w:color w:val="auto"/>
          <w:w w:val="100"/>
        </w:rPr>
        <w:t> </w:t>
      </w:r>
      <w:r w:rsidRPr="00DE7D59">
        <w:rPr>
          <w:color w:val="auto"/>
          <w:w w:val="100"/>
        </w:rPr>
        <w:t>Seal around Exterior Wall Openings in Buildings</w:t>
      </w:r>
      <w:r w:rsidRPr="00DE7D59">
        <w:rPr>
          <w:color w:val="auto"/>
          <w:w w:val="100"/>
        </w:rPr>
        <w:tab/>
        <w:t>1405.4</w:t>
      </w:r>
    </w:p>
    <w:p w14:paraId="66E22944" w14:textId="77777777" w:rsidR="00600963" w:rsidRPr="00DE7D59" w:rsidRDefault="009F264E">
      <w:pPr>
        <w:pStyle w:val="refstandardmiddle"/>
        <w:rPr>
          <w:color w:val="auto"/>
          <w:w w:val="100"/>
        </w:rPr>
      </w:pPr>
      <w:r w:rsidRPr="00DE7D59">
        <w:rPr>
          <w:color w:val="auto"/>
          <w:w w:val="100"/>
        </w:rPr>
        <w:lastRenderedPageBreak/>
        <w:t>FMA/AAMA 100—12</w:t>
      </w:r>
      <w:r w:rsidRPr="00DE7D59">
        <w:rPr>
          <w:color w:val="auto"/>
          <w:w w:val="100"/>
        </w:rPr>
        <w:tab/>
        <w:t>Standard Practice for the Installation of Windows with Flanges or Mounting</w:t>
      </w:r>
      <w:r w:rsidRPr="00DE7D59">
        <w:rPr>
          <w:color w:val="auto"/>
          <w:w w:val="100"/>
        </w:rPr>
        <w:tab/>
        <w:t>1405.4.1.4</w:t>
      </w:r>
    </w:p>
    <w:p w14:paraId="0D560DBE" w14:textId="77777777" w:rsidR="00600963" w:rsidRPr="00DE7D59" w:rsidRDefault="009F264E">
      <w:pPr>
        <w:pStyle w:val="refstandardmiddle"/>
        <w:rPr>
          <w:color w:val="auto"/>
          <w:w w:val="100"/>
        </w:rPr>
      </w:pPr>
      <w:r w:rsidRPr="00DE7D59">
        <w:rPr>
          <w:color w:val="auto"/>
          <w:w w:val="100"/>
        </w:rPr>
        <w:t>FMA/AAMA 200—12</w:t>
      </w:r>
      <w:r w:rsidRPr="00DE7D59">
        <w:rPr>
          <w:color w:val="auto"/>
          <w:w w:val="100"/>
        </w:rPr>
        <w:tab/>
        <w:t>Standard Practice for the Installation of Windows with Frontal Flanges</w:t>
      </w:r>
      <w:r w:rsidRPr="00DE7D59">
        <w:rPr>
          <w:color w:val="auto"/>
          <w:w w:val="100"/>
        </w:rPr>
        <w:tab/>
        <w:t>1405.4.1.4</w:t>
      </w:r>
    </w:p>
    <w:p w14:paraId="3959E50D" w14:textId="77777777" w:rsidR="00600963" w:rsidRPr="00DE7D59" w:rsidRDefault="009F264E">
      <w:pPr>
        <w:pStyle w:val="refstandardmiddle"/>
        <w:rPr>
          <w:color w:val="auto"/>
          <w:w w:val="100"/>
        </w:rPr>
      </w:pPr>
      <w:r w:rsidRPr="00DE7D59">
        <w:rPr>
          <w:color w:val="auto"/>
          <w:w w:val="100"/>
        </w:rPr>
        <w:t>FMA/WDMA 250—10</w:t>
      </w:r>
      <w:r w:rsidRPr="00DE7D59">
        <w:rPr>
          <w:color w:val="auto"/>
          <w:w w:val="100"/>
        </w:rPr>
        <w:tab/>
        <w:t>Standard Practice for the Installation of Non-Frontal Flange Windows with</w:t>
      </w:r>
    </w:p>
    <w:p w14:paraId="48B4F1F3" w14:textId="77777777" w:rsidR="00600963" w:rsidRPr="00DE7D59" w:rsidRDefault="009F264E">
      <w:pPr>
        <w:pStyle w:val="refstandardmiddle"/>
        <w:rPr>
          <w:color w:val="auto"/>
          <w:w w:val="100"/>
        </w:rPr>
      </w:pPr>
      <w:r w:rsidRPr="00DE7D59">
        <w:rPr>
          <w:color w:val="auto"/>
          <w:w w:val="100"/>
        </w:rPr>
        <w:tab/>
      </w:r>
      <w:r w:rsidRPr="00DE7D59">
        <w:rPr>
          <w:color w:val="auto"/>
          <w:w w:val="100"/>
        </w:rPr>
        <w:t> </w:t>
      </w:r>
      <w:r w:rsidRPr="00DE7D59">
        <w:rPr>
          <w:color w:val="auto"/>
          <w:w w:val="100"/>
        </w:rPr>
        <w:t>Mounting Flanges for Surface Barrier Masonry for Extreme Wind/Water Conditions</w:t>
      </w:r>
      <w:r w:rsidRPr="00DE7D59">
        <w:rPr>
          <w:color w:val="auto"/>
          <w:w w:val="100"/>
        </w:rPr>
        <w:tab/>
        <w:t>1405.4.1.4</w:t>
      </w:r>
    </w:p>
    <w:p w14:paraId="60B2C307" w14:textId="77777777" w:rsidR="00600963" w:rsidRPr="00DE7D59" w:rsidRDefault="009F264E">
      <w:pPr>
        <w:pStyle w:val="refstandardmiddle"/>
        <w:rPr>
          <w:color w:val="auto"/>
          <w:w w:val="100"/>
        </w:rPr>
      </w:pPr>
      <w:r w:rsidRPr="00DE7D59">
        <w:rPr>
          <w:color w:val="auto"/>
          <w:w w:val="100"/>
        </w:rPr>
        <w:t>FMA/AAMA/WDMA300—12</w:t>
      </w:r>
      <w:r w:rsidRPr="00DE7D59">
        <w:rPr>
          <w:color w:val="auto"/>
          <w:w w:val="100"/>
        </w:rPr>
        <w:tab/>
        <w:t>Standard Practice for the Installation of Exterior Doors in Wood Frame</w:t>
      </w:r>
    </w:p>
    <w:p w14:paraId="44F0D5E2" w14:textId="77777777" w:rsidR="00600963" w:rsidRPr="00DE7D59" w:rsidRDefault="009F264E">
      <w:pPr>
        <w:pStyle w:val="refstandardmiddle"/>
        <w:rPr>
          <w:color w:val="auto"/>
          <w:w w:val="100"/>
        </w:rPr>
      </w:pPr>
      <w:r w:rsidRPr="00DE7D59">
        <w:rPr>
          <w:color w:val="auto"/>
          <w:w w:val="100"/>
        </w:rPr>
        <w:t xml:space="preserve"> </w:t>
      </w:r>
      <w:r w:rsidRPr="00DE7D59">
        <w:rPr>
          <w:color w:val="auto"/>
          <w:w w:val="100"/>
        </w:rPr>
        <w:br/>
      </w:r>
      <w:r w:rsidRPr="00DE7D59">
        <w:rPr>
          <w:color w:val="auto"/>
          <w:w w:val="100"/>
        </w:rPr>
        <w:tab/>
      </w:r>
      <w:r w:rsidRPr="00DE7D59">
        <w:rPr>
          <w:color w:val="auto"/>
          <w:w w:val="100"/>
        </w:rPr>
        <w:t> </w:t>
      </w:r>
      <w:r w:rsidRPr="00DE7D59">
        <w:rPr>
          <w:color w:val="auto"/>
          <w:w w:val="100"/>
        </w:rPr>
        <w:t>Construction for Extreme Wind/Water Exposure</w:t>
      </w:r>
      <w:r w:rsidRPr="00DE7D59">
        <w:rPr>
          <w:color w:val="auto"/>
          <w:w w:val="100"/>
        </w:rPr>
        <w:tab/>
        <w:t>1405.4.1.4</w:t>
      </w:r>
    </w:p>
    <w:p w14:paraId="664A1FFB" w14:textId="77777777" w:rsidR="00600963" w:rsidRPr="00DE7D59" w:rsidRDefault="009F264E">
      <w:pPr>
        <w:pStyle w:val="refstandardlast"/>
        <w:rPr>
          <w:color w:val="auto"/>
          <w:w w:val="100"/>
        </w:rPr>
      </w:pPr>
      <w:r w:rsidRPr="00DE7D59">
        <w:rPr>
          <w:color w:val="auto"/>
          <w:w w:val="100"/>
        </w:rPr>
        <w:t>FMA/AAMA/WDMA 400-13</w:t>
      </w:r>
      <w:r w:rsidRPr="00DE7D59">
        <w:rPr>
          <w:color w:val="auto"/>
          <w:w w:val="100"/>
        </w:rPr>
        <w:tab/>
        <w:t>Standard Practice for the Installation of Exterior Doors in Surface Barrier</w:t>
      </w:r>
      <w:r w:rsidRPr="00DE7D59">
        <w:rPr>
          <w:color w:val="auto"/>
          <w:w w:val="100"/>
        </w:rPr>
        <w:br/>
      </w:r>
      <w:r w:rsidRPr="00DE7D59">
        <w:rPr>
          <w:color w:val="auto"/>
          <w:w w:val="100"/>
        </w:rPr>
        <w:tab/>
      </w:r>
      <w:r w:rsidRPr="00DE7D59">
        <w:rPr>
          <w:color w:val="auto"/>
          <w:w w:val="100"/>
        </w:rPr>
        <w:t> </w:t>
      </w:r>
      <w:r w:rsidRPr="00DE7D59">
        <w:rPr>
          <w:color w:val="auto"/>
          <w:w w:val="100"/>
        </w:rPr>
        <w:t>Masonry Construction for Extreme Wind/Weather Exposure</w:t>
      </w:r>
      <w:r w:rsidRPr="00DE7D59">
        <w:rPr>
          <w:color w:val="auto"/>
          <w:w w:val="100"/>
        </w:rPr>
        <w:tab/>
        <w:t>1405.4.1.4</w:t>
      </w:r>
    </w:p>
    <w:p w14:paraId="2096098C" w14:textId="0B06A71E" w:rsidR="00812C17" w:rsidRPr="00812C17" w:rsidRDefault="00812C17" w:rsidP="00257DB7">
      <w:pPr>
        <w:shd w:val="clear" w:color="auto" w:fill="FFFFFF"/>
        <w:spacing w:before="225" w:after="0"/>
        <w:jc w:val="both"/>
        <w:rPr>
          <w:rFonts w:ascii="Roboto" w:hAnsi="Roboto" w:cs="Calibri"/>
          <w:b/>
          <w:bCs/>
          <w:sz w:val="24"/>
          <w:szCs w:val="24"/>
        </w:rPr>
      </w:pPr>
      <w:r w:rsidRPr="00812C17">
        <w:rPr>
          <w:rFonts w:ascii="Roboto" w:hAnsi="Roboto" w:cs="Calibri"/>
          <w:b/>
          <w:bCs/>
          <w:sz w:val="24"/>
          <w:szCs w:val="24"/>
        </w:rPr>
        <w:t>Also – revise as follows</w:t>
      </w:r>
      <w:r>
        <w:rPr>
          <w:rFonts w:ascii="Roboto" w:hAnsi="Roboto" w:cs="Calibri"/>
          <w:b/>
          <w:bCs/>
          <w:sz w:val="24"/>
          <w:szCs w:val="24"/>
        </w:rPr>
        <w:t>:</w:t>
      </w:r>
    </w:p>
    <w:p w14:paraId="3AADB924" w14:textId="77777777" w:rsidR="00257DB7" w:rsidRPr="00812C17" w:rsidRDefault="00257DB7" w:rsidP="00257DB7">
      <w:pPr>
        <w:shd w:val="clear" w:color="auto" w:fill="FFFFFF"/>
        <w:spacing w:before="225" w:after="0"/>
        <w:jc w:val="both"/>
        <w:rPr>
          <w:rFonts w:cs="Calibri"/>
          <w:color w:val="000000"/>
          <w:sz w:val="24"/>
          <w:szCs w:val="24"/>
        </w:rPr>
      </w:pPr>
      <w:r w:rsidRPr="00812C17">
        <w:rPr>
          <w:rFonts w:ascii="Roboto" w:hAnsi="Roboto" w:cs="Calibri"/>
          <w:b/>
          <w:bCs/>
          <w:color w:val="000000"/>
          <w:sz w:val="24"/>
          <w:szCs w:val="24"/>
        </w:rPr>
        <w:t>AAMA </w:t>
      </w:r>
      <w:r w:rsidRPr="00812C17">
        <w:rPr>
          <w:rFonts w:ascii="Roboto" w:hAnsi="Roboto" w:cs="Calibri"/>
          <w:b/>
          <w:bCs/>
          <w:color w:val="000000"/>
          <w:sz w:val="24"/>
          <w:szCs w:val="24"/>
          <w:u w:val="single"/>
        </w:rPr>
        <w:t>Standards by FGIA</w:t>
      </w:r>
    </w:p>
    <w:p w14:paraId="35A46023" w14:textId="77777777" w:rsidR="00257DB7" w:rsidRPr="00462CBC" w:rsidRDefault="00257DB7" w:rsidP="00257DB7">
      <w:pPr>
        <w:shd w:val="clear" w:color="auto" w:fill="FFFFFF"/>
        <w:spacing w:after="0"/>
        <w:jc w:val="right"/>
        <w:rPr>
          <w:rFonts w:cs="Calibri"/>
          <w:color w:val="000000"/>
          <w:sz w:val="24"/>
          <w:szCs w:val="24"/>
        </w:rPr>
      </w:pPr>
      <w:r w:rsidRPr="00462CBC">
        <w:rPr>
          <w:rFonts w:ascii="Roboto" w:hAnsi="Roboto" w:cs="Calibri"/>
          <w:strike/>
          <w:color w:val="000000"/>
          <w:sz w:val="24"/>
          <w:szCs w:val="24"/>
        </w:rPr>
        <w:t>American Architectural Manufacturers Association</w:t>
      </w:r>
    </w:p>
    <w:p w14:paraId="7E08F22E" w14:textId="77777777" w:rsidR="00257DB7" w:rsidRPr="00462CBC" w:rsidRDefault="00257DB7" w:rsidP="00257DB7">
      <w:pPr>
        <w:shd w:val="clear" w:color="auto" w:fill="FFFFFF"/>
        <w:spacing w:after="0"/>
        <w:jc w:val="right"/>
        <w:rPr>
          <w:rFonts w:cs="Calibri"/>
          <w:color w:val="000000"/>
          <w:sz w:val="24"/>
          <w:szCs w:val="24"/>
        </w:rPr>
      </w:pPr>
      <w:r w:rsidRPr="00462CBC">
        <w:rPr>
          <w:rFonts w:ascii="Roboto" w:hAnsi="Roboto" w:cs="Calibri"/>
          <w:color w:val="000000"/>
          <w:sz w:val="24"/>
          <w:szCs w:val="24"/>
          <w:u w:val="single"/>
        </w:rPr>
        <w:t>Fenestration &amp; Glazing Industry Alliance</w:t>
      </w:r>
    </w:p>
    <w:p w14:paraId="383FDC40" w14:textId="77777777" w:rsidR="00257DB7" w:rsidRPr="00462CBC" w:rsidRDefault="00257DB7" w:rsidP="00257DB7">
      <w:pPr>
        <w:shd w:val="clear" w:color="auto" w:fill="FFFFFF"/>
        <w:spacing w:after="0"/>
        <w:jc w:val="right"/>
        <w:rPr>
          <w:rFonts w:cs="Calibri"/>
          <w:color w:val="000000"/>
          <w:sz w:val="24"/>
          <w:szCs w:val="24"/>
        </w:rPr>
      </w:pPr>
      <w:r w:rsidRPr="00462CBC">
        <w:rPr>
          <w:rFonts w:ascii="Roboto" w:hAnsi="Roboto" w:cs="Calibri"/>
          <w:strike/>
          <w:color w:val="000000"/>
          <w:sz w:val="24"/>
          <w:szCs w:val="24"/>
        </w:rPr>
        <w:t>1827 Walden Office Square, Suite 550</w:t>
      </w:r>
    </w:p>
    <w:p w14:paraId="04F161BD" w14:textId="77777777" w:rsidR="00257DB7" w:rsidRPr="00462CBC" w:rsidRDefault="00257DB7" w:rsidP="00257DB7">
      <w:pPr>
        <w:shd w:val="clear" w:color="auto" w:fill="FFFFFF"/>
        <w:spacing w:after="0"/>
        <w:jc w:val="right"/>
        <w:rPr>
          <w:rFonts w:cs="Calibri"/>
          <w:color w:val="000000"/>
          <w:sz w:val="24"/>
          <w:szCs w:val="24"/>
        </w:rPr>
      </w:pPr>
      <w:r w:rsidRPr="00462CBC">
        <w:rPr>
          <w:rFonts w:ascii="Roboto" w:hAnsi="Roboto" w:cs="Calibri"/>
          <w:color w:val="000000"/>
          <w:sz w:val="24"/>
          <w:szCs w:val="24"/>
          <w:u w:val="single"/>
        </w:rPr>
        <w:t>1900 E Gold Rd., Suite 1250</w:t>
      </w:r>
    </w:p>
    <w:p w14:paraId="3B3F4502" w14:textId="77777777" w:rsidR="00257DB7" w:rsidRPr="00462CBC" w:rsidRDefault="00257DB7" w:rsidP="00257DB7">
      <w:pPr>
        <w:shd w:val="clear" w:color="auto" w:fill="FFFFFF"/>
        <w:spacing w:after="0"/>
        <w:jc w:val="right"/>
        <w:rPr>
          <w:rFonts w:cs="Calibri"/>
          <w:color w:val="000000"/>
          <w:sz w:val="24"/>
          <w:szCs w:val="24"/>
        </w:rPr>
      </w:pPr>
      <w:r w:rsidRPr="00462CBC">
        <w:rPr>
          <w:rFonts w:ascii="Roboto" w:hAnsi="Roboto" w:cs="Calibri"/>
          <w:color w:val="000000"/>
          <w:sz w:val="24"/>
          <w:szCs w:val="24"/>
        </w:rPr>
        <w:t>Schaumburg, IL 60173</w:t>
      </w:r>
    </w:p>
    <w:p w14:paraId="05474428" w14:textId="77777777" w:rsidR="00257DB7" w:rsidRPr="00462CBC" w:rsidRDefault="00257DB7" w:rsidP="00257DB7">
      <w:pPr>
        <w:shd w:val="clear" w:color="auto" w:fill="FFFFFF"/>
        <w:spacing w:after="0"/>
        <w:rPr>
          <w:rFonts w:cs="Calibri"/>
          <w:color w:val="000000"/>
          <w:sz w:val="24"/>
          <w:szCs w:val="24"/>
        </w:rPr>
      </w:pPr>
      <w:r w:rsidRPr="00462CBC">
        <w:rPr>
          <w:rFonts w:cs="Calibri"/>
          <w:color w:val="000000"/>
          <w:sz w:val="24"/>
          <w:szCs w:val="24"/>
        </w:rPr>
        <w:t> </w:t>
      </w:r>
    </w:p>
    <w:p w14:paraId="1A0E71A0" w14:textId="77777777" w:rsidR="00257DB7" w:rsidRPr="00462CBC" w:rsidRDefault="00257DB7" w:rsidP="00257DB7">
      <w:pPr>
        <w:shd w:val="clear" w:color="auto" w:fill="FFFFFF"/>
        <w:spacing w:after="0"/>
        <w:rPr>
          <w:rFonts w:cs="Calibri"/>
          <w:color w:val="000000"/>
          <w:sz w:val="24"/>
          <w:szCs w:val="24"/>
        </w:rPr>
      </w:pPr>
      <w:r w:rsidRPr="00462CBC">
        <w:rPr>
          <w:rFonts w:cs="Calibri"/>
          <w:i/>
          <w:iCs/>
          <w:color w:val="000000"/>
          <w:sz w:val="24"/>
          <w:szCs w:val="24"/>
        </w:rPr>
        <w:t>Update the following, all other existing AAMA Standards remain the same:</w:t>
      </w:r>
    </w:p>
    <w:p w14:paraId="3729B85B" w14:textId="77777777" w:rsidR="00257DB7" w:rsidRPr="00462CBC" w:rsidRDefault="00257DB7" w:rsidP="00257DB7">
      <w:pPr>
        <w:shd w:val="clear" w:color="auto" w:fill="FFFFFF"/>
        <w:spacing w:after="0"/>
        <w:rPr>
          <w:rFonts w:cs="Calibri"/>
          <w:color w:val="000000"/>
          <w:sz w:val="24"/>
          <w:szCs w:val="24"/>
        </w:rPr>
      </w:pPr>
      <w:r w:rsidRPr="00462CBC">
        <w:rPr>
          <w:rFonts w:cs="Calibri"/>
          <w:color w:val="000000"/>
          <w:sz w:val="24"/>
          <w:szCs w:val="24"/>
        </w:rPr>
        <w:t> </w:t>
      </w:r>
    </w:p>
    <w:p w14:paraId="56923B7F" w14:textId="77777777" w:rsidR="00257DB7" w:rsidRPr="00462CBC" w:rsidRDefault="00257DB7" w:rsidP="00257DB7">
      <w:pPr>
        <w:shd w:val="clear" w:color="auto" w:fill="FFFFFF"/>
        <w:spacing w:after="0"/>
        <w:ind w:left="2880" w:hanging="2880"/>
        <w:rPr>
          <w:rFonts w:cs="Calibri"/>
          <w:color w:val="000000"/>
          <w:sz w:val="24"/>
          <w:szCs w:val="24"/>
        </w:rPr>
      </w:pPr>
      <w:r w:rsidRPr="00462CBC">
        <w:rPr>
          <w:rFonts w:ascii="Arial" w:hAnsi="Arial" w:cs="Arial"/>
          <w:color w:val="000000"/>
          <w:sz w:val="24"/>
          <w:szCs w:val="24"/>
        </w:rPr>
        <w:t>450—10                              Voluntary Performance Rating Method for Mulled Fenestration Assemblies 1709.8</w:t>
      </w:r>
      <w:r w:rsidRPr="00462CBC">
        <w:rPr>
          <w:rFonts w:cs="Calibri"/>
          <w:color w:val="000000"/>
          <w:sz w:val="24"/>
          <w:szCs w:val="24"/>
        </w:rPr>
        <w:t> </w:t>
      </w:r>
    </w:p>
    <w:p w14:paraId="43015911" w14:textId="77777777" w:rsidR="00257DB7" w:rsidRPr="00462CBC" w:rsidRDefault="00257DB7" w:rsidP="00257DB7">
      <w:pPr>
        <w:shd w:val="clear" w:color="auto" w:fill="FFFFFF"/>
        <w:spacing w:after="0"/>
        <w:rPr>
          <w:rFonts w:cs="Calibri"/>
          <w:color w:val="000000"/>
          <w:sz w:val="24"/>
          <w:szCs w:val="24"/>
        </w:rPr>
      </w:pPr>
    </w:p>
    <w:p w14:paraId="25C2CA87" w14:textId="77777777" w:rsidR="00257DB7" w:rsidRPr="00462CBC" w:rsidRDefault="00257DB7" w:rsidP="00257DB7">
      <w:pPr>
        <w:shd w:val="clear" w:color="auto" w:fill="FFFFFF"/>
        <w:spacing w:after="0"/>
        <w:rPr>
          <w:rFonts w:cs="Calibri"/>
          <w:color w:val="000000"/>
          <w:sz w:val="24"/>
          <w:szCs w:val="24"/>
        </w:rPr>
      </w:pPr>
      <w:r w:rsidRPr="00462CBC">
        <w:rPr>
          <w:rFonts w:ascii="Arial" w:hAnsi="Arial" w:cs="Arial"/>
          <w:color w:val="000000"/>
          <w:sz w:val="24"/>
          <w:szCs w:val="24"/>
          <w:u w:val="single"/>
        </w:rPr>
        <w:t>or</w:t>
      </w:r>
    </w:p>
    <w:p w14:paraId="3CE05F5B" w14:textId="77777777" w:rsidR="00257DB7" w:rsidRPr="00462CBC" w:rsidRDefault="00257DB7" w:rsidP="00257DB7">
      <w:pPr>
        <w:shd w:val="clear" w:color="auto" w:fill="FFFFFF"/>
        <w:spacing w:after="0"/>
        <w:rPr>
          <w:rFonts w:cs="Calibri"/>
          <w:color w:val="000000"/>
          <w:sz w:val="24"/>
          <w:szCs w:val="24"/>
        </w:rPr>
      </w:pPr>
    </w:p>
    <w:p w14:paraId="06B6F663" w14:textId="77777777" w:rsidR="00257DB7" w:rsidRPr="00462CBC" w:rsidRDefault="00257DB7" w:rsidP="00257DB7">
      <w:pPr>
        <w:shd w:val="clear" w:color="auto" w:fill="FFFFFF"/>
        <w:spacing w:after="0"/>
        <w:ind w:left="2880" w:hanging="2880"/>
        <w:rPr>
          <w:rFonts w:cs="Calibri"/>
          <w:color w:val="000000"/>
          <w:sz w:val="24"/>
          <w:szCs w:val="24"/>
        </w:rPr>
      </w:pPr>
      <w:r w:rsidRPr="00462CBC">
        <w:rPr>
          <w:rFonts w:ascii="Arial" w:hAnsi="Arial" w:cs="Arial"/>
          <w:color w:val="000000"/>
          <w:sz w:val="24"/>
          <w:szCs w:val="24"/>
          <w:u w:val="single"/>
        </w:rPr>
        <w:t>450-20                                </w:t>
      </w:r>
      <w:r w:rsidRPr="00462CBC">
        <w:rPr>
          <w:rFonts w:ascii="Arial" w:hAnsi="Arial" w:cs="Arial"/>
          <w:sz w:val="24"/>
          <w:szCs w:val="24"/>
          <w:u w:val="single"/>
        </w:rPr>
        <w:t>Performance Rating Method for Mulled Combination Assemblies, Composite Units, and Other Mulled Fenestration Systems         1709.8</w:t>
      </w:r>
    </w:p>
    <w:p w14:paraId="3416DCA7" w14:textId="77777777" w:rsidR="00257DB7" w:rsidRPr="00462CBC" w:rsidRDefault="00257DB7" w:rsidP="00257DB7">
      <w:pPr>
        <w:shd w:val="clear" w:color="auto" w:fill="FFFFFF"/>
        <w:spacing w:after="0"/>
        <w:rPr>
          <w:rFonts w:cs="Calibri"/>
          <w:color w:val="000000"/>
          <w:sz w:val="24"/>
          <w:szCs w:val="24"/>
        </w:rPr>
      </w:pPr>
    </w:p>
    <w:p w14:paraId="6C1BBE58" w14:textId="77777777" w:rsidR="00257DB7" w:rsidRPr="00462CBC" w:rsidRDefault="00257DB7" w:rsidP="00257DB7">
      <w:pPr>
        <w:shd w:val="clear" w:color="auto" w:fill="FFFFFF"/>
        <w:spacing w:after="0"/>
        <w:rPr>
          <w:rFonts w:cs="Calibri"/>
          <w:color w:val="000000"/>
          <w:sz w:val="24"/>
          <w:szCs w:val="24"/>
        </w:rPr>
      </w:pPr>
      <w:r w:rsidRPr="00462CBC">
        <w:rPr>
          <w:rFonts w:cs="Calibri"/>
          <w:color w:val="000000"/>
          <w:sz w:val="24"/>
          <w:szCs w:val="24"/>
        </w:rPr>
        <w:t> </w:t>
      </w:r>
    </w:p>
    <w:p w14:paraId="7F622156" w14:textId="77777777" w:rsidR="00257DB7" w:rsidRPr="00462CBC" w:rsidRDefault="00257DB7" w:rsidP="00257DB7">
      <w:pPr>
        <w:shd w:val="clear" w:color="auto" w:fill="FFFFFF"/>
        <w:spacing w:after="0"/>
        <w:ind w:left="2880" w:hanging="2880"/>
        <w:rPr>
          <w:rFonts w:cs="Calibri"/>
          <w:color w:val="000000"/>
          <w:sz w:val="24"/>
          <w:szCs w:val="24"/>
        </w:rPr>
      </w:pPr>
      <w:r w:rsidRPr="00462CBC">
        <w:rPr>
          <w:rFonts w:ascii="Arial" w:hAnsi="Arial" w:cs="Arial"/>
          <w:color w:val="000000"/>
          <w:sz w:val="24"/>
          <w:szCs w:val="24"/>
        </w:rPr>
        <w:t>711— 13 </w:t>
      </w:r>
      <w:r w:rsidRPr="00462CBC">
        <w:rPr>
          <w:rFonts w:ascii="Arial" w:hAnsi="Arial" w:cs="Arial"/>
          <w:strike/>
          <w:sz w:val="24"/>
          <w:szCs w:val="24"/>
        </w:rPr>
        <w:t>or 16</w:t>
      </w:r>
      <w:r w:rsidRPr="00462CBC">
        <w:rPr>
          <w:rFonts w:ascii="Arial" w:hAnsi="Arial" w:cs="Arial"/>
          <w:sz w:val="24"/>
          <w:szCs w:val="24"/>
          <w:u w:val="single"/>
        </w:rPr>
        <w:t>,</w:t>
      </w:r>
      <w:r w:rsidRPr="00462CBC">
        <w:rPr>
          <w:rFonts w:ascii="Arial" w:hAnsi="Arial" w:cs="Arial"/>
          <w:color w:val="000000"/>
          <w:sz w:val="24"/>
          <w:szCs w:val="24"/>
          <w:u w:val="single"/>
        </w:rPr>
        <w:t> 20 </w:t>
      </w:r>
      <w:r w:rsidRPr="00462CBC">
        <w:rPr>
          <w:rFonts w:ascii="Arial" w:hAnsi="Arial" w:cs="Arial"/>
          <w:sz w:val="24"/>
          <w:szCs w:val="24"/>
          <w:u w:val="single"/>
        </w:rPr>
        <w:t>or 22</w:t>
      </w:r>
      <w:r w:rsidRPr="00462CBC">
        <w:rPr>
          <w:rFonts w:ascii="Arial" w:hAnsi="Arial" w:cs="Arial"/>
          <w:sz w:val="24"/>
          <w:szCs w:val="24"/>
        </w:rPr>
        <w:t>    </w:t>
      </w:r>
      <w:r w:rsidRPr="00462CBC">
        <w:rPr>
          <w:rFonts w:ascii="Arial" w:hAnsi="Arial" w:cs="Arial"/>
          <w:color w:val="000000"/>
          <w:sz w:val="24"/>
          <w:szCs w:val="24"/>
        </w:rPr>
        <w:t>Voluntary Specification for Self-</w:t>
      </w:r>
      <w:r w:rsidRPr="00462CBC">
        <w:rPr>
          <w:rFonts w:ascii="Arial" w:hAnsi="Arial" w:cs="Arial"/>
          <w:color w:val="000000"/>
          <w:sz w:val="24"/>
          <w:szCs w:val="24"/>
          <w:u w:val="single"/>
          <w:shd w:val="clear" w:color="auto" w:fill="FFFF00"/>
        </w:rPr>
        <w:t>A</w:t>
      </w:r>
      <w:r w:rsidRPr="00462CBC">
        <w:rPr>
          <w:rFonts w:ascii="Arial" w:hAnsi="Arial" w:cs="Arial"/>
          <w:strike/>
          <w:color w:val="000000"/>
          <w:sz w:val="24"/>
          <w:szCs w:val="24"/>
          <w:shd w:val="clear" w:color="auto" w:fill="FFFF00"/>
        </w:rPr>
        <w:t>a</w:t>
      </w:r>
      <w:r w:rsidRPr="00462CBC">
        <w:rPr>
          <w:rFonts w:ascii="Arial" w:hAnsi="Arial" w:cs="Arial"/>
          <w:color w:val="000000"/>
          <w:sz w:val="24"/>
          <w:szCs w:val="24"/>
        </w:rPr>
        <w:t>dhering Flashing Used for Installation of</w:t>
      </w:r>
      <w:r w:rsidRPr="00462CBC">
        <w:rPr>
          <w:rFonts w:cs="Calibri"/>
          <w:color w:val="000000"/>
          <w:sz w:val="24"/>
          <w:szCs w:val="24"/>
        </w:rPr>
        <w:t> </w:t>
      </w:r>
      <w:r w:rsidRPr="00462CBC">
        <w:rPr>
          <w:rFonts w:ascii="Arial" w:hAnsi="Arial" w:cs="Arial"/>
          <w:color w:val="000000"/>
          <w:sz w:val="24"/>
          <w:szCs w:val="24"/>
        </w:rPr>
        <w:t>Exterior Wall Fenestration Products 1405.4, Table 1507.1.1.1, 1507.1.1.2, 1507.1.1.3</w:t>
      </w:r>
    </w:p>
    <w:p w14:paraId="72A5EBAE" w14:textId="77777777" w:rsidR="00257DB7" w:rsidRPr="00462CBC" w:rsidRDefault="00257DB7" w:rsidP="00257DB7">
      <w:pPr>
        <w:shd w:val="clear" w:color="auto" w:fill="FFFFFF"/>
        <w:spacing w:after="0"/>
        <w:rPr>
          <w:rFonts w:cs="Calibri"/>
          <w:color w:val="000000"/>
          <w:sz w:val="24"/>
          <w:szCs w:val="24"/>
        </w:rPr>
      </w:pPr>
      <w:r w:rsidRPr="00462CBC">
        <w:rPr>
          <w:rFonts w:cs="Calibri"/>
          <w:color w:val="000000"/>
          <w:sz w:val="24"/>
          <w:szCs w:val="24"/>
        </w:rPr>
        <w:t> </w:t>
      </w:r>
    </w:p>
    <w:p w14:paraId="624F73C3" w14:textId="77777777" w:rsidR="00257DB7" w:rsidRPr="00462CBC" w:rsidRDefault="00257DB7" w:rsidP="00257DB7">
      <w:pPr>
        <w:shd w:val="clear" w:color="auto" w:fill="FFFFFF"/>
        <w:spacing w:after="0"/>
        <w:ind w:left="2880" w:hanging="2880"/>
        <w:jc w:val="both"/>
        <w:rPr>
          <w:rFonts w:cs="Calibri"/>
          <w:color w:val="000000"/>
          <w:sz w:val="24"/>
          <w:szCs w:val="24"/>
        </w:rPr>
      </w:pPr>
      <w:r w:rsidRPr="00462CBC">
        <w:rPr>
          <w:rFonts w:ascii="Arial" w:hAnsi="Arial" w:cs="Arial"/>
          <w:color w:val="000000"/>
          <w:sz w:val="24"/>
          <w:szCs w:val="24"/>
        </w:rPr>
        <w:t>714—15</w:t>
      </w:r>
      <w:r w:rsidRPr="00462CBC">
        <w:rPr>
          <w:rFonts w:cs="Calibri"/>
          <w:color w:val="000000"/>
          <w:sz w:val="24"/>
          <w:szCs w:val="24"/>
        </w:rPr>
        <w:t> </w:t>
      </w:r>
      <w:r w:rsidRPr="00462CBC">
        <w:rPr>
          <w:rFonts w:ascii="Arial" w:hAnsi="Arial" w:cs="Arial"/>
          <w:color w:val="000000"/>
          <w:sz w:val="24"/>
          <w:szCs w:val="24"/>
          <w:u w:val="single"/>
        </w:rPr>
        <w:t>or 19</w:t>
      </w:r>
      <w:r w:rsidRPr="00462CBC">
        <w:rPr>
          <w:rFonts w:cs="Calibri"/>
          <w:color w:val="000000"/>
          <w:sz w:val="24"/>
          <w:szCs w:val="24"/>
        </w:rPr>
        <w:t>                  </w:t>
      </w:r>
      <w:r w:rsidRPr="00462CBC">
        <w:rPr>
          <w:rFonts w:ascii="Arial" w:hAnsi="Arial" w:cs="Arial"/>
          <w:color w:val="000000"/>
          <w:sz w:val="24"/>
          <w:szCs w:val="24"/>
        </w:rPr>
        <w:t>Voluntary Specification for Liquid Applied Flashing Used to Create Water-resistive Seal around Exterior Wall      Openings in Buildings</w:t>
      </w:r>
      <w:r w:rsidRPr="00462CBC">
        <w:rPr>
          <w:rFonts w:cs="Calibri"/>
          <w:color w:val="000000"/>
          <w:sz w:val="24"/>
          <w:szCs w:val="24"/>
        </w:rPr>
        <w:t>                             </w:t>
      </w:r>
      <w:r w:rsidRPr="00462CBC">
        <w:rPr>
          <w:rFonts w:ascii="Arial" w:hAnsi="Arial" w:cs="Arial"/>
          <w:color w:val="000000"/>
          <w:sz w:val="24"/>
          <w:szCs w:val="24"/>
        </w:rPr>
        <w:t>1405.4</w:t>
      </w:r>
    </w:p>
    <w:p w14:paraId="1D18DBEE" w14:textId="77777777" w:rsidR="00257DB7" w:rsidRPr="00462CBC" w:rsidRDefault="00257DB7" w:rsidP="00257DB7">
      <w:pPr>
        <w:shd w:val="clear" w:color="auto" w:fill="FFFFFF"/>
        <w:spacing w:after="0"/>
        <w:rPr>
          <w:rFonts w:cs="Calibri"/>
          <w:color w:val="000000"/>
          <w:sz w:val="24"/>
          <w:szCs w:val="24"/>
        </w:rPr>
      </w:pPr>
      <w:r w:rsidRPr="00462CBC">
        <w:rPr>
          <w:rFonts w:cs="Calibri"/>
          <w:color w:val="000000"/>
          <w:sz w:val="24"/>
          <w:szCs w:val="24"/>
        </w:rPr>
        <w:t> </w:t>
      </w:r>
    </w:p>
    <w:p w14:paraId="421F5536" w14:textId="77777777" w:rsidR="00257DB7" w:rsidRPr="00462CBC" w:rsidRDefault="00257DB7" w:rsidP="00257DB7">
      <w:pPr>
        <w:autoSpaceDE w:val="0"/>
        <w:autoSpaceDN w:val="0"/>
        <w:adjustRightInd w:val="0"/>
        <w:rPr>
          <w:rFonts w:cs="Arial"/>
          <w:b/>
          <w:bCs/>
          <w:sz w:val="28"/>
          <w:szCs w:val="28"/>
        </w:rPr>
      </w:pPr>
      <w:r w:rsidRPr="00462CBC">
        <w:rPr>
          <w:rFonts w:cs="Arial"/>
          <w:b/>
          <w:bCs/>
          <w:sz w:val="28"/>
          <w:szCs w:val="28"/>
        </w:rPr>
        <w:t>(S10435 AM A2)</w:t>
      </w:r>
    </w:p>
    <w:p w14:paraId="741BCB5E" w14:textId="77777777" w:rsidR="00257DB7" w:rsidRPr="00632D6A" w:rsidRDefault="00257DB7" w:rsidP="00257DB7">
      <w:pPr>
        <w:shd w:val="clear" w:color="auto" w:fill="FFFFFF"/>
        <w:spacing w:after="0"/>
        <w:ind w:left="105"/>
        <w:jc w:val="both"/>
        <w:rPr>
          <w:rFonts w:cs="Calibri"/>
          <w:color w:val="000000"/>
          <w:sz w:val="24"/>
          <w:szCs w:val="24"/>
        </w:rPr>
      </w:pPr>
      <w:r w:rsidRPr="00632D6A">
        <w:rPr>
          <w:rFonts w:ascii="Times New Roman" w:hAnsi="Times New Roman"/>
          <w:b/>
          <w:bCs/>
          <w:color w:val="000000"/>
          <w:sz w:val="24"/>
          <w:szCs w:val="24"/>
        </w:rPr>
        <w:t>Add new standards as follows to Chapter 35 under AAMA and WDMA, respectively:</w:t>
      </w:r>
    </w:p>
    <w:p w14:paraId="6955D858" w14:textId="77777777" w:rsidR="00257DB7" w:rsidRPr="00632D6A" w:rsidRDefault="00257DB7" w:rsidP="00257DB7">
      <w:pPr>
        <w:shd w:val="clear" w:color="auto" w:fill="FFFFFF"/>
        <w:spacing w:after="0"/>
        <w:ind w:left="105"/>
        <w:jc w:val="both"/>
        <w:rPr>
          <w:rFonts w:cs="Calibri"/>
          <w:color w:val="000000"/>
          <w:sz w:val="24"/>
          <w:szCs w:val="24"/>
        </w:rPr>
      </w:pPr>
    </w:p>
    <w:p w14:paraId="1D59AA46" w14:textId="77777777" w:rsidR="00257DB7" w:rsidRPr="00632D6A" w:rsidRDefault="00257DB7" w:rsidP="00257DB7">
      <w:pPr>
        <w:shd w:val="clear" w:color="auto" w:fill="FFFFFF"/>
        <w:spacing w:after="0"/>
        <w:ind w:left="105"/>
        <w:jc w:val="both"/>
        <w:rPr>
          <w:rFonts w:ascii="Verdana" w:hAnsi="Verdana"/>
          <w:color w:val="000000"/>
          <w:sz w:val="24"/>
          <w:szCs w:val="24"/>
        </w:rPr>
      </w:pPr>
      <w:r w:rsidRPr="00632D6A">
        <w:rPr>
          <w:rFonts w:ascii="Times New Roman" w:hAnsi="Times New Roman"/>
          <w:color w:val="000000"/>
          <w:sz w:val="24"/>
          <w:szCs w:val="24"/>
          <w:u w:val="single"/>
        </w:rPr>
        <w:t>AAMA 2502-2019, Comparative Analysis Procedure for Window and Door Protocols............1709.5.1</w:t>
      </w:r>
    </w:p>
    <w:p w14:paraId="13E5EE0A" w14:textId="08369087" w:rsidR="00257DB7" w:rsidRPr="00632D6A" w:rsidRDefault="00257DB7" w:rsidP="00257DB7">
      <w:pPr>
        <w:shd w:val="clear" w:color="auto" w:fill="FFFFFF"/>
        <w:spacing w:after="0"/>
        <w:ind w:left="105"/>
        <w:jc w:val="both"/>
        <w:rPr>
          <w:rFonts w:ascii="Arial" w:hAnsi="Arial" w:cs="Arial"/>
          <w:b/>
          <w:bCs/>
        </w:rPr>
      </w:pPr>
      <w:r w:rsidRPr="00632D6A">
        <w:rPr>
          <w:rFonts w:ascii="Times New Roman" w:hAnsi="Times New Roman"/>
          <w:color w:val="000000"/>
          <w:sz w:val="24"/>
          <w:szCs w:val="24"/>
          <w:u w:val="single"/>
        </w:rPr>
        <w:br/>
      </w:r>
    </w:p>
    <w:p w14:paraId="645161C0" w14:textId="77F0DD50" w:rsidR="00257DB7" w:rsidRPr="00632D6A" w:rsidRDefault="00257DB7" w:rsidP="00257DB7">
      <w:pPr>
        <w:autoSpaceDE w:val="0"/>
        <w:autoSpaceDN w:val="0"/>
        <w:adjustRightInd w:val="0"/>
        <w:spacing w:after="0"/>
        <w:rPr>
          <w:rFonts w:ascii="Arial" w:hAnsi="Arial" w:cs="Arial"/>
          <w:b/>
          <w:bCs/>
        </w:rPr>
      </w:pPr>
    </w:p>
    <w:p w14:paraId="02141AA4" w14:textId="77777777" w:rsidR="00257DB7" w:rsidRDefault="00257DB7" w:rsidP="00257DB7">
      <w:pPr>
        <w:autoSpaceDE w:val="0"/>
        <w:autoSpaceDN w:val="0"/>
        <w:adjustRightInd w:val="0"/>
        <w:spacing w:after="0"/>
        <w:rPr>
          <w:rFonts w:ascii="Arial" w:hAnsi="Arial" w:cs="Arial"/>
          <w:b/>
          <w:bCs/>
        </w:rPr>
      </w:pPr>
    </w:p>
    <w:p w14:paraId="7CECAA22" w14:textId="77777777" w:rsidR="00257DB7" w:rsidRPr="00632D6A" w:rsidRDefault="00257DB7" w:rsidP="00257DB7">
      <w:pPr>
        <w:autoSpaceDE w:val="0"/>
        <w:autoSpaceDN w:val="0"/>
        <w:adjustRightInd w:val="0"/>
        <w:spacing w:after="0"/>
        <w:rPr>
          <w:rFonts w:ascii="Arial" w:hAnsi="Arial" w:cs="Arial"/>
          <w:b/>
          <w:bCs/>
        </w:rPr>
      </w:pPr>
      <w:r w:rsidRPr="00632D6A">
        <w:rPr>
          <w:rFonts w:ascii="Arial" w:hAnsi="Arial" w:cs="Arial"/>
          <w:b/>
          <w:bCs/>
        </w:rPr>
        <w:lastRenderedPageBreak/>
        <w:t>(S10417 AS)</w:t>
      </w:r>
    </w:p>
    <w:p w14:paraId="1E47DCF4" w14:textId="77777777" w:rsidR="00257DB7" w:rsidRDefault="00257DB7" w:rsidP="00257DB7">
      <w:pPr>
        <w:autoSpaceDE w:val="0"/>
        <w:autoSpaceDN w:val="0"/>
        <w:adjustRightInd w:val="0"/>
        <w:spacing w:after="0"/>
        <w:rPr>
          <w:rFonts w:ascii="Arial" w:hAnsi="Arial" w:cs="Arial"/>
          <w:bCs/>
        </w:rPr>
      </w:pPr>
    </w:p>
    <w:p w14:paraId="2428A591" w14:textId="77777777" w:rsidR="00257DB7" w:rsidRDefault="00257DB7">
      <w:pPr>
        <w:pStyle w:val="Acronym"/>
        <w:rPr>
          <w:color w:val="auto"/>
          <w:w w:val="100"/>
        </w:rPr>
      </w:pPr>
    </w:p>
    <w:p w14:paraId="44B9DB11" w14:textId="77777777" w:rsidR="00600963" w:rsidRPr="00DE7D59" w:rsidRDefault="009F264E">
      <w:pPr>
        <w:pStyle w:val="Acronym"/>
        <w:rPr>
          <w:color w:val="auto"/>
          <w:w w:val="100"/>
        </w:rPr>
      </w:pPr>
      <w:r w:rsidRPr="00DE7D59">
        <w:rPr>
          <w:color w:val="auto"/>
          <w:w w:val="100"/>
        </w:rPr>
        <w:t xml:space="preserve">ACI </w:t>
      </w:r>
    </w:p>
    <w:p w14:paraId="2915F0D2" w14:textId="77777777" w:rsidR="00600963" w:rsidRPr="00DE7D59" w:rsidRDefault="009F264E">
      <w:pPr>
        <w:pStyle w:val="Refaddress"/>
        <w:rPr>
          <w:color w:val="auto"/>
          <w:w w:val="100"/>
        </w:rPr>
      </w:pPr>
      <w:r w:rsidRPr="00DE7D59">
        <w:rPr>
          <w:color w:val="auto"/>
          <w:w w:val="100"/>
        </w:rPr>
        <w:t>American Concrete Institute</w:t>
      </w:r>
    </w:p>
    <w:p w14:paraId="49C4735E" w14:textId="77777777" w:rsidR="00600963" w:rsidRPr="00DE7D59" w:rsidRDefault="009F264E">
      <w:pPr>
        <w:pStyle w:val="Refaddress"/>
        <w:rPr>
          <w:color w:val="auto"/>
          <w:w w:val="100"/>
        </w:rPr>
      </w:pPr>
      <w:r w:rsidRPr="00DE7D59">
        <w:rPr>
          <w:color w:val="auto"/>
          <w:w w:val="100"/>
        </w:rPr>
        <w:t>P.O. Box 9094</w:t>
      </w:r>
    </w:p>
    <w:p w14:paraId="108AB724" w14:textId="77777777" w:rsidR="00600963" w:rsidRPr="00DE7D59" w:rsidRDefault="009F264E">
      <w:pPr>
        <w:pStyle w:val="Refaddress"/>
        <w:rPr>
          <w:color w:val="auto"/>
          <w:w w:val="100"/>
        </w:rPr>
      </w:pPr>
      <w:r w:rsidRPr="00DE7D59">
        <w:rPr>
          <w:color w:val="auto"/>
          <w:w w:val="100"/>
        </w:rPr>
        <w:t xml:space="preserve">Farmington Hills, MI 48333-9094 </w:t>
      </w:r>
    </w:p>
    <w:p w14:paraId="34A09953"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1026D64E" w14:textId="77777777" w:rsidR="00600963" w:rsidRPr="00DE7D59" w:rsidRDefault="009F264E">
      <w:pPr>
        <w:pStyle w:val="refstandardmiddle"/>
        <w:rPr>
          <w:color w:val="auto"/>
          <w:w w:val="100"/>
        </w:rPr>
      </w:pPr>
      <w:r w:rsidRPr="00DE7D59">
        <w:rPr>
          <w:color w:val="auto"/>
          <w:w w:val="100"/>
        </w:rPr>
        <w:t>216.1—</w:t>
      </w:r>
      <w:r w:rsidRPr="00DE7D59">
        <w:rPr>
          <w:rStyle w:val="RedText"/>
          <w:color w:val="auto"/>
          <w:w w:val="100"/>
        </w:rPr>
        <w:t>14</w:t>
      </w:r>
      <w:r w:rsidRPr="00DE7D59">
        <w:rPr>
          <w:rStyle w:val="RedText"/>
          <w:color w:val="auto"/>
          <w:w w:val="100"/>
        </w:rPr>
        <w:tab/>
        <w:t>Code Requirements</w:t>
      </w:r>
      <w:r w:rsidRPr="00DE7D59">
        <w:rPr>
          <w:color w:val="auto"/>
          <w:w w:val="100"/>
        </w:rPr>
        <w:t xml:space="preserve"> for Determining Fire Resistance of Concrete</w:t>
      </w:r>
      <w:r w:rsidRPr="00DE7D59">
        <w:rPr>
          <w:color w:val="auto"/>
          <w:w w:val="100"/>
        </w:rPr>
        <w:br/>
      </w:r>
      <w:r w:rsidRPr="00DE7D59">
        <w:rPr>
          <w:color w:val="auto"/>
          <w:w w:val="100"/>
        </w:rPr>
        <w:tab/>
      </w:r>
      <w:r w:rsidRPr="00DE7D59">
        <w:rPr>
          <w:color w:val="auto"/>
          <w:w w:val="100"/>
        </w:rPr>
        <w:t> </w:t>
      </w:r>
      <w:r w:rsidRPr="00DE7D59">
        <w:rPr>
          <w:color w:val="auto"/>
          <w:w w:val="100"/>
        </w:rPr>
        <w:t>and Masonry Construction Assemblies</w:t>
      </w:r>
      <w:r w:rsidRPr="00DE7D59">
        <w:rPr>
          <w:color w:val="auto"/>
          <w:w w:val="100"/>
        </w:rPr>
        <w:tab/>
        <w:t>Table 721.1(2), 722.1</w:t>
      </w:r>
    </w:p>
    <w:p w14:paraId="3CF816F3" w14:textId="77777777" w:rsidR="00600963" w:rsidRPr="00DE7D59" w:rsidRDefault="00645BF2">
      <w:pPr>
        <w:pStyle w:val="refstandardmiddle"/>
        <w:rPr>
          <w:color w:val="auto"/>
          <w:w w:val="100"/>
        </w:rPr>
      </w:pPr>
      <w:r w:rsidRPr="00645BF2">
        <w:rPr>
          <w:w w:val="100"/>
          <w:u w:val="single"/>
        </w:rPr>
        <w:t>318—</w:t>
      </w:r>
      <w:r w:rsidRPr="00A1514F">
        <w:rPr>
          <w:rStyle w:val="RedText"/>
          <w:w w:val="100"/>
          <w:u w:val="single"/>
        </w:rPr>
        <w:t>19</w:t>
      </w:r>
      <w:r w:rsidRPr="00A1514F">
        <w:rPr>
          <w:rStyle w:val="RedText"/>
          <w:w w:val="100"/>
        </w:rPr>
        <w:t xml:space="preserve"> </w:t>
      </w:r>
      <w:r w:rsidR="009F264E" w:rsidRPr="00A1514F">
        <w:rPr>
          <w:strike/>
          <w:w w:val="100"/>
        </w:rPr>
        <w:t>318—</w:t>
      </w:r>
      <w:r w:rsidR="009F264E" w:rsidRPr="00A1514F">
        <w:rPr>
          <w:rStyle w:val="RedText"/>
          <w:strike/>
          <w:w w:val="100"/>
        </w:rPr>
        <w:t>14</w:t>
      </w:r>
      <w:r w:rsidR="009F264E" w:rsidRPr="00DE7D59">
        <w:rPr>
          <w:color w:val="auto"/>
          <w:w w:val="100"/>
        </w:rPr>
        <w:tab/>
        <w:t>Building Code Requirements for Structural Concrete</w:t>
      </w:r>
      <w:r w:rsidR="009F264E" w:rsidRPr="00DE7D59">
        <w:rPr>
          <w:color w:val="auto"/>
          <w:w w:val="100"/>
        </w:rPr>
        <w:tab/>
        <w:t>1604.3.2, 1615.3.1, 1615.4.1,</w:t>
      </w:r>
    </w:p>
    <w:p w14:paraId="14952CFD" w14:textId="77777777" w:rsidR="00600963" w:rsidRPr="00DE7D59" w:rsidRDefault="009F264E">
      <w:pPr>
        <w:pStyle w:val="refstandardlastright"/>
        <w:rPr>
          <w:color w:val="auto"/>
          <w:w w:val="100"/>
        </w:rPr>
      </w:pPr>
      <w:r w:rsidRPr="00DE7D59">
        <w:rPr>
          <w:color w:val="auto"/>
          <w:w w:val="100"/>
        </w:rPr>
        <w:t>1808.8.2, Table 1808.8.2, 1808.8.5, 1808.8.6,</w:t>
      </w:r>
      <w:r w:rsidRPr="00DE7D59">
        <w:rPr>
          <w:color w:val="auto"/>
          <w:w w:val="100"/>
        </w:rPr>
        <w:br/>
        <w:t>1810.1.3, 1810.2.4.1, 1810.3.2.1.1, 1810.3.2.1.2, 1810.3.8.3.1, 1810.3.8.3.3,</w:t>
      </w:r>
      <w:r w:rsidRPr="00DE7D59">
        <w:rPr>
          <w:color w:val="auto"/>
          <w:w w:val="100"/>
        </w:rPr>
        <w:br/>
        <w:t xml:space="preserve">1810.3.9.4.2.1, 1810.3.9.4.2.2, 1810.3.10.1, 1810.3.11.1, 1810.3.12, 1901.2, </w:t>
      </w:r>
      <w:r w:rsidRPr="00DE7D59">
        <w:rPr>
          <w:rStyle w:val="RedText"/>
          <w:color w:val="auto"/>
          <w:w w:val="100"/>
        </w:rPr>
        <w:t>1901.3</w:t>
      </w:r>
      <w:r w:rsidRPr="00DE7D59">
        <w:rPr>
          <w:color w:val="auto"/>
          <w:w w:val="100"/>
        </w:rPr>
        <w:t>,</w:t>
      </w:r>
      <w:r w:rsidRPr="00DE7D59">
        <w:rPr>
          <w:color w:val="auto"/>
          <w:w w:val="100"/>
        </w:rPr>
        <w:br/>
        <w:t>1902.1, 1903.1, 1904.1, 1904.2, 1905.1, 1905.1.1, 1905.1.2,</w:t>
      </w:r>
      <w:r w:rsidRPr="00DE7D59">
        <w:rPr>
          <w:color w:val="auto"/>
          <w:w w:val="100"/>
        </w:rPr>
        <w:br/>
        <w:t>1905.1.3, 1905.1.4, 1905.1.5, 1905.1.6, 1905.1.7, 1905.1.8, 1906.1, 2206.1, E303.2.2</w:t>
      </w:r>
    </w:p>
    <w:p w14:paraId="2B14671F" w14:textId="77777777" w:rsidR="00971A63" w:rsidRPr="0038633A" w:rsidRDefault="00971A63" w:rsidP="00971A63">
      <w:pPr>
        <w:spacing w:after="0" w:line="228" w:lineRule="auto"/>
        <w:rPr>
          <w:rFonts w:ascii="Arial" w:hAnsi="Arial" w:cs="Arial"/>
          <w:b/>
          <w:color w:val="000000"/>
          <w:sz w:val="20"/>
          <w:szCs w:val="20"/>
          <w:lang w:val="en"/>
        </w:rPr>
      </w:pPr>
      <w:r w:rsidRPr="0038633A">
        <w:rPr>
          <w:rFonts w:ascii="Arial" w:hAnsi="Arial" w:cs="Arial"/>
          <w:b/>
          <w:color w:val="000000"/>
          <w:sz w:val="20"/>
          <w:szCs w:val="20"/>
          <w:lang w:val="en"/>
        </w:rPr>
        <w:t>Add new standard(s) as follows:</w:t>
      </w:r>
    </w:p>
    <w:p w14:paraId="48C4D44C" w14:textId="77777777" w:rsidR="00971A63" w:rsidRPr="0038633A" w:rsidRDefault="00971A63" w:rsidP="00971A63">
      <w:pPr>
        <w:spacing w:after="0" w:line="228" w:lineRule="auto"/>
        <w:rPr>
          <w:rFonts w:ascii="Arial" w:hAnsi="Arial" w:cs="Arial"/>
          <w:b/>
          <w:color w:val="000000"/>
          <w:sz w:val="20"/>
          <w:szCs w:val="20"/>
          <w:lang w:val="en"/>
        </w:rPr>
      </w:pPr>
    </w:p>
    <w:p w14:paraId="42113EC0" w14:textId="77777777" w:rsidR="00971A63" w:rsidRPr="0038633A" w:rsidRDefault="00971A63" w:rsidP="00971A63">
      <w:pPr>
        <w:spacing w:after="0" w:line="228" w:lineRule="auto"/>
        <w:rPr>
          <w:rFonts w:ascii="Arial" w:hAnsi="Arial" w:cs="Arial"/>
          <w:b/>
          <w:color w:val="000000"/>
          <w:sz w:val="20"/>
          <w:szCs w:val="20"/>
          <w:lang w:val="en"/>
        </w:rPr>
      </w:pPr>
      <w:r w:rsidRPr="0038633A">
        <w:rPr>
          <w:rFonts w:ascii="Arial" w:hAnsi="Arial" w:cs="Arial"/>
          <w:b/>
          <w:color w:val="000000"/>
          <w:sz w:val="20"/>
          <w:szCs w:val="20"/>
          <w:lang w:val="en"/>
        </w:rPr>
        <w:t>ACI</w:t>
      </w:r>
    </w:p>
    <w:p w14:paraId="2AA12F1B" w14:textId="77777777" w:rsidR="00971A63" w:rsidRPr="0038633A" w:rsidRDefault="00971A63" w:rsidP="00971A63">
      <w:pPr>
        <w:spacing w:after="0" w:line="228" w:lineRule="auto"/>
        <w:rPr>
          <w:rFonts w:ascii="Arial" w:hAnsi="Arial" w:cs="Arial"/>
          <w:color w:val="000000"/>
          <w:sz w:val="20"/>
          <w:szCs w:val="20"/>
          <w:lang w:val="en"/>
        </w:rPr>
      </w:pPr>
      <w:r w:rsidRPr="0038633A">
        <w:rPr>
          <w:rFonts w:ascii="Arial" w:hAnsi="Arial" w:cs="Arial"/>
          <w:color w:val="000000"/>
          <w:sz w:val="20"/>
          <w:szCs w:val="20"/>
          <w:u w:val="single"/>
          <w:lang w:val="en"/>
        </w:rPr>
        <w:t>117-10</w:t>
      </w:r>
      <w:r w:rsidRPr="0038633A">
        <w:rPr>
          <w:rFonts w:ascii="Arial" w:hAnsi="Arial" w:cs="Arial"/>
          <w:color w:val="000000"/>
          <w:sz w:val="20"/>
          <w:szCs w:val="20"/>
          <w:lang w:val="en"/>
        </w:rPr>
        <w:t>:</w:t>
      </w:r>
      <w:r w:rsidRPr="0038633A">
        <w:rPr>
          <w:rFonts w:ascii="Arial" w:hAnsi="Arial" w:cs="Arial"/>
          <w:color w:val="000000"/>
          <w:sz w:val="20"/>
          <w:szCs w:val="20"/>
          <w:lang w:val="en"/>
        </w:rPr>
        <w:tab/>
      </w:r>
      <w:r w:rsidRPr="0038633A">
        <w:rPr>
          <w:rFonts w:ascii="Arial" w:hAnsi="Arial" w:cs="Arial"/>
          <w:color w:val="000000"/>
          <w:sz w:val="20"/>
          <w:szCs w:val="20"/>
          <w:lang w:val="en"/>
        </w:rPr>
        <w:tab/>
      </w:r>
      <w:r w:rsidRPr="0038633A">
        <w:rPr>
          <w:rFonts w:ascii="Arial" w:hAnsi="Arial" w:cs="Arial"/>
          <w:color w:val="000000"/>
          <w:sz w:val="20"/>
          <w:szCs w:val="20"/>
          <w:u w:val="single"/>
          <w:lang w:val="en"/>
        </w:rPr>
        <w:t>Specification for Tolerances for Concrete Construction and Materials</w:t>
      </w:r>
    </w:p>
    <w:p w14:paraId="0498F31B" w14:textId="77777777" w:rsidR="00971A63" w:rsidRPr="0038633A" w:rsidRDefault="00971A63" w:rsidP="00971A63">
      <w:pPr>
        <w:spacing w:after="0" w:line="228" w:lineRule="auto"/>
        <w:rPr>
          <w:rFonts w:ascii="Arial" w:hAnsi="Arial" w:cs="Arial"/>
          <w:color w:val="000000"/>
          <w:sz w:val="20"/>
          <w:szCs w:val="20"/>
          <w:u w:val="single"/>
          <w:lang w:val="en"/>
        </w:rPr>
      </w:pPr>
      <w:r w:rsidRPr="0038633A">
        <w:rPr>
          <w:rFonts w:ascii="Arial" w:hAnsi="Arial" w:cs="Arial"/>
          <w:color w:val="000000"/>
          <w:sz w:val="20"/>
          <w:szCs w:val="20"/>
          <w:u w:val="single"/>
          <w:lang w:val="en"/>
        </w:rPr>
        <w:t>ITG-7-09</w:t>
      </w:r>
      <w:r w:rsidRPr="0038633A">
        <w:rPr>
          <w:rFonts w:ascii="Arial" w:hAnsi="Arial" w:cs="Arial"/>
          <w:color w:val="000000"/>
          <w:sz w:val="20"/>
          <w:szCs w:val="20"/>
          <w:lang w:val="en"/>
        </w:rPr>
        <w:t>:</w:t>
      </w:r>
      <w:r w:rsidRPr="0038633A">
        <w:rPr>
          <w:rFonts w:ascii="Arial" w:hAnsi="Arial" w:cs="Arial"/>
          <w:color w:val="000000"/>
          <w:sz w:val="20"/>
          <w:szCs w:val="20"/>
          <w:lang w:val="en"/>
        </w:rPr>
        <w:tab/>
      </w:r>
      <w:r w:rsidRPr="0038633A">
        <w:rPr>
          <w:rFonts w:ascii="Arial" w:hAnsi="Arial" w:cs="Arial"/>
          <w:color w:val="000000"/>
          <w:sz w:val="20"/>
          <w:szCs w:val="20"/>
          <w:u w:val="single"/>
          <w:lang w:val="en"/>
        </w:rPr>
        <w:t>Specification for Tolerances for Precast Concrete</w:t>
      </w:r>
    </w:p>
    <w:p w14:paraId="7AB3138B" w14:textId="77777777" w:rsidR="00971A63" w:rsidRPr="00CC4C35" w:rsidRDefault="00971A63" w:rsidP="00971A63">
      <w:pPr>
        <w:shd w:val="clear" w:color="auto" w:fill="FFFFFF"/>
        <w:spacing w:after="0"/>
        <w:textAlignment w:val="top"/>
        <w:rPr>
          <w:rFonts w:ascii="Arial" w:hAnsi="Arial" w:cs="Arial"/>
          <w:b/>
          <w:bCs/>
          <w:color w:val="000000"/>
        </w:rPr>
      </w:pPr>
    </w:p>
    <w:p w14:paraId="4301B94D" w14:textId="77777777" w:rsidR="00971A63" w:rsidRPr="006A5F02" w:rsidRDefault="00971A63" w:rsidP="00971A63">
      <w:pPr>
        <w:autoSpaceDE w:val="0"/>
        <w:autoSpaceDN w:val="0"/>
        <w:adjustRightInd w:val="0"/>
        <w:spacing w:after="0"/>
        <w:rPr>
          <w:rFonts w:ascii="Arial" w:hAnsi="Arial" w:cs="Arial"/>
          <w:b/>
          <w:bCs/>
        </w:rPr>
      </w:pPr>
      <w:r w:rsidRPr="006A5F02">
        <w:rPr>
          <w:rFonts w:ascii="Arial" w:hAnsi="Arial" w:cs="Arial"/>
          <w:b/>
          <w:bCs/>
        </w:rPr>
        <w:t>(S9596 / S147-19 AS)</w:t>
      </w:r>
    </w:p>
    <w:p w14:paraId="342E97EA" w14:textId="77777777" w:rsidR="00971A63" w:rsidRDefault="00971A63" w:rsidP="00971A63">
      <w:pPr>
        <w:spacing w:after="0"/>
        <w:rPr>
          <w:rFonts w:ascii="Arial" w:hAnsi="Arial" w:cs="Arial"/>
          <w:b/>
          <w:color w:val="000000"/>
          <w:sz w:val="20"/>
          <w:szCs w:val="20"/>
          <w:lang w:val="en"/>
        </w:rPr>
      </w:pPr>
    </w:p>
    <w:p w14:paraId="60A81401" w14:textId="77777777" w:rsidR="00971A63" w:rsidRDefault="00971A63">
      <w:pPr>
        <w:pStyle w:val="Acronym"/>
        <w:rPr>
          <w:color w:val="auto"/>
          <w:w w:val="100"/>
        </w:rPr>
      </w:pPr>
    </w:p>
    <w:p w14:paraId="39EBAF0A" w14:textId="77777777" w:rsidR="00600963" w:rsidRPr="00DE7D59" w:rsidRDefault="009F264E">
      <w:pPr>
        <w:pStyle w:val="Acronym"/>
        <w:rPr>
          <w:color w:val="auto"/>
          <w:w w:val="100"/>
        </w:rPr>
      </w:pPr>
      <w:r w:rsidRPr="00DE7D59">
        <w:rPr>
          <w:color w:val="auto"/>
          <w:w w:val="100"/>
        </w:rPr>
        <w:t xml:space="preserve">AF &amp; PA </w:t>
      </w:r>
    </w:p>
    <w:p w14:paraId="21A6F744" w14:textId="77777777" w:rsidR="00600963" w:rsidRPr="00DE7D59" w:rsidRDefault="009F264E">
      <w:pPr>
        <w:pStyle w:val="Refaddress"/>
        <w:rPr>
          <w:color w:val="auto"/>
          <w:w w:val="100"/>
        </w:rPr>
      </w:pPr>
      <w:r w:rsidRPr="00DE7D59">
        <w:rPr>
          <w:color w:val="auto"/>
          <w:w w:val="100"/>
        </w:rPr>
        <w:t>American Forest &amp; Paper Association</w:t>
      </w:r>
    </w:p>
    <w:p w14:paraId="1D689D02" w14:textId="77777777" w:rsidR="00600963" w:rsidRPr="00DE7D59" w:rsidRDefault="009F264E">
      <w:pPr>
        <w:pStyle w:val="Refaddress"/>
        <w:rPr>
          <w:color w:val="auto"/>
          <w:w w:val="100"/>
        </w:rPr>
      </w:pPr>
      <w:r w:rsidRPr="00DE7D59">
        <w:rPr>
          <w:color w:val="auto"/>
          <w:w w:val="100"/>
        </w:rPr>
        <w:t>1111 19th St, NW Suite 800</w:t>
      </w:r>
    </w:p>
    <w:p w14:paraId="515C1D22" w14:textId="77777777" w:rsidR="00600963" w:rsidRPr="00DE7D59" w:rsidRDefault="009F264E">
      <w:pPr>
        <w:pStyle w:val="Refaddress"/>
        <w:rPr>
          <w:color w:val="auto"/>
          <w:w w:val="100"/>
        </w:rPr>
      </w:pPr>
      <w:r w:rsidRPr="00DE7D59">
        <w:rPr>
          <w:color w:val="auto"/>
          <w:w w:val="100"/>
        </w:rPr>
        <w:t>Washington, DC 20036</w:t>
      </w:r>
    </w:p>
    <w:p w14:paraId="55D67F29"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20D9319F" w14:textId="77777777" w:rsidR="00600963" w:rsidRPr="00DE7D59" w:rsidRDefault="009F264E">
      <w:pPr>
        <w:pStyle w:val="refstandardmiddle"/>
        <w:rPr>
          <w:color w:val="auto"/>
          <w:w w:val="100"/>
        </w:rPr>
      </w:pPr>
      <w:r w:rsidRPr="00DE7D59">
        <w:rPr>
          <w:color w:val="auto"/>
          <w:w w:val="100"/>
        </w:rPr>
        <w:t>AF&amp;PA—92</w:t>
      </w:r>
      <w:r w:rsidRPr="00DE7D59">
        <w:rPr>
          <w:color w:val="auto"/>
          <w:w w:val="100"/>
        </w:rPr>
        <w:tab/>
        <w:t>Wood Structural Design Data</w:t>
      </w:r>
      <w:r w:rsidRPr="00DE7D59">
        <w:rPr>
          <w:color w:val="auto"/>
          <w:w w:val="100"/>
        </w:rPr>
        <w:tab/>
        <w:t>2314.4.7</w:t>
      </w:r>
    </w:p>
    <w:p w14:paraId="47515F8D" w14:textId="77777777" w:rsidR="00600963" w:rsidRPr="00DE7D59" w:rsidRDefault="009F264E">
      <w:pPr>
        <w:pStyle w:val="refstandardmiddle"/>
        <w:rPr>
          <w:color w:val="auto"/>
          <w:w w:val="100"/>
        </w:rPr>
      </w:pPr>
      <w:r w:rsidRPr="00DE7D59">
        <w:rPr>
          <w:color w:val="auto"/>
          <w:w w:val="100"/>
        </w:rPr>
        <w:t xml:space="preserve">AF&amp;PA—05 </w:t>
      </w:r>
      <w:r w:rsidRPr="00DE7D59">
        <w:rPr>
          <w:color w:val="auto"/>
          <w:w w:val="100"/>
        </w:rPr>
        <w:tab/>
        <w:t>Design Values for Joists and Rafters</w:t>
      </w:r>
      <w:r w:rsidRPr="00DE7D59">
        <w:rPr>
          <w:color w:val="auto"/>
          <w:w w:val="100"/>
        </w:rPr>
        <w:tab/>
        <w:t>2314.4.7</w:t>
      </w:r>
    </w:p>
    <w:p w14:paraId="17CB864E" w14:textId="77777777" w:rsidR="00600963" w:rsidRPr="00DE7D59" w:rsidRDefault="009F264E">
      <w:pPr>
        <w:pStyle w:val="refstandardmiddle"/>
        <w:rPr>
          <w:color w:val="auto"/>
          <w:w w:val="100"/>
        </w:rPr>
      </w:pPr>
      <w:r w:rsidRPr="00DE7D59">
        <w:rPr>
          <w:color w:val="auto"/>
          <w:w w:val="100"/>
        </w:rPr>
        <w:t xml:space="preserve">PWF—07 </w:t>
      </w:r>
      <w:r w:rsidRPr="00DE7D59">
        <w:rPr>
          <w:color w:val="auto"/>
          <w:w w:val="100"/>
        </w:rPr>
        <w:tab/>
        <w:t>Permanent Wood Foundation (PWF) Design Specification</w:t>
      </w:r>
      <w:r w:rsidRPr="00DE7D59">
        <w:rPr>
          <w:color w:val="auto"/>
          <w:w w:val="100"/>
        </w:rPr>
        <w:tab/>
        <w:t>2314.4.7</w:t>
      </w:r>
    </w:p>
    <w:p w14:paraId="75EC2F41" w14:textId="77777777" w:rsidR="00600963" w:rsidRPr="00DE7D59" w:rsidRDefault="009F264E">
      <w:pPr>
        <w:pStyle w:val="refstandardmiddle"/>
        <w:rPr>
          <w:color w:val="auto"/>
          <w:w w:val="100"/>
        </w:rPr>
      </w:pPr>
      <w:r w:rsidRPr="00DE7D59">
        <w:rPr>
          <w:color w:val="auto"/>
          <w:w w:val="100"/>
        </w:rPr>
        <w:t>AF&amp;PA—12</w:t>
      </w:r>
      <w:r w:rsidRPr="00DE7D59">
        <w:rPr>
          <w:color w:val="auto"/>
          <w:w w:val="100"/>
        </w:rPr>
        <w:tab/>
        <w:t>Span Tables for Joists and Rafters</w:t>
      </w:r>
      <w:r w:rsidRPr="00DE7D59">
        <w:rPr>
          <w:color w:val="auto"/>
          <w:w w:val="100"/>
        </w:rPr>
        <w:tab/>
      </w:r>
      <w:r w:rsidRPr="00DE7D59">
        <w:rPr>
          <w:color w:val="auto"/>
          <w:w w:val="100"/>
        </w:rPr>
        <w:tab/>
      </w:r>
      <w:r w:rsidRPr="00DE7D59">
        <w:rPr>
          <w:color w:val="auto"/>
          <w:w w:val="100"/>
        </w:rPr>
        <w:tab/>
        <w:t xml:space="preserve"> 2314.4.7, 2317.1.1</w:t>
      </w:r>
    </w:p>
    <w:p w14:paraId="00DDD76A" w14:textId="77777777" w:rsidR="00600963" w:rsidRPr="00DE7D59" w:rsidRDefault="009F264E">
      <w:pPr>
        <w:pStyle w:val="refstandardmiddle"/>
        <w:rPr>
          <w:color w:val="auto"/>
          <w:w w:val="100"/>
        </w:rPr>
      </w:pPr>
      <w:r w:rsidRPr="00DE7D59">
        <w:rPr>
          <w:color w:val="auto"/>
          <w:w w:val="100"/>
        </w:rPr>
        <w:t>WCD 1—01</w:t>
      </w:r>
      <w:r w:rsidRPr="00DE7D59">
        <w:rPr>
          <w:color w:val="auto"/>
          <w:w w:val="100"/>
        </w:rPr>
        <w:tab/>
        <w:t>Wood Construction Data No. 1, Details for Conventional Wood Frame Construction</w:t>
      </w:r>
      <w:r w:rsidRPr="00DE7D59">
        <w:rPr>
          <w:color w:val="auto"/>
          <w:w w:val="100"/>
        </w:rPr>
        <w:tab/>
        <w:t>2314.4.7</w:t>
      </w:r>
    </w:p>
    <w:p w14:paraId="599DA84A" w14:textId="77777777" w:rsidR="00600963" w:rsidRPr="00DE7D59" w:rsidRDefault="009F264E">
      <w:pPr>
        <w:pStyle w:val="refstandardmiddle"/>
        <w:rPr>
          <w:color w:val="auto"/>
          <w:w w:val="100"/>
        </w:rPr>
      </w:pPr>
      <w:r w:rsidRPr="00DE7D59">
        <w:rPr>
          <w:color w:val="auto"/>
          <w:w w:val="100"/>
        </w:rPr>
        <w:t>WCD 4—03</w:t>
      </w:r>
      <w:r w:rsidRPr="00DE7D59">
        <w:rPr>
          <w:color w:val="auto"/>
          <w:w w:val="100"/>
        </w:rPr>
        <w:tab/>
        <w:t>Wood Construction Data No. 4, Plank and Beam Framing for Residential Buildings</w:t>
      </w:r>
      <w:r w:rsidRPr="00DE7D59">
        <w:rPr>
          <w:color w:val="auto"/>
          <w:w w:val="100"/>
        </w:rPr>
        <w:tab/>
        <w:t>2314.4.7, 2306.1.2</w:t>
      </w:r>
    </w:p>
    <w:p w14:paraId="104E143A" w14:textId="77777777" w:rsidR="00600963" w:rsidRPr="00DE7D59" w:rsidRDefault="009F264E">
      <w:pPr>
        <w:pStyle w:val="refstandardlast"/>
        <w:rPr>
          <w:color w:val="auto"/>
          <w:w w:val="100"/>
        </w:rPr>
      </w:pPr>
      <w:r w:rsidRPr="00DE7D59">
        <w:rPr>
          <w:color w:val="auto"/>
          <w:w w:val="100"/>
        </w:rPr>
        <w:t>WCD 5—89</w:t>
      </w:r>
      <w:r w:rsidRPr="00DE7D59">
        <w:rPr>
          <w:color w:val="auto"/>
          <w:w w:val="100"/>
        </w:rPr>
        <w:tab/>
        <w:t>Wood Construction Data No. 5, Heavy Timber</w:t>
      </w:r>
      <w:r w:rsidRPr="00DE7D59">
        <w:rPr>
          <w:color w:val="auto"/>
          <w:w w:val="100"/>
        </w:rPr>
        <w:br/>
      </w:r>
      <w:r w:rsidRPr="00DE7D59">
        <w:rPr>
          <w:color w:val="auto"/>
          <w:w w:val="100"/>
        </w:rPr>
        <w:tab/>
      </w:r>
      <w:r w:rsidRPr="00DE7D59">
        <w:rPr>
          <w:color w:val="auto"/>
          <w:w w:val="100"/>
        </w:rPr>
        <w:t> </w:t>
      </w:r>
      <w:r w:rsidRPr="00DE7D59">
        <w:rPr>
          <w:color w:val="auto"/>
          <w:w w:val="100"/>
        </w:rPr>
        <w:t>Construction Details</w:t>
      </w:r>
      <w:r w:rsidRPr="00DE7D59">
        <w:rPr>
          <w:color w:val="auto"/>
          <w:w w:val="100"/>
        </w:rPr>
        <w:tab/>
        <w:t>2314.4.7</w:t>
      </w:r>
    </w:p>
    <w:p w14:paraId="1E6A9EE2" w14:textId="77777777" w:rsidR="00600963" w:rsidRPr="00DE7D59" w:rsidRDefault="009F264E">
      <w:pPr>
        <w:pStyle w:val="refstandardlast"/>
        <w:rPr>
          <w:rStyle w:val="RedText"/>
          <w:color w:val="auto"/>
          <w:w w:val="100"/>
        </w:rPr>
      </w:pPr>
      <w:r w:rsidRPr="00DE7D59">
        <w:rPr>
          <w:color w:val="auto"/>
          <w:w w:val="100"/>
        </w:rPr>
        <w:t>, 2203.1, 2203.2, 2205.1, 2205.2.1.</w:t>
      </w:r>
      <w:r w:rsidRPr="00DE7D59">
        <w:rPr>
          <w:rStyle w:val="RedText"/>
          <w:color w:val="auto"/>
          <w:w w:val="100"/>
        </w:rPr>
        <w:t>1</w:t>
      </w:r>
      <w:r w:rsidRPr="00DE7D59">
        <w:rPr>
          <w:color w:val="auto"/>
          <w:w w:val="100"/>
        </w:rPr>
        <w:t xml:space="preserve">, </w:t>
      </w:r>
      <w:r w:rsidRPr="00DE7D59">
        <w:rPr>
          <w:rStyle w:val="RedText"/>
          <w:color w:val="auto"/>
          <w:w w:val="100"/>
        </w:rPr>
        <w:t>2206.1</w:t>
      </w:r>
    </w:p>
    <w:p w14:paraId="7B5E0536" w14:textId="77777777" w:rsidR="00600963" w:rsidRPr="00DE7D59" w:rsidRDefault="009F264E">
      <w:pPr>
        <w:pStyle w:val="Acronym"/>
        <w:rPr>
          <w:color w:val="auto"/>
          <w:w w:val="100"/>
        </w:rPr>
      </w:pPr>
      <w:r w:rsidRPr="00DE7D59">
        <w:rPr>
          <w:color w:val="auto"/>
          <w:w w:val="100"/>
        </w:rPr>
        <w:lastRenderedPageBreak/>
        <w:t xml:space="preserve">AHA </w:t>
      </w:r>
    </w:p>
    <w:p w14:paraId="60FAE2E6" w14:textId="77777777" w:rsidR="00600963" w:rsidRPr="00DE7D59" w:rsidRDefault="009F264E">
      <w:pPr>
        <w:pStyle w:val="Refaddress"/>
        <w:rPr>
          <w:color w:val="auto"/>
          <w:w w:val="100"/>
        </w:rPr>
      </w:pPr>
      <w:r w:rsidRPr="00DE7D59">
        <w:rPr>
          <w:color w:val="auto"/>
          <w:w w:val="100"/>
        </w:rPr>
        <w:t>American Hardboard Association</w:t>
      </w:r>
    </w:p>
    <w:p w14:paraId="13DF7C2E" w14:textId="77777777" w:rsidR="00600963" w:rsidRPr="00DE7D59" w:rsidRDefault="009F264E">
      <w:pPr>
        <w:pStyle w:val="Refaddress"/>
        <w:rPr>
          <w:color w:val="auto"/>
          <w:w w:val="100"/>
        </w:rPr>
      </w:pPr>
      <w:r w:rsidRPr="00DE7D59">
        <w:rPr>
          <w:color w:val="auto"/>
          <w:w w:val="100"/>
        </w:rPr>
        <w:t>1210 West N.W. Highway</w:t>
      </w:r>
    </w:p>
    <w:p w14:paraId="7FABB664" w14:textId="77777777" w:rsidR="00600963" w:rsidRPr="00DE7D59" w:rsidRDefault="009F264E">
      <w:pPr>
        <w:pStyle w:val="Refaddress"/>
        <w:rPr>
          <w:color w:val="auto"/>
          <w:w w:val="100"/>
        </w:rPr>
      </w:pPr>
      <w:r w:rsidRPr="00DE7D59">
        <w:rPr>
          <w:color w:val="auto"/>
          <w:w w:val="100"/>
        </w:rPr>
        <w:t xml:space="preserve">Palatine, IL 60067 </w:t>
      </w:r>
    </w:p>
    <w:p w14:paraId="798117AE"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68766A11" w14:textId="77777777" w:rsidR="00600963" w:rsidRPr="00DE7D59" w:rsidRDefault="009F264E">
      <w:pPr>
        <w:pStyle w:val="refstandardmiddle"/>
        <w:rPr>
          <w:color w:val="auto"/>
          <w:w w:val="100"/>
        </w:rPr>
      </w:pPr>
      <w:r w:rsidRPr="00DE7D59">
        <w:rPr>
          <w:color w:val="auto"/>
          <w:w w:val="100"/>
        </w:rPr>
        <w:t>A135.4—04</w:t>
      </w:r>
      <w:r w:rsidRPr="00DE7D59">
        <w:rPr>
          <w:color w:val="auto"/>
          <w:w w:val="100"/>
        </w:rPr>
        <w:tab/>
        <w:t>Basic Hardboard</w:t>
      </w:r>
      <w:r w:rsidRPr="00DE7D59">
        <w:rPr>
          <w:color w:val="auto"/>
          <w:w w:val="100"/>
        </w:rPr>
        <w:tab/>
        <w:t>1404.3.1, 2314.4.1</w:t>
      </w:r>
      <w:r w:rsidRPr="00DE7D59">
        <w:rPr>
          <w:color w:val="auto"/>
          <w:w w:val="100"/>
        </w:rPr>
        <w:tab/>
      </w:r>
    </w:p>
    <w:p w14:paraId="21CFF1C2" w14:textId="77777777" w:rsidR="00600963" w:rsidRPr="00DE7D59" w:rsidRDefault="009F264E">
      <w:pPr>
        <w:pStyle w:val="refstandardmiddle"/>
        <w:rPr>
          <w:color w:val="auto"/>
          <w:w w:val="100"/>
        </w:rPr>
      </w:pPr>
      <w:r w:rsidRPr="00DE7D59">
        <w:rPr>
          <w:color w:val="auto"/>
          <w:w w:val="100"/>
        </w:rPr>
        <w:t>A135.5—04</w:t>
      </w:r>
      <w:r w:rsidRPr="00DE7D59">
        <w:rPr>
          <w:color w:val="auto"/>
          <w:w w:val="100"/>
        </w:rPr>
        <w:tab/>
        <w:t>Prefinished Hardboard Paneling</w:t>
      </w:r>
      <w:r w:rsidRPr="00DE7D59">
        <w:rPr>
          <w:color w:val="auto"/>
          <w:w w:val="100"/>
        </w:rPr>
        <w:tab/>
        <w:t>2314.4.1</w:t>
      </w:r>
      <w:r w:rsidRPr="00DE7D59">
        <w:rPr>
          <w:color w:val="auto"/>
          <w:w w:val="100"/>
        </w:rPr>
        <w:tab/>
      </w:r>
    </w:p>
    <w:p w14:paraId="417A6250" w14:textId="77777777" w:rsidR="00600963" w:rsidRPr="00DE7D59" w:rsidRDefault="009F264E">
      <w:pPr>
        <w:pStyle w:val="refstandardmiddle"/>
        <w:rPr>
          <w:color w:val="auto"/>
          <w:w w:val="100"/>
        </w:rPr>
      </w:pPr>
      <w:r w:rsidRPr="00DE7D59">
        <w:rPr>
          <w:color w:val="auto"/>
          <w:w w:val="100"/>
        </w:rPr>
        <w:t>A135.6—98</w:t>
      </w:r>
      <w:r w:rsidRPr="00DE7D59">
        <w:rPr>
          <w:color w:val="auto"/>
          <w:w w:val="100"/>
        </w:rPr>
        <w:tab/>
        <w:t>Hardboard Siding</w:t>
      </w:r>
      <w:r w:rsidRPr="00DE7D59">
        <w:rPr>
          <w:color w:val="auto"/>
          <w:w w:val="100"/>
        </w:rPr>
        <w:tab/>
        <w:t>2314.4.1</w:t>
      </w:r>
      <w:r w:rsidRPr="00DE7D59">
        <w:rPr>
          <w:color w:val="auto"/>
          <w:w w:val="100"/>
        </w:rPr>
        <w:tab/>
      </w:r>
    </w:p>
    <w:p w14:paraId="0F1A71CE" w14:textId="77777777" w:rsidR="00600963" w:rsidRPr="00DE7D59" w:rsidRDefault="009F264E">
      <w:pPr>
        <w:pStyle w:val="refstandardmiddle"/>
        <w:rPr>
          <w:color w:val="auto"/>
          <w:w w:val="100"/>
        </w:rPr>
      </w:pPr>
      <w:r w:rsidRPr="00DE7D59">
        <w:rPr>
          <w:color w:val="auto"/>
          <w:w w:val="100"/>
        </w:rPr>
        <w:t>A194.1—85</w:t>
      </w:r>
      <w:r w:rsidRPr="00DE7D59">
        <w:rPr>
          <w:color w:val="auto"/>
          <w:w w:val="100"/>
        </w:rPr>
        <w:tab/>
        <w:t>Cellulosic Fiber Board</w:t>
      </w:r>
      <w:r w:rsidRPr="00DE7D59">
        <w:rPr>
          <w:color w:val="auto"/>
          <w:w w:val="100"/>
        </w:rPr>
        <w:tab/>
        <w:t>2314.4.1</w:t>
      </w:r>
    </w:p>
    <w:p w14:paraId="048C9E0B" w14:textId="77777777" w:rsidR="00600963" w:rsidRPr="00DE7D59" w:rsidRDefault="009F264E">
      <w:pPr>
        <w:pStyle w:val="refstandardmiddle"/>
        <w:rPr>
          <w:color w:val="auto"/>
          <w:w w:val="100"/>
        </w:rPr>
      </w:pPr>
      <w:r w:rsidRPr="00DE7D59">
        <w:rPr>
          <w:color w:val="auto"/>
          <w:w w:val="100"/>
        </w:rPr>
        <w:t>IB Spec. No. 1</w:t>
      </w:r>
      <w:r w:rsidRPr="00DE7D59">
        <w:rPr>
          <w:color w:val="auto"/>
          <w:w w:val="100"/>
        </w:rPr>
        <w:tab/>
        <w:t xml:space="preserve">Recommended Product and Application Specification —Structural Insulating </w:t>
      </w:r>
    </w:p>
    <w:p w14:paraId="2197B3EF" w14:textId="77777777" w:rsidR="00600963" w:rsidRPr="00DE7D59" w:rsidRDefault="009F264E">
      <w:pPr>
        <w:pStyle w:val="refstandardmiddle"/>
        <w:rPr>
          <w:color w:val="auto"/>
          <w:w w:val="100"/>
        </w:rPr>
      </w:pPr>
      <w:r w:rsidRPr="00DE7D59">
        <w:rPr>
          <w:color w:val="auto"/>
          <w:w w:val="100"/>
        </w:rPr>
        <w:t>Roof Deck</w:t>
      </w:r>
      <w:r w:rsidRPr="00DE7D59">
        <w:rPr>
          <w:color w:val="auto"/>
          <w:w w:val="100"/>
        </w:rPr>
        <w:tab/>
        <w:t>2314.4.1</w:t>
      </w:r>
      <w:r w:rsidRPr="00DE7D59">
        <w:rPr>
          <w:color w:val="auto"/>
          <w:w w:val="100"/>
        </w:rPr>
        <w:tab/>
      </w:r>
    </w:p>
    <w:p w14:paraId="53DEAA8B" w14:textId="77777777" w:rsidR="00600963" w:rsidRPr="00DE7D59" w:rsidRDefault="009F264E">
      <w:pPr>
        <w:pStyle w:val="refstandardmiddle"/>
        <w:rPr>
          <w:color w:val="auto"/>
          <w:w w:val="100"/>
        </w:rPr>
      </w:pPr>
      <w:r w:rsidRPr="00DE7D59">
        <w:rPr>
          <w:color w:val="auto"/>
          <w:w w:val="100"/>
        </w:rPr>
        <w:t>IB Spec. No. 2</w:t>
      </w:r>
      <w:r w:rsidRPr="00DE7D59">
        <w:rPr>
          <w:color w:val="auto"/>
          <w:w w:val="100"/>
        </w:rPr>
        <w:tab/>
        <w:t>Recommended Product and Application Specification —</w:t>
      </w:r>
      <w:r w:rsidRPr="00DE7D59">
        <w:rPr>
          <w:rStyle w:val="Superscript"/>
          <w:color w:val="auto"/>
          <w:w w:val="100"/>
        </w:rPr>
        <w:t>1</w:t>
      </w:r>
      <w:r w:rsidRPr="00DE7D59">
        <w:rPr>
          <w:color w:val="auto"/>
          <w:w w:val="100"/>
        </w:rPr>
        <w:t>/</w:t>
      </w:r>
      <w:r w:rsidRPr="00DE7D59">
        <w:rPr>
          <w:rStyle w:val="Subscript"/>
          <w:color w:val="auto"/>
          <w:w w:val="100"/>
        </w:rPr>
        <w:t>2</w:t>
      </w:r>
      <w:r w:rsidRPr="00DE7D59">
        <w:rPr>
          <w:color w:val="auto"/>
          <w:w w:val="100"/>
        </w:rPr>
        <w:t xml:space="preserve"> inch Fiberboard </w:t>
      </w:r>
      <w:r w:rsidRPr="00DE7D59">
        <w:rPr>
          <w:color w:val="auto"/>
          <w:w w:val="100"/>
        </w:rPr>
        <w:br/>
      </w:r>
      <w:r w:rsidRPr="00DE7D59">
        <w:rPr>
          <w:color w:val="auto"/>
          <w:w w:val="100"/>
        </w:rPr>
        <w:tab/>
      </w:r>
      <w:r w:rsidRPr="00DE7D59">
        <w:rPr>
          <w:color w:val="auto"/>
          <w:w w:val="100"/>
        </w:rPr>
        <w:t> </w:t>
      </w:r>
      <w:r w:rsidRPr="00DE7D59">
        <w:rPr>
          <w:color w:val="auto"/>
          <w:w w:val="100"/>
        </w:rPr>
        <w:t>Nail-Base Sheathing</w:t>
      </w:r>
      <w:r w:rsidRPr="00DE7D59">
        <w:rPr>
          <w:color w:val="auto"/>
          <w:w w:val="100"/>
        </w:rPr>
        <w:tab/>
        <w:t>2314.4.1</w:t>
      </w:r>
      <w:r w:rsidRPr="00DE7D59">
        <w:rPr>
          <w:color w:val="auto"/>
          <w:w w:val="100"/>
        </w:rPr>
        <w:tab/>
      </w:r>
    </w:p>
    <w:p w14:paraId="204184B8" w14:textId="77777777" w:rsidR="00600963" w:rsidRPr="00DE7D59" w:rsidRDefault="009F264E">
      <w:pPr>
        <w:pStyle w:val="refstandardlast"/>
        <w:rPr>
          <w:color w:val="auto"/>
          <w:w w:val="100"/>
        </w:rPr>
      </w:pPr>
      <w:r w:rsidRPr="00DE7D59">
        <w:rPr>
          <w:color w:val="auto"/>
          <w:w w:val="100"/>
        </w:rPr>
        <w:t>IB Spec. No. 3</w:t>
      </w:r>
      <w:r w:rsidRPr="00DE7D59">
        <w:rPr>
          <w:color w:val="auto"/>
          <w:w w:val="100"/>
        </w:rPr>
        <w:tab/>
        <w:t>Recommended Product and Application Specification —</w:t>
      </w:r>
      <w:r w:rsidRPr="00DE7D59">
        <w:rPr>
          <w:rStyle w:val="Superscript"/>
          <w:color w:val="auto"/>
          <w:w w:val="100"/>
        </w:rPr>
        <w:t>1</w:t>
      </w:r>
      <w:r w:rsidRPr="00DE7D59">
        <w:rPr>
          <w:color w:val="auto"/>
          <w:w w:val="100"/>
        </w:rPr>
        <w:t>/</w:t>
      </w:r>
      <w:r w:rsidRPr="00DE7D59">
        <w:rPr>
          <w:rStyle w:val="Subscript"/>
          <w:color w:val="auto"/>
          <w:w w:val="100"/>
        </w:rPr>
        <w:t>2</w:t>
      </w:r>
      <w:r w:rsidRPr="00DE7D59">
        <w:rPr>
          <w:color w:val="auto"/>
          <w:w w:val="100"/>
        </w:rPr>
        <w:t xml:space="preserve"> inch Intermediate</w:t>
      </w:r>
      <w:r w:rsidRPr="00DE7D59">
        <w:rPr>
          <w:color w:val="auto"/>
          <w:w w:val="100"/>
        </w:rPr>
        <w:br/>
      </w:r>
      <w:r w:rsidRPr="00DE7D59">
        <w:rPr>
          <w:color w:val="auto"/>
          <w:w w:val="100"/>
        </w:rPr>
        <w:tab/>
      </w:r>
      <w:r w:rsidRPr="00DE7D59">
        <w:rPr>
          <w:color w:val="auto"/>
          <w:w w:val="100"/>
        </w:rPr>
        <w:t> </w:t>
      </w:r>
      <w:r w:rsidRPr="00DE7D59">
        <w:rPr>
          <w:color w:val="auto"/>
          <w:w w:val="100"/>
        </w:rPr>
        <w:t xml:space="preserve"> Fiberboard Sheathing</w:t>
      </w:r>
      <w:r w:rsidRPr="00DE7D59">
        <w:rPr>
          <w:color w:val="auto"/>
          <w:w w:val="100"/>
        </w:rPr>
        <w:tab/>
        <w:t>2314.4.1</w:t>
      </w:r>
      <w:r w:rsidRPr="00DE7D59">
        <w:rPr>
          <w:color w:val="auto"/>
          <w:w w:val="100"/>
        </w:rPr>
        <w:tab/>
      </w:r>
    </w:p>
    <w:p w14:paraId="0C8D41BE" w14:textId="77777777" w:rsidR="00600963" w:rsidRPr="00DE7D59" w:rsidRDefault="009F264E">
      <w:pPr>
        <w:pStyle w:val="Acronym"/>
        <w:rPr>
          <w:color w:val="auto"/>
          <w:w w:val="100"/>
        </w:rPr>
      </w:pPr>
      <w:r w:rsidRPr="00DE7D59">
        <w:rPr>
          <w:color w:val="auto"/>
          <w:w w:val="100"/>
        </w:rPr>
        <w:t xml:space="preserve">AISC </w:t>
      </w:r>
    </w:p>
    <w:p w14:paraId="221FC0A9" w14:textId="77777777" w:rsidR="00600963" w:rsidRPr="00DE7D59" w:rsidRDefault="009F264E">
      <w:pPr>
        <w:pStyle w:val="Refaddress"/>
        <w:rPr>
          <w:color w:val="auto"/>
          <w:w w:val="100"/>
        </w:rPr>
      </w:pPr>
      <w:r w:rsidRPr="00DE7D59">
        <w:rPr>
          <w:color w:val="auto"/>
          <w:w w:val="100"/>
        </w:rPr>
        <w:t>American Institute of Steel Construction</w:t>
      </w:r>
    </w:p>
    <w:p w14:paraId="372ED46F" w14:textId="77777777" w:rsidR="00600963" w:rsidRPr="00DE7D59" w:rsidRDefault="009F264E">
      <w:pPr>
        <w:pStyle w:val="Refaddress"/>
        <w:rPr>
          <w:color w:val="auto"/>
          <w:w w:val="100"/>
        </w:rPr>
      </w:pPr>
      <w:r w:rsidRPr="00DE7D59">
        <w:rPr>
          <w:color w:val="auto"/>
          <w:w w:val="100"/>
        </w:rPr>
        <w:t>One East Wacker Drive, Suite 700</w:t>
      </w:r>
    </w:p>
    <w:p w14:paraId="1A987347" w14:textId="77777777" w:rsidR="00600963" w:rsidRPr="00DE7D59" w:rsidRDefault="009F264E">
      <w:pPr>
        <w:pStyle w:val="Refaddress"/>
        <w:rPr>
          <w:color w:val="auto"/>
          <w:w w:val="100"/>
        </w:rPr>
      </w:pPr>
      <w:r w:rsidRPr="00DE7D59">
        <w:rPr>
          <w:color w:val="auto"/>
          <w:w w:val="100"/>
        </w:rPr>
        <w:t>Chicago, IL 60601-18021</w:t>
      </w:r>
    </w:p>
    <w:p w14:paraId="658B332C"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28370AA8" w14:textId="77777777" w:rsidR="00600963" w:rsidRPr="00DE7D59" w:rsidRDefault="009F264E">
      <w:pPr>
        <w:pStyle w:val="refstandardmiddle"/>
        <w:rPr>
          <w:color w:val="auto"/>
          <w:w w:val="100"/>
        </w:rPr>
      </w:pPr>
      <w:r w:rsidRPr="00DE7D59">
        <w:rPr>
          <w:color w:val="auto"/>
          <w:w w:val="100"/>
        </w:rPr>
        <w:t>AISC DG09</w:t>
      </w:r>
      <w:r w:rsidRPr="00DE7D59">
        <w:rPr>
          <w:color w:val="auto"/>
          <w:w w:val="100"/>
        </w:rPr>
        <w:tab/>
        <w:t>Torsional Analysis of Structural Steel Members</w:t>
      </w:r>
      <w:r w:rsidRPr="00DE7D59">
        <w:rPr>
          <w:color w:val="auto"/>
          <w:w w:val="100"/>
        </w:rPr>
        <w:tab/>
        <w:t>2003, 2214.3</w:t>
      </w:r>
    </w:p>
    <w:p w14:paraId="62A0A98B" w14:textId="77777777" w:rsidR="00600963" w:rsidRPr="00DE7D59" w:rsidRDefault="00600963">
      <w:pPr>
        <w:pStyle w:val="refstandardmiddle"/>
        <w:rPr>
          <w:color w:val="auto"/>
          <w:w w:val="100"/>
        </w:rPr>
      </w:pPr>
    </w:p>
    <w:p w14:paraId="48952385" w14:textId="77777777" w:rsidR="00600963" w:rsidRPr="00DE7D59" w:rsidRDefault="009F264E">
      <w:pPr>
        <w:pStyle w:val="refstandardmiddle"/>
        <w:rPr>
          <w:color w:val="auto"/>
          <w:w w:val="100"/>
        </w:rPr>
      </w:pPr>
      <w:r w:rsidRPr="00DE7D59">
        <w:rPr>
          <w:color w:val="auto"/>
          <w:w w:val="100"/>
        </w:rPr>
        <w:t>AISC—</w:t>
      </w:r>
      <w:r w:rsidRPr="00DE7D59">
        <w:rPr>
          <w:rStyle w:val="RedText"/>
          <w:color w:val="auto"/>
          <w:w w:val="100"/>
        </w:rPr>
        <w:t>09</w:t>
      </w:r>
      <w:r w:rsidRPr="00DE7D59">
        <w:rPr>
          <w:color w:val="auto"/>
          <w:w w:val="100"/>
        </w:rPr>
        <w:tab/>
        <w:t>Detailing for Steel Construction</w:t>
      </w:r>
      <w:r w:rsidRPr="00DE7D59">
        <w:rPr>
          <w:color w:val="auto"/>
          <w:w w:val="100"/>
        </w:rPr>
        <w:tab/>
        <w:t>2214.3</w:t>
      </w:r>
    </w:p>
    <w:p w14:paraId="1C807FFB" w14:textId="77777777" w:rsidR="00600963" w:rsidRPr="00DE7D59" w:rsidRDefault="00600963">
      <w:pPr>
        <w:pStyle w:val="refstandardmiddle"/>
        <w:rPr>
          <w:color w:val="auto"/>
          <w:w w:val="100"/>
        </w:rPr>
      </w:pPr>
    </w:p>
    <w:p w14:paraId="08BA91C9" w14:textId="77777777" w:rsidR="00600963" w:rsidRPr="00DE7D59" w:rsidRDefault="009F264E">
      <w:pPr>
        <w:pStyle w:val="refstandardmiddle"/>
        <w:rPr>
          <w:color w:val="auto"/>
          <w:w w:val="100"/>
        </w:rPr>
      </w:pPr>
      <w:r w:rsidRPr="00DE7D59">
        <w:rPr>
          <w:color w:val="auto"/>
          <w:w w:val="100"/>
        </w:rPr>
        <w:t>AISC—</w:t>
      </w:r>
      <w:r w:rsidRPr="00DE7D59">
        <w:rPr>
          <w:rStyle w:val="RedText"/>
          <w:color w:val="auto"/>
          <w:w w:val="100"/>
        </w:rPr>
        <w:t>2017</w:t>
      </w:r>
      <w:r w:rsidRPr="00DE7D59">
        <w:rPr>
          <w:color w:val="auto"/>
          <w:w w:val="100"/>
        </w:rPr>
        <w:tab/>
        <w:t>Steel Construction Manual, 2017</w:t>
      </w:r>
      <w:r w:rsidRPr="00DE7D59">
        <w:rPr>
          <w:color w:val="auto"/>
          <w:w w:val="100"/>
        </w:rPr>
        <w:tab/>
        <w:t>2011, 2214.3</w:t>
      </w:r>
    </w:p>
    <w:p w14:paraId="78777813" w14:textId="77777777" w:rsidR="00600963" w:rsidRPr="00DE7D59" w:rsidRDefault="00600963">
      <w:pPr>
        <w:pStyle w:val="refstandardmiddle"/>
        <w:rPr>
          <w:color w:val="auto"/>
          <w:w w:val="100"/>
        </w:rPr>
      </w:pPr>
    </w:p>
    <w:p w14:paraId="1A46699D" w14:textId="77777777" w:rsidR="00600963" w:rsidRPr="00DE7D59" w:rsidRDefault="009F264E">
      <w:pPr>
        <w:pStyle w:val="refstandardmiddle"/>
        <w:rPr>
          <w:color w:val="auto"/>
          <w:w w:val="100"/>
        </w:rPr>
      </w:pPr>
      <w:r w:rsidRPr="00DE7D59">
        <w:rPr>
          <w:color w:val="auto"/>
          <w:w w:val="100"/>
        </w:rPr>
        <w:t>AISC DG15—</w:t>
      </w:r>
      <w:r w:rsidRPr="00DE7D59">
        <w:rPr>
          <w:rStyle w:val="RedText"/>
          <w:color w:val="auto"/>
          <w:w w:val="100"/>
        </w:rPr>
        <w:t>2018</w:t>
      </w:r>
      <w:r w:rsidRPr="00DE7D59">
        <w:rPr>
          <w:color w:val="auto"/>
          <w:w w:val="100"/>
        </w:rPr>
        <w:tab/>
        <w:t>Rehabilitation and Retrofit Guide A Reference for Historic Shapes and Specifications</w:t>
      </w:r>
      <w:r w:rsidRPr="00DE7D59">
        <w:rPr>
          <w:color w:val="auto"/>
          <w:w w:val="100"/>
        </w:rPr>
        <w:tab/>
        <w:t>2214.3</w:t>
      </w:r>
    </w:p>
    <w:p w14:paraId="1A4E777E" w14:textId="77777777" w:rsidR="00600963" w:rsidRPr="00DE7D59" w:rsidRDefault="009F264E">
      <w:pPr>
        <w:pStyle w:val="refcontinued"/>
        <w:rPr>
          <w:color w:val="auto"/>
          <w:w w:val="100"/>
        </w:rPr>
      </w:pPr>
      <w:r w:rsidRPr="00DE7D59">
        <w:rPr>
          <w:color w:val="auto"/>
          <w:w w:val="100"/>
        </w:rPr>
        <w:t>AISC—continued</w:t>
      </w:r>
    </w:p>
    <w:p w14:paraId="4F4ACCE0" w14:textId="77777777" w:rsidR="00600963" w:rsidRPr="00DE7D59" w:rsidRDefault="00600963">
      <w:pPr>
        <w:pStyle w:val="refstandardmiddle"/>
        <w:rPr>
          <w:color w:val="auto"/>
          <w:w w:val="100"/>
        </w:rPr>
      </w:pPr>
    </w:p>
    <w:p w14:paraId="03A29EBF" w14:textId="77777777" w:rsidR="00600963" w:rsidRPr="00DE7D59" w:rsidRDefault="009F264E">
      <w:pPr>
        <w:pStyle w:val="refstandardmiddle"/>
        <w:rPr>
          <w:color w:val="auto"/>
          <w:w w:val="100"/>
        </w:rPr>
      </w:pPr>
      <w:r w:rsidRPr="00DE7D59">
        <w:rPr>
          <w:color w:val="auto"/>
          <w:w w:val="100"/>
        </w:rPr>
        <w:t>AISC DG03</w:t>
      </w:r>
      <w:r w:rsidRPr="00DE7D59">
        <w:rPr>
          <w:color w:val="auto"/>
          <w:w w:val="100"/>
        </w:rPr>
        <w:tab/>
        <w:t>Serviceability Design Considerations for Steel Buildings, 2003</w:t>
      </w:r>
      <w:r w:rsidRPr="00DE7D59">
        <w:rPr>
          <w:color w:val="auto"/>
          <w:w w:val="100"/>
        </w:rPr>
        <w:tab/>
        <w:t xml:space="preserve">2214.3 </w:t>
      </w:r>
    </w:p>
    <w:p w14:paraId="10B0B20C" w14:textId="77777777" w:rsidR="00600963" w:rsidRPr="00DE7D59" w:rsidRDefault="009F264E">
      <w:pPr>
        <w:pStyle w:val="refstandardmiddle"/>
        <w:rPr>
          <w:rStyle w:val="RedText"/>
          <w:color w:val="auto"/>
          <w:w w:val="100"/>
        </w:rPr>
      </w:pPr>
      <w:r w:rsidRPr="00DE7D59">
        <w:rPr>
          <w:color w:val="auto"/>
          <w:w w:val="100"/>
        </w:rPr>
        <w:t>ANSI/AISC 341—</w:t>
      </w:r>
      <w:r w:rsidRPr="00DE7D59">
        <w:rPr>
          <w:rStyle w:val="RedText"/>
          <w:color w:val="auto"/>
          <w:w w:val="100"/>
        </w:rPr>
        <w:t>16</w:t>
      </w:r>
      <w:r w:rsidRPr="00DE7D59">
        <w:rPr>
          <w:color w:val="auto"/>
          <w:w w:val="100"/>
        </w:rPr>
        <w:tab/>
        <w:t>Seismic Provisions for Structural Steel Buildings</w:t>
      </w:r>
      <w:r w:rsidRPr="00DE7D59">
        <w:rPr>
          <w:color w:val="auto"/>
          <w:w w:val="100"/>
        </w:rPr>
        <w:tab/>
        <w:t>1613.4.1, 2205.2.1.</w:t>
      </w:r>
      <w:r w:rsidRPr="00DE7D59">
        <w:rPr>
          <w:rStyle w:val="RedText"/>
          <w:color w:val="auto"/>
          <w:w w:val="100"/>
        </w:rPr>
        <w:t>1</w:t>
      </w:r>
      <w:r w:rsidRPr="00DE7D59">
        <w:rPr>
          <w:color w:val="auto"/>
          <w:w w:val="100"/>
        </w:rPr>
        <w:t xml:space="preserve">, </w:t>
      </w:r>
      <w:r w:rsidRPr="00DE7D59">
        <w:rPr>
          <w:rStyle w:val="RedText"/>
          <w:color w:val="auto"/>
          <w:w w:val="100"/>
        </w:rPr>
        <w:t>2205.2.1.2</w:t>
      </w:r>
      <w:r w:rsidRPr="00DE7D59">
        <w:rPr>
          <w:color w:val="auto"/>
          <w:w w:val="100"/>
        </w:rPr>
        <w:t>, 2205.2.2, 2206.2.</w:t>
      </w:r>
      <w:r w:rsidRPr="00DE7D59">
        <w:rPr>
          <w:rStyle w:val="RedText"/>
          <w:color w:val="auto"/>
          <w:w w:val="100"/>
        </w:rPr>
        <w:t>1</w:t>
      </w:r>
    </w:p>
    <w:p w14:paraId="65AB33B9" w14:textId="77777777" w:rsidR="00600963" w:rsidRPr="00DE7D59" w:rsidRDefault="009F264E">
      <w:pPr>
        <w:pStyle w:val="refstandardmiddle"/>
        <w:rPr>
          <w:color w:val="auto"/>
          <w:w w:val="100"/>
        </w:rPr>
      </w:pPr>
      <w:r w:rsidRPr="00DE7D59">
        <w:rPr>
          <w:color w:val="auto"/>
          <w:w w:val="100"/>
        </w:rPr>
        <w:t>ANSI/AISC 360—</w:t>
      </w:r>
      <w:r w:rsidRPr="00DE7D59">
        <w:rPr>
          <w:rStyle w:val="RedText"/>
          <w:color w:val="auto"/>
          <w:w w:val="100"/>
        </w:rPr>
        <w:t>16</w:t>
      </w:r>
      <w:r w:rsidRPr="00DE7D59">
        <w:rPr>
          <w:color w:val="auto"/>
          <w:w w:val="100"/>
        </w:rPr>
        <w:tab/>
        <w:t>Specification for Structural Steel Buildings</w:t>
      </w:r>
      <w:r w:rsidRPr="00DE7D59">
        <w:rPr>
          <w:color w:val="auto"/>
          <w:w w:val="100"/>
        </w:rPr>
        <w:tab/>
        <w:t>722.5.2.2.1, 1604.3.3,</w:t>
      </w:r>
    </w:p>
    <w:p w14:paraId="73EC3757" w14:textId="77777777" w:rsidR="00600963" w:rsidRPr="00DE7D59" w:rsidRDefault="009F264E">
      <w:pPr>
        <w:pStyle w:val="refstandardlastright"/>
        <w:rPr>
          <w:rStyle w:val="RedText"/>
          <w:color w:val="auto"/>
          <w:w w:val="100"/>
        </w:rPr>
      </w:pPr>
      <w:r w:rsidRPr="00DE7D59">
        <w:rPr>
          <w:color w:val="auto"/>
          <w:w w:val="100"/>
        </w:rPr>
        <w:t>2203.1, 2203.2, 2205.1, 2205.2.1.</w:t>
      </w:r>
      <w:r w:rsidRPr="00DE7D59">
        <w:rPr>
          <w:rStyle w:val="RedText"/>
          <w:color w:val="auto"/>
          <w:w w:val="100"/>
        </w:rPr>
        <w:t>1</w:t>
      </w:r>
      <w:r w:rsidRPr="00DE7D59">
        <w:rPr>
          <w:color w:val="auto"/>
          <w:w w:val="100"/>
        </w:rPr>
        <w:t xml:space="preserve">, </w:t>
      </w:r>
      <w:r w:rsidRPr="00DE7D59">
        <w:rPr>
          <w:rStyle w:val="RedText"/>
          <w:color w:val="auto"/>
          <w:w w:val="100"/>
        </w:rPr>
        <w:t>2206.1</w:t>
      </w:r>
    </w:p>
    <w:p w14:paraId="400E14ED" w14:textId="77777777" w:rsidR="00812C17" w:rsidRPr="00812C17" w:rsidRDefault="00812C17" w:rsidP="00812C17">
      <w:pPr>
        <w:shd w:val="clear" w:color="auto" w:fill="FFFFFF"/>
        <w:spacing w:before="225" w:after="0"/>
        <w:jc w:val="both"/>
        <w:rPr>
          <w:rFonts w:ascii="Roboto" w:hAnsi="Roboto" w:cs="Calibri"/>
          <w:b/>
          <w:bCs/>
          <w:sz w:val="24"/>
          <w:szCs w:val="24"/>
        </w:rPr>
      </w:pPr>
      <w:r w:rsidRPr="00812C17">
        <w:rPr>
          <w:rFonts w:ascii="Roboto" w:hAnsi="Roboto" w:cs="Calibri"/>
          <w:b/>
          <w:bCs/>
          <w:sz w:val="24"/>
          <w:szCs w:val="24"/>
        </w:rPr>
        <w:t>Also – revise as follows</w:t>
      </w:r>
      <w:r>
        <w:rPr>
          <w:rFonts w:ascii="Roboto" w:hAnsi="Roboto" w:cs="Calibri"/>
          <w:b/>
          <w:bCs/>
          <w:sz w:val="24"/>
          <w:szCs w:val="24"/>
        </w:rPr>
        <w:t>:</w:t>
      </w:r>
    </w:p>
    <w:p w14:paraId="1703E220" w14:textId="77777777" w:rsidR="00812C17" w:rsidRDefault="00812C17" w:rsidP="009B07BD">
      <w:pPr>
        <w:pStyle w:val="NormalWeb"/>
        <w:shd w:val="clear" w:color="auto" w:fill="FFFFFF"/>
        <w:rPr>
          <w:rFonts w:ascii="Verdana" w:hAnsi="Verdana"/>
          <w:color w:val="000000"/>
        </w:rPr>
      </w:pPr>
    </w:p>
    <w:p w14:paraId="2551C33E" w14:textId="77777777" w:rsidR="009B07BD" w:rsidRDefault="009B07BD" w:rsidP="009B07BD">
      <w:pPr>
        <w:pStyle w:val="NormalWeb"/>
        <w:shd w:val="clear" w:color="auto" w:fill="FFFFFF"/>
        <w:rPr>
          <w:rFonts w:ascii="Verdana" w:hAnsi="Verdana"/>
          <w:color w:val="000000"/>
        </w:rPr>
      </w:pPr>
      <w:r>
        <w:rPr>
          <w:rFonts w:ascii="Verdana" w:hAnsi="Verdana"/>
          <w:color w:val="000000"/>
        </w:rPr>
        <w:t>AISC</w:t>
      </w:r>
    </w:p>
    <w:p w14:paraId="4CBBE57C" w14:textId="77777777" w:rsidR="009B07BD" w:rsidRDefault="009B07BD" w:rsidP="009B07BD">
      <w:pPr>
        <w:pStyle w:val="NormalWeb"/>
        <w:shd w:val="clear" w:color="auto" w:fill="FFFFFF"/>
        <w:rPr>
          <w:rFonts w:ascii="Verdana" w:hAnsi="Verdana"/>
          <w:color w:val="000000"/>
        </w:rPr>
      </w:pPr>
      <w:r>
        <w:rPr>
          <w:rFonts w:ascii="Verdana" w:hAnsi="Verdana"/>
          <w:color w:val="000000"/>
        </w:rPr>
        <w:t>American Institute of Steel Construction</w:t>
      </w:r>
    </w:p>
    <w:p w14:paraId="5F5F9638" w14:textId="77777777" w:rsidR="009B07BD" w:rsidRDefault="009B07BD" w:rsidP="009B07BD">
      <w:pPr>
        <w:pStyle w:val="NormalWeb"/>
        <w:shd w:val="clear" w:color="auto" w:fill="FFFFFF"/>
        <w:rPr>
          <w:rFonts w:ascii="Verdana" w:hAnsi="Verdana"/>
          <w:color w:val="000000"/>
        </w:rPr>
      </w:pPr>
      <w:r>
        <w:rPr>
          <w:rFonts w:ascii="Verdana" w:hAnsi="Verdana"/>
          <w:strike/>
          <w:color w:val="000000"/>
        </w:rPr>
        <w:t>One East Wacker Drive, Suite 700</w:t>
      </w:r>
    </w:p>
    <w:p w14:paraId="7112C9D1" w14:textId="77777777" w:rsidR="009B07BD" w:rsidRDefault="009B07BD" w:rsidP="009B07BD">
      <w:pPr>
        <w:pStyle w:val="NormalWeb"/>
        <w:shd w:val="clear" w:color="auto" w:fill="FFFFFF"/>
        <w:rPr>
          <w:rFonts w:ascii="Verdana" w:hAnsi="Verdana"/>
          <w:color w:val="000000"/>
        </w:rPr>
      </w:pPr>
      <w:r>
        <w:rPr>
          <w:rFonts w:ascii="Verdana" w:hAnsi="Verdana"/>
          <w:color w:val="000000"/>
          <w:u w:val="single"/>
        </w:rPr>
        <w:lastRenderedPageBreak/>
        <w:t>130 East Randolph, Suite 2000</w:t>
      </w:r>
    </w:p>
    <w:p w14:paraId="78D55135" w14:textId="77777777" w:rsidR="009B07BD" w:rsidRDefault="009B07BD" w:rsidP="009B07BD">
      <w:pPr>
        <w:pStyle w:val="NormalWeb"/>
        <w:shd w:val="clear" w:color="auto" w:fill="FFFFFF"/>
        <w:rPr>
          <w:rFonts w:ascii="Verdana" w:hAnsi="Verdana"/>
          <w:color w:val="000000"/>
        </w:rPr>
      </w:pPr>
      <w:r>
        <w:rPr>
          <w:rFonts w:ascii="Verdana" w:hAnsi="Verdana"/>
          <w:color w:val="000000"/>
        </w:rPr>
        <w:t>Chicago, IL 60601</w:t>
      </w:r>
      <w:r>
        <w:rPr>
          <w:rFonts w:ascii="Verdana" w:hAnsi="Verdana"/>
          <w:strike/>
          <w:color w:val="000000"/>
        </w:rPr>
        <w:t>-18021</w:t>
      </w:r>
    </w:p>
    <w:p w14:paraId="2A9948E1" w14:textId="77777777" w:rsidR="009B07BD" w:rsidRDefault="009B07BD" w:rsidP="009B07BD">
      <w:pPr>
        <w:pStyle w:val="NormalWeb"/>
        <w:shd w:val="clear" w:color="auto" w:fill="FFFFFF"/>
        <w:rPr>
          <w:rFonts w:ascii="Verdana" w:hAnsi="Verdana"/>
          <w:color w:val="000000"/>
        </w:rPr>
      </w:pPr>
      <w:r>
        <w:rPr>
          <w:rFonts w:ascii="Verdana" w:hAnsi="Verdana"/>
          <w:color w:val="000000"/>
        </w:rPr>
        <w:t>AISC DG09</w:t>
      </w:r>
      <w:r>
        <w:rPr>
          <w:rFonts w:ascii="Verdana" w:hAnsi="Verdana"/>
          <w:color w:val="000000"/>
          <w:u w:val="single"/>
        </w:rPr>
        <w:t>-2003</w:t>
      </w:r>
      <w:r>
        <w:rPr>
          <w:rFonts w:ascii="Verdana" w:hAnsi="Verdana"/>
          <w:color w:val="000000"/>
        </w:rPr>
        <w:t>, Torsional Analysis of Structural Steel Members</w:t>
      </w:r>
      <w:r>
        <w:rPr>
          <w:rFonts w:ascii="Verdana" w:hAnsi="Verdana"/>
          <w:color w:val="000000"/>
          <w:u w:val="single"/>
        </w:rPr>
        <w:t>, 2003</w:t>
      </w:r>
    </w:p>
    <w:p w14:paraId="558DA57F" w14:textId="77777777" w:rsidR="009B07BD" w:rsidRDefault="009B07BD" w:rsidP="009B07BD">
      <w:pPr>
        <w:pStyle w:val="NormalWeb"/>
        <w:shd w:val="clear" w:color="auto" w:fill="FFFFFF"/>
        <w:rPr>
          <w:rFonts w:ascii="Verdana" w:hAnsi="Verdana"/>
          <w:color w:val="000000"/>
        </w:rPr>
      </w:pPr>
      <w:r>
        <w:rPr>
          <w:rFonts w:ascii="Verdana" w:hAnsi="Verdana"/>
          <w:color w:val="000000"/>
        </w:rPr>
        <w:t>                        </w:t>
      </w:r>
      <w:r>
        <w:rPr>
          <w:rFonts w:ascii="Verdana" w:hAnsi="Verdana"/>
          <w:strike/>
          <w:color w:val="000000"/>
        </w:rPr>
        <w:t>2003, </w:t>
      </w:r>
      <w:r>
        <w:rPr>
          <w:rFonts w:ascii="Verdana" w:hAnsi="Verdana"/>
          <w:color w:val="000000"/>
        </w:rPr>
        <w:t>2214.3</w:t>
      </w:r>
    </w:p>
    <w:p w14:paraId="3612D719" w14:textId="77777777" w:rsidR="009B07BD" w:rsidRDefault="009B07BD" w:rsidP="009B07BD">
      <w:pPr>
        <w:pStyle w:val="NormalWeb"/>
        <w:shd w:val="clear" w:color="auto" w:fill="FFFFFF"/>
        <w:rPr>
          <w:rFonts w:ascii="Verdana" w:hAnsi="Verdana"/>
          <w:color w:val="000000"/>
        </w:rPr>
      </w:pPr>
      <w:r>
        <w:rPr>
          <w:rFonts w:ascii="Verdana" w:hAnsi="Verdana"/>
          <w:strike/>
          <w:color w:val="000000"/>
        </w:rPr>
        <w:t>AISC-09, Detailing for Steel Construction</w:t>
      </w:r>
    </w:p>
    <w:p w14:paraId="0BD2AB62" w14:textId="77777777" w:rsidR="009B07BD" w:rsidRDefault="009B07BD" w:rsidP="009B07BD">
      <w:pPr>
        <w:pStyle w:val="NormalWeb"/>
        <w:shd w:val="clear" w:color="auto" w:fill="FFFFFF"/>
        <w:rPr>
          <w:rFonts w:ascii="Verdana" w:hAnsi="Verdana"/>
          <w:color w:val="000000"/>
        </w:rPr>
      </w:pPr>
      <w:r>
        <w:rPr>
          <w:rFonts w:ascii="Verdana" w:hAnsi="Verdana"/>
          <w:strike/>
          <w:color w:val="000000"/>
        </w:rPr>
        <w:t>                        2214.3</w:t>
      </w:r>
    </w:p>
    <w:p w14:paraId="2C058527" w14:textId="77777777" w:rsidR="009B07BD" w:rsidRDefault="009B07BD" w:rsidP="009B07BD">
      <w:pPr>
        <w:pStyle w:val="NormalWeb"/>
        <w:shd w:val="clear" w:color="auto" w:fill="FFFFFF"/>
        <w:rPr>
          <w:rFonts w:ascii="Verdana" w:hAnsi="Verdana"/>
          <w:color w:val="000000"/>
        </w:rPr>
      </w:pPr>
      <w:r>
        <w:rPr>
          <w:rFonts w:ascii="Verdana" w:hAnsi="Verdana"/>
          <w:color w:val="000000"/>
        </w:rPr>
        <w:t xml:space="preserve">AISC-2017, Steel Construction Manual, 2017 </w:t>
      </w:r>
    </w:p>
    <w:p w14:paraId="6AD1E5A2" w14:textId="77777777" w:rsidR="009B07BD" w:rsidRDefault="009B07BD" w:rsidP="009B07BD">
      <w:pPr>
        <w:pStyle w:val="NormalWeb"/>
        <w:shd w:val="clear" w:color="auto" w:fill="FFFFFF"/>
        <w:rPr>
          <w:rFonts w:ascii="Verdana" w:hAnsi="Verdana"/>
          <w:color w:val="000000"/>
        </w:rPr>
      </w:pPr>
      <w:r>
        <w:rPr>
          <w:rFonts w:ascii="Verdana" w:hAnsi="Verdana"/>
          <w:color w:val="000000"/>
        </w:rPr>
        <w:t>                        2214.3</w:t>
      </w:r>
    </w:p>
    <w:p w14:paraId="11636819" w14:textId="77777777" w:rsidR="009B07BD" w:rsidRDefault="009B07BD" w:rsidP="009B07BD">
      <w:pPr>
        <w:pStyle w:val="NormalWeb"/>
        <w:shd w:val="clear" w:color="auto" w:fill="FFFFFF"/>
        <w:rPr>
          <w:rFonts w:ascii="Verdana" w:hAnsi="Verdana"/>
          <w:color w:val="000000"/>
        </w:rPr>
      </w:pPr>
      <w:r>
        <w:rPr>
          <w:rFonts w:ascii="Verdana" w:hAnsi="Verdana"/>
          <w:color w:val="000000"/>
        </w:rPr>
        <w:t>AISC DG15-2018, Rehabilitation and Retrofit</w:t>
      </w:r>
      <w:r>
        <w:rPr>
          <w:rFonts w:ascii="Verdana" w:hAnsi="Verdana"/>
          <w:strike/>
          <w:color w:val="000000"/>
        </w:rPr>
        <w:t> Guide: A Reference for Historic Shapes and Specifications</w:t>
      </w:r>
      <w:r>
        <w:rPr>
          <w:rFonts w:ascii="Verdana" w:hAnsi="Verdana"/>
          <w:color w:val="000000"/>
          <w:u w:val="single"/>
        </w:rPr>
        <w:t>, 2018</w:t>
      </w:r>
    </w:p>
    <w:p w14:paraId="2D9D3E75" w14:textId="77777777" w:rsidR="009B07BD" w:rsidRDefault="009B07BD" w:rsidP="009B07BD">
      <w:pPr>
        <w:pStyle w:val="NormalWeb"/>
        <w:shd w:val="clear" w:color="auto" w:fill="FFFFFF"/>
        <w:rPr>
          <w:rFonts w:ascii="Verdana" w:hAnsi="Verdana"/>
          <w:color w:val="000000"/>
        </w:rPr>
      </w:pPr>
      <w:r>
        <w:rPr>
          <w:rFonts w:ascii="Verdana" w:hAnsi="Verdana"/>
          <w:color w:val="000000"/>
        </w:rPr>
        <w:t>                        2214.3</w:t>
      </w:r>
    </w:p>
    <w:p w14:paraId="0471CAE6" w14:textId="77777777" w:rsidR="009B07BD" w:rsidRDefault="009B07BD" w:rsidP="009B07BD">
      <w:pPr>
        <w:pStyle w:val="NormalWeb"/>
        <w:shd w:val="clear" w:color="auto" w:fill="FFFFFF"/>
        <w:rPr>
          <w:rFonts w:ascii="Verdana" w:hAnsi="Verdana"/>
          <w:color w:val="000000"/>
        </w:rPr>
      </w:pPr>
      <w:r>
        <w:rPr>
          <w:rFonts w:ascii="Verdana" w:hAnsi="Verdana"/>
          <w:color w:val="000000"/>
        </w:rPr>
        <w:t>AISC DG03</w:t>
      </w:r>
      <w:r>
        <w:rPr>
          <w:rFonts w:ascii="Verdana" w:hAnsi="Verdana"/>
          <w:color w:val="000000"/>
          <w:u w:val="single"/>
        </w:rPr>
        <w:t>-2003</w:t>
      </w:r>
      <w:r>
        <w:rPr>
          <w:rFonts w:ascii="Verdana" w:hAnsi="Verdana"/>
          <w:color w:val="000000"/>
        </w:rPr>
        <w:t>, Serviceability Design Considerations for Steel Buildings, 2003</w:t>
      </w:r>
    </w:p>
    <w:p w14:paraId="1C819C78" w14:textId="77777777" w:rsidR="009B07BD" w:rsidRDefault="009B07BD" w:rsidP="009B07BD">
      <w:pPr>
        <w:pStyle w:val="NormalWeb"/>
        <w:shd w:val="clear" w:color="auto" w:fill="FFFFFF"/>
        <w:rPr>
          <w:rFonts w:ascii="Verdana" w:hAnsi="Verdana"/>
          <w:color w:val="000000"/>
        </w:rPr>
      </w:pPr>
      <w:r>
        <w:rPr>
          <w:rFonts w:ascii="Verdana" w:hAnsi="Verdana"/>
          <w:color w:val="000000"/>
        </w:rPr>
        <w:t>                        2214.3</w:t>
      </w:r>
    </w:p>
    <w:p w14:paraId="335C62F0" w14:textId="77777777" w:rsidR="009B07BD" w:rsidRDefault="009B07BD" w:rsidP="009B07BD">
      <w:pPr>
        <w:autoSpaceDE w:val="0"/>
        <w:autoSpaceDN w:val="0"/>
        <w:adjustRightInd w:val="0"/>
        <w:spacing w:after="0"/>
        <w:rPr>
          <w:rFonts w:ascii="Arial" w:hAnsi="Arial" w:cs="Arial"/>
          <w:b/>
          <w:bCs/>
        </w:rPr>
      </w:pPr>
      <w:r>
        <w:rPr>
          <w:rFonts w:ascii="Arial" w:hAnsi="Arial" w:cs="Arial"/>
          <w:b/>
          <w:bCs/>
        </w:rPr>
        <w:t>(S10131 AS)</w:t>
      </w:r>
    </w:p>
    <w:p w14:paraId="6CD6E16B" w14:textId="77777777" w:rsidR="009B07BD" w:rsidRDefault="009B07BD">
      <w:pPr>
        <w:pStyle w:val="Acronym"/>
        <w:rPr>
          <w:color w:val="auto"/>
          <w:w w:val="100"/>
        </w:rPr>
      </w:pPr>
    </w:p>
    <w:p w14:paraId="4813FD77" w14:textId="77777777" w:rsidR="00600963" w:rsidRPr="00DE7D59" w:rsidRDefault="009F264E">
      <w:pPr>
        <w:pStyle w:val="Acronym"/>
        <w:rPr>
          <w:color w:val="auto"/>
          <w:w w:val="100"/>
        </w:rPr>
      </w:pPr>
      <w:r w:rsidRPr="00DE7D59">
        <w:rPr>
          <w:color w:val="auto"/>
          <w:w w:val="100"/>
        </w:rPr>
        <w:t xml:space="preserve">AISI </w:t>
      </w:r>
    </w:p>
    <w:p w14:paraId="41EF979F" w14:textId="77777777" w:rsidR="00600963" w:rsidRPr="00DE7D59" w:rsidRDefault="009F264E">
      <w:pPr>
        <w:pStyle w:val="Refaddress"/>
        <w:rPr>
          <w:color w:val="auto"/>
          <w:w w:val="100"/>
        </w:rPr>
      </w:pPr>
      <w:r w:rsidRPr="00DE7D59">
        <w:rPr>
          <w:color w:val="auto"/>
          <w:w w:val="100"/>
        </w:rPr>
        <w:t>American Iron and Steel Institute</w:t>
      </w:r>
    </w:p>
    <w:p w14:paraId="1F987CFD" w14:textId="77777777" w:rsidR="00600963" w:rsidRPr="00DE7D59" w:rsidRDefault="009F264E">
      <w:pPr>
        <w:pStyle w:val="Refaddress"/>
        <w:rPr>
          <w:rStyle w:val="RedText"/>
          <w:color w:val="auto"/>
          <w:w w:val="100"/>
        </w:rPr>
      </w:pPr>
      <w:r w:rsidRPr="00DE7D59">
        <w:rPr>
          <w:rStyle w:val="RedText"/>
          <w:color w:val="auto"/>
          <w:w w:val="100"/>
        </w:rPr>
        <w:t>25 Massachusetts Avenue, NW Suite 800</w:t>
      </w:r>
    </w:p>
    <w:p w14:paraId="37FFC1AA" w14:textId="77777777" w:rsidR="00600963" w:rsidRPr="00DE7D59" w:rsidRDefault="009F264E">
      <w:pPr>
        <w:pStyle w:val="Refaddress"/>
        <w:rPr>
          <w:rStyle w:val="RedText"/>
          <w:color w:val="auto"/>
          <w:w w:val="100"/>
        </w:rPr>
      </w:pPr>
      <w:r w:rsidRPr="00DE7D59">
        <w:rPr>
          <w:color w:val="auto"/>
          <w:w w:val="100"/>
        </w:rPr>
        <w:t xml:space="preserve">Washington, DC </w:t>
      </w:r>
      <w:r w:rsidRPr="00DE7D59">
        <w:rPr>
          <w:rStyle w:val="RedText"/>
          <w:color w:val="auto"/>
          <w:w w:val="100"/>
        </w:rPr>
        <w:t>20001</w:t>
      </w:r>
    </w:p>
    <w:p w14:paraId="69B562BC"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6E99A72D" w14:textId="0F85FE9C" w:rsidR="00600963" w:rsidRPr="00DE7D59" w:rsidRDefault="009F264E">
      <w:pPr>
        <w:pStyle w:val="refstandardmiddle"/>
        <w:rPr>
          <w:color w:val="auto"/>
          <w:w w:val="100"/>
        </w:rPr>
      </w:pPr>
      <w:r w:rsidRPr="00DE7D59">
        <w:rPr>
          <w:rStyle w:val="RedText"/>
          <w:color w:val="auto"/>
          <w:w w:val="100"/>
        </w:rPr>
        <w:t>AISI</w:t>
      </w:r>
      <w:r w:rsidRPr="00DE7D59">
        <w:rPr>
          <w:color w:val="auto"/>
          <w:w w:val="100"/>
        </w:rPr>
        <w:t xml:space="preserve"> S100—</w:t>
      </w:r>
      <w:r w:rsidRPr="00DE7D59">
        <w:rPr>
          <w:rStyle w:val="RedText"/>
          <w:color w:val="auto"/>
          <w:w w:val="100"/>
        </w:rPr>
        <w:t>16</w:t>
      </w:r>
      <w:r w:rsidR="0075144D" w:rsidRPr="0075144D">
        <w:rPr>
          <w:rStyle w:val="RedText"/>
          <w:w w:val="100"/>
          <w:u w:val="single"/>
        </w:rPr>
        <w:t>/S1-18</w:t>
      </w:r>
      <w:r w:rsidRPr="00DE7D59">
        <w:rPr>
          <w:color w:val="auto"/>
          <w:w w:val="100"/>
        </w:rPr>
        <w:tab/>
        <w:t>North American Specification for the Design of Cold-formed Steel</w:t>
      </w:r>
      <w:r w:rsidRPr="00DE7D59">
        <w:rPr>
          <w:color w:val="auto"/>
          <w:w w:val="100"/>
        </w:rPr>
        <w:br/>
      </w:r>
      <w:r w:rsidRPr="00DE7D59">
        <w:rPr>
          <w:color w:val="auto"/>
          <w:w w:val="100"/>
        </w:rPr>
        <w:tab/>
      </w:r>
      <w:r w:rsidRPr="00DE7D59">
        <w:rPr>
          <w:color w:val="auto"/>
          <w:w w:val="100"/>
        </w:rPr>
        <w:t> </w:t>
      </w:r>
      <w:r w:rsidRPr="00DE7D59">
        <w:rPr>
          <w:color w:val="auto"/>
          <w:w w:val="100"/>
        </w:rPr>
        <w:t>Structural Members</w:t>
      </w:r>
      <w:r w:rsidR="003637D4">
        <w:rPr>
          <w:w w:val="100"/>
          <w:u w:val="single"/>
        </w:rPr>
        <w:t xml:space="preserve"> with supplement 1 dated 2018</w:t>
      </w:r>
      <w:r w:rsidRPr="00DE7D59">
        <w:rPr>
          <w:color w:val="auto"/>
          <w:w w:val="100"/>
        </w:rPr>
        <w:tab/>
        <w:t>1604.3.3, 1905.1.</w:t>
      </w:r>
      <w:r w:rsidRPr="00DE7D59">
        <w:rPr>
          <w:rStyle w:val="RedText"/>
          <w:color w:val="auto"/>
          <w:w w:val="100"/>
        </w:rPr>
        <w:t>8</w:t>
      </w:r>
      <w:r w:rsidRPr="00DE7D59">
        <w:rPr>
          <w:color w:val="auto"/>
          <w:w w:val="100"/>
        </w:rPr>
        <w:t>, 2203.1, 2203.2,</w:t>
      </w:r>
    </w:p>
    <w:p w14:paraId="17AF643C" w14:textId="77777777" w:rsidR="00600963" w:rsidRPr="00DE7D59" w:rsidRDefault="009F264E">
      <w:pPr>
        <w:pStyle w:val="refstandardright"/>
        <w:rPr>
          <w:rStyle w:val="RedText"/>
          <w:color w:val="auto"/>
          <w:w w:val="100"/>
        </w:rPr>
      </w:pPr>
      <w:r w:rsidRPr="00DE7D59">
        <w:rPr>
          <w:color w:val="auto"/>
          <w:w w:val="100"/>
        </w:rPr>
        <w:t xml:space="preserve">2210.1, 2210.2, </w:t>
      </w:r>
      <w:r w:rsidRPr="00DE7D59">
        <w:rPr>
          <w:rStyle w:val="RedText"/>
          <w:color w:val="auto"/>
          <w:w w:val="100"/>
        </w:rPr>
        <w:t>2214.3</w:t>
      </w:r>
    </w:p>
    <w:p w14:paraId="3EA50114" w14:textId="17DFCD4F" w:rsidR="00600963" w:rsidRPr="00DE7D59" w:rsidRDefault="009F264E">
      <w:pPr>
        <w:pStyle w:val="refstandardmiddle"/>
        <w:rPr>
          <w:color w:val="auto"/>
          <w:w w:val="100"/>
        </w:rPr>
      </w:pPr>
      <w:r w:rsidRPr="00DE7D59">
        <w:rPr>
          <w:color w:val="auto"/>
          <w:w w:val="100"/>
        </w:rPr>
        <w:t>AISI S202—</w:t>
      </w:r>
      <w:r w:rsidRPr="00A1514F">
        <w:rPr>
          <w:strike/>
          <w:w w:val="100"/>
        </w:rPr>
        <w:t>15</w:t>
      </w:r>
      <w:r w:rsidR="003637D4" w:rsidRPr="00043AFD">
        <w:rPr>
          <w:w w:val="100"/>
          <w:u w:val="single"/>
        </w:rPr>
        <w:t>20</w:t>
      </w:r>
      <w:r w:rsidRPr="00DE7D59">
        <w:rPr>
          <w:color w:val="auto"/>
          <w:w w:val="100"/>
        </w:rPr>
        <w:tab/>
        <w:t>Code of Standard Practice for Cold-formed Steel Framing, 2015</w:t>
      </w:r>
      <w:r w:rsidRPr="00DE7D59">
        <w:rPr>
          <w:color w:val="auto"/>
          <w:w w:val="100"/>
        </w:rPr>
        <w:tab/>
        <w:t>2211.3.1</w:t>
      </w:r>
    </w:p>
    <w:p w14:paraId="5B272758" w14:textId="72502E9C" w:rsidR="00600963" w:rsidRPr="00DE7D59" w:rsidRDefault="009F264E">
      <w:pPr>
        <w:pStyle w:val="refstandardmiddle"/>
        <w:rPr>
          <w:rStyle w:val="RedText"/>
          <w:color w:val="auto"/>
          <w:w w:val="100"/>
        </w:rPr>
      </w:pPr>
      <w:r w:rsidRPr="00DE7D59">
        <w:rPr>
          <w:rStyle w:val="RedText"/>
          <w:color w:val="auto"/>
          <w:w w:val="100"/>
        </w:rPr>
        <w:t>AISI S220—</w:t>
      </w:r>
      <w:r w:rsidRPr="00A1514F">
        <w:rPr>
          <w:rStyle w:val="RedText"/>
          <w:strike/>
          <w:w w:val="100"/>
        </w:rPr>
        <w:t>15</w:t>
      </w:r>
      <w:r w:rsidR="00043AFD">
        <w:rPr>
          <w:rStyle w:val="RedText"/>
          <w:w w:val="100"/>
          <w:u w:val="single"/>
        </w:rPr>
        <w:t>20</w:t>
      </w:r>
      <w:r w:rsidRPr="00DE7D59">
        <w:rPr>
          <w:rStyle w:val="RedText"/>
          <w:color w:val="auto"/>
          <w:w w:val="100"/>
        </w:rPr>
        <w:tab/>
        <w:t>North American Standard for Cold-formed Steel Framing-Nonstructural Members, 2015</w:t>
      </w:r>
      <w:r w:rsidRPr="00DE7D59">
        <w:rPr>
          <w:rStyle w:val="RedText"/>
          <w:color w:val="auto"/>
          <w:w w:val="100"/>
        </w:rPr>
        <w:tab/>
        <w:t>2203.1, 2203.2,</w:t>
      </w:r>
    </w:p>
    <w:p w14:paraId="081D34F6" w14:textId="77777777" w:rsidR="00600963" w:rsidRPr="00DE7D59" w:rsidRDefault="009F264E">
      <w:pPr>
        <w:pStyle w:val="refstandardright"/>
        <w:rPr>
          <w:rStyle w:val="RedText"/>
          <w:color w:val="auto"/>
          <w:w w:val="100"/>
        </w:rPr>
      </w:pPr>
      <w:r w:rsidRPr="00DE7D59">
        <w:rPr>
          <w:rStyle w:val="RedText"/>
          <w:color w:val="auto"/>
          <w:w w:val="100"/>
        </w:rPr>
        <w:t>2211.1, 2211.2, 2214.3, Table 2506.2, Table 2507.2</w:t>
      </w:r>
    </w:p>
    <w:p w14:paraId="63857A9C" w14:textId="10C3C0E5" w:rsidR="00600963" w:rsidRPr="00DE7D59" w:rsidRDefault="009F264E">
      <w:pPr>
        <w:pStyle w:val="refstandardmiddle"/>
        <w:rPr>
          <w:color w:val="auto"/>
          <w:w w:val="100"/>
        </w:rPr>
      </w:pPr>
      <w:r w:rsidRPr="00DE7D59">
        <w:rPr>
          <w:rStyle w:val="RedText"/>
          <w:color w:val="auto"/>
          <w:w w:val="100"/>
        </w:rPr>
        <w:t>AISI</w:t>
      </w:r>
      <w:r w:rsidRPr="00DE7D59">
        <w:rPr>
          <w:color w:val="auto"/>
          <w:w w:val="100"/>
        </w:rPr>
        <w:t xml:space="preserve"> S230—</w:t>
      </w:r>
      <w:r w:rsidRPr="00A1514F">
        <w:rPr>
          <w:strike/>
          <w:w w:val="100"/>
        </w:rPr>
        <w:t>19</w:t>
      </w:r>
      <w:r w:rsidR="00ED57A7" w:rsidRPr="00ED57A7">
        <w:rPr>
          <w:w w:val="100"/>
          <w:u w:val="single"/>
        </w:rPr>
        <w:t>18</w:t>
      </w:r>
      <w:r w:rsidRPr="00DE7D59">
        <w:rPr>
          <w:color w:val="auto"/>
          <w:w w:val="100"/>
        </w:rPr>
        <w:tab/>
        <w:t>Standard for Cold-formed Steel Framing-Prescriptive Method for</w:t>
      </w:r>
      <w:r w:rsidRPr="00DE7D59">
        <w:rPr>
          <w:color w:val="auto"/>
          <w:w w:val="100"/>
        </w:rPr>
        <w:br/>
      </w:r>
      <w:r w:rsidRPr="00DE7D59">
        <w:rPr>
          <w:color w:val="auto"/>
          <w:w w:val="100"/>
        </w:rPr>
        <w:tab/>
      </w:r>
      <w:r w:rsidRPr="00DE7D59">
        <w:rPr>
          <w:color w:val="auto"/>
          <w:w w:val="100"/>
        </w:rPr>
        <w:t> </w:t>
      </w:r>
      <w:r w:rsidRPr="00DE7D59">
        <w:rPr>
          <w:color w:val="auto"/>
          <w:w w:val="100"/>
        </w:rPr>
        <w:t xml:space="preserve">One- and Two-family Dwellings, </w:t>
      </w:r>
      <w:r w:rsidRPr="00DE7D59">
        <w:rPr>
          <w:rStyle w:val="RedText"/>
          <w:color w:val="auto"/>
          <w:w w:val="100"/>
        </w:rPr>
        <w:t>2019</w:t>
      </w:r>
      <w:r w:rsidRPr="00DE7D59">
        <w:rPr>
          <w:color w:val="auto"/>
          <w:w w:val="100"/>
        </w:rPr>
        <w:tab/>
        <w:t>1609.1.1,</w:t>
      </w:r>
    </w:p>
    <w:p w14:paraId="12BDAA30" w14:textId="77777777" w:rsidR="00600963" w:rsidRPr="00DE7D59" w:rsidRDefault="009F264E">
      <w:pPr>
        <w:pStyle w:val="refstandardright"/>
        <w:rPr>
          <w:color w:val="auto"/>
          <w:w w:val="100"/>
        </w:rPr>
      </w:pPr>
      <w:r w:rsidRPr="00DE7D59">
        <w:rPr>
          <w:color w:val="auto"/>
          <w:w w:val="100"/>
        </w:rPr>
        <w:t>1609.1.1.1, 2211.1.2, 2214.3</w:t>
      </w:r>
    </w:p>
    <w:p w14:paraId="18F93DF7" w14:textId="77777777" w:rsidR="000A428A" w:rsidRDefault="009F264E">
      <w:pPr>
        <w:pStyle w:val="refstandardmiddle"/>
        <w:rPr>
          <w:color w:val="auto"/>
          <w:w w:val="100"/>
        </w:rPr>
      </w:pPr>
      <w:r w:rsidRPr="00DE7D59">
        <w:rPr>
          <w:color w:val="auto"/>
          <w:w w:val="100"/>
        </w:rPr>
        <w:t>AISI S240—</w:t>
      </w:r>
      <w:r w:rsidRPr="00A1514F">
        <w:rPr>
          <w:strike/>
          <w:w w:val="100"/>
        </w:rPr>
        <w:t>15</w:t>
      </w:r>
      <w:r w:rsidR="00ED57A7" w:rsidRPr="000A428A">
        <w:rPr>
          <w:w w:val="100"/>
          <w:u w:val="single"/>
        </w:rPr>
        <w:t>20</w:t>
      </w:r>
    </w:p>
    <w:p w14:paraId="026EF03C" w14:textId="77777777" w:rsidR="000A428A" w:rsidRDefault="000A428A">
      <w:pPr>
        <w:pStyle w:val="refstandardmiddle"/>
        <w:rPr>
          <w:color w:val="auto"/>
          <w:w w:val="100"/>
        </w:rPr>
      </w:pPr>
    </w:p>
    <w:p w14:paraId="09D6D420" w14:textId="77777777" w:rsidR="000A428A" w:rsidRDefault="000A428A">
      <w:pPr>
        <w:pStyle w:val="refstandardmiddle"/>
        <w:rPr>
          <w:color w:val="auto"/>
          <w:w w:val="100"/>
        </w:rPr>
      </w:pPr>
    </w:p>
    <w:p w14:paraId="11369C0D" w14:textId="7502DCA0" w:rsidR="00600963" w:rsidRPr="00DE7D59" w:rsidRDefault="009F264E">
      <w:pPr>
        <w:pStyle w:val="refstandardmiddle"/>
        <w:rPr>
          <w:color w:val="auto"/>
          <w:w w:val="100"/>
        </w:rPr>
      </w:pPr>
      <w:r w:rsidRPr="00DE7D59">
        <w:rPr>
          <w:color w:val="auto"/>
          <w:w w:val="100"/>
        </w:rPr>
        <w:tab/>
        <w:t>AISI S240, North American Standard for Cold-formed Steel Structural Framing, 2015</w:t>
      </w:r>
      <w:r w:rsidRPr="00DE7D59">
        <w:rPr>
          <w:color w:val="auto"/>
          <w:w w:val="100"/>
        </w:rPr>
        <w:tab/>
        <w:t xml:space="preserve">2203.1, 2203.2, </w:t>
      </w:r>
    </w:p>
    <w:p w14:paraId="770D636E" w14:textId="77777777" w:rsidR="00600963" w:rsidRPr="00DE7D59" w:rsidRDefault="009F264E">
      <w:pPr>
        <w:pStyle w:val="refstandardright"/>
        <w:rPr>
          <w:color w:val="auto"/>
          <w:w w:val="100"/>
        </w:rPr>
      </w:pPr>
      <w:r w:rsidRPr="00DE7D59">
        <w:rPr>
          <w:color w:val="auto"/>
          <w:w w:val="100"/>
        </w:rPr>
        <w:t>2211.1, 2214.3, 2211.1.1.1, Table 2306.12.2, Table 2506.2,</w:t>
      </w:r>
    </w:p>
    <w:p w14:paraId="57AC6274" w14:textId="77777777" w:rsidR="00600963" w:rsidRPr="00DE7D59" w:rsidRDefault="009F264E">
      <w:pPr>
        <w:pStyle w:val="refstandardright"/>
        <w:rPr>
          <w:color w:val="auto"/>
          <w:w w:val="100"/>
        </w:rPr>
      </w:pPr>
      <w:r w:rsidRPr="00DE7D59">
        <w:rPr>
          <w:color w:val="auto"/>
          <w:w w:val="100"/>
        </w:rPr>
        <w:t xml:space="preserve">Table 2507.2, Table 2603.12.1 </w:t>
      </w:r>
    </w:p>
    <w:p w14:paraId="0B49E0C6" w14:textId="77777777" w:rsidR="00600963" w:rsidRPr="00DE7D59" w:rsidRDefault="009F264E">
      <w:pPr>
        <w:pStyle w:val="refstandardmiddle"/>
        <w:rPr>
          <w:color w:val="auto"/>
          <w:w w:val="100"/>
        </w:rPr>
      </w:pPr>
      <w:r w:rsidRPr="00DE7D59">
        <w:rPr>
          <w:color w:val="auto"/>
          <w:w w:val="100"/>
        </w:rPr>
        <w:lastRenderedPageBreak/>
        <w:t>(S299—16)</w:t>
      </w:r>
    </w:p>
    <w:p w14:paraId="2C40BD3C" w14:textId="0AE63D91" w:rsidR="00600963" w:rsidRPr="00DE7D59" w:rsidRDefault="009F264E">
      <w:pPr>
        <w:pStyle w:val="refstandardmiddle"/>
        <w:rPr>
          <w:color w:val="auto"/>
          <w:w w:val="100"/>
        </w:rPr>
      </w:pPr>
      <w:r w:rsidRPr="00DE7D59">
        <w:rPr>
          <w:color w:val="auto"/>
          <w:w w:val="100"/>
        </w:rPr>
        <w:t>AISI S400—15/S1—</w:t>
      </w:r>
      <w:r w:rsidRPr="00A1514F">
        <w:rPr>
          <w:strike/>
          <w:w w:val="100"/>
        </w:rPr>
        <w:t>16</w:t>
      </w:r>
      <w:r w:rsidR="000A428A" w:rsidRPr="000A428A">
        <w:rPr>
          <w:w w:val="100"/>
          <w:u w:val="single"/>
        </w:rPr>
        <w:t>20</w:t>
      </w:r>
      <w:r w:rsidRPr="00DE7D59">
        <w:rPr>
          <w:color w:val="auto"/>
          <w:w w:val="100"/>
        </w:rPr>
        <w:tab/>
        <w:t>North American Standard for Seismic Design of Cold-formed Steel Structural Systems, 2015, with</w:t>
      </w:r>
    </w:p>
    <w:p w14:paraId="4AA86E34" w14:textId="77777777" w:rsidR="00600963" w:rsidRPr="00DE7D59" w:rsidRDefault="009F264E">
      <w:pPr>
        <w:pStyle w:val="refstandardmiddle"/>
        <w:rPr>
          <w:color w:val="auto"/>
          <w:w w:val="100"/>
        </w:rPr>
      </w:pPr>
      <w:r w:rsidRPr="00DE7D59">
        <w:rPr>
          <w:color w:val="auto"/>
          <w:w w:val="100"/>
        </w:rPr>
        <w:tab/>
      </w:r>
      <w:r w:rsidRPr="00DE7D59">
        <w:rPr>
          <w:color w:val="auto"/>
          <w:w w:val="100"/>
        </w:rPr>
        <w:t> </w:t>
      </w:r>
      <w:r w:rsidRPr="00DE7D59">
        <w:rPr>
          <w:color w:val="auto"/>
          <w:w w:val="100"/>
        </w:rPr>
        <w:t>Supplement 1, dated 2016</w:t>
      </w:r>
      <w:r w:rsidRPr="00DE7D59">
        <w:rPr>
          <w:color w:val="auto"/>
          <w:w w:val="100"/>
        </w:rPr>
        <w:tab/>
        <w:t xml:space="preserve">2210.2, 2211.1.1.1, 2211.1.1.2 </w:t>
      </w:r>
    </w:p>
    <w:p w14:paraId="3A989EB4" w14:textId="77777777" w:rsidR="00600963" w:rsidRPr="00DE7D59" w:rsidRDefault="009F264E">
      <w:pPr>
        <w:pStyle w:val="refstandardmiddle"/>
        <w:rPr>
          <w:color w:val="auto"/>
          <w:w w:val="100"/>
        </w:rPr>
      </w:pPr>
      <w:r w:rsidRPr="00DE7D59">
        <w:rPr>
          <w:color w:val="auto"/>
          <w:w w:val="100"/>
        </w:rPr>
        <w:t>AISI S913—17</w:t>
      </w:r>
      <w:r w:rsidRPr="00DE7D59">
        <w:rPr>
          <w:color w:val="auto"/>
          <w:w w:val="100"/>
        </w:rPr>
        <w:tab/>
        <w:t>Test Standard for Hold-Downs Attached to Cold-Formed Steel Structural Framing</w:t>
      </w:r>
      <w:r w:rsidRPr="00DE7D59">
        <w:rPr>
          <w:color w:val="auto"/>
          <w:w w:val="100"/>
        </w:rPr>
        <w:tab/>
        <w:t>2210.3</w:t>
      </w:r>
    </w:p>
    <w:p w14:paraId="0C0D22C1" w14:textId="77777777" w:rsidR="00600963" w:rsidRPr="00DE7D59" w:rsidRDefault="009F264E">
      <w:pPr>
        <w:pStyle w:val="refstandardlast"/>
        <w:rPr>
          <w:color w:val="auto"/>
          <w:w w:val="100"/>
        </w:rPr>
      </w:pPr>
      <w:r w:rsidRPr="00DE7D59">
        <w:rPr>
          <w:color w:val="auto"/>
          <w:w w:val="100"/>
        </w:rPr>
        <w:t>AISI S914—17</w:t>
      </w:r>
      <w:r w:rsidRPr="00DE7D59">
        <w:rPr>
          <w:color w:val="auto"/>
          <w:w w:val="100"/>
        </w:rPr>
        <w:tab/>
        <w:t>Test Standard for Joist Connectors Attached to Cold-Formed Steel Structural Framing</w:t>
      </w:r>
      <w:r w:rsidRPr="00DE7D59">
        <w:rPr>
          <w:color w:val="auto"/>
          <w:w w:val="100"/>
        </w:rPr>
        <w:tab/>
        <w:t>2210.3</w:t>
      </w:r>
    </w:p>
    <w:tbl>
      <w:tblPr>
        <w:tblW w:w="4250"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8754"/>
      </w:tblGrid>
      <w:tr w:rsidR="00054B00" w:rsidRPr="00783090" w14:paraId="00BD1136" w14:textId="77777777" w:rsidTr="006D5B74">
        <w:trPr>
          <w:tblCellSpacing w:w="5" w:type="dxa"/>
        </w:trPr>
        <w:tc>
          <w:tcPr>
            <w:tcW w:w="0" w:type="auto"/>
            <w:shd w:val="clear" w:color="auto" w:fill="FFFFFF"/>
            <w:vAlign w:val="center"/>
          </w:tcPr>
          <w:p w14:paraId="468778AB" w14:textId="77777777" w:rsidR="00812C17" w:rsidRPr="00812C17" w:rsidRDefault="00812C17" w:rsidP="00812C17">
            <w:pPr>
              <w:shd w:val="clear" w:color="auto" w:fill="FFFFFF"/>
              <w:spacing w:before="225" w:after="0"/>
              <w:jc w:val="both"/>
              <w:rPr>
                <w:rFonts w:ascii="Roboto" w:hAnsi="Roboto" w:cs="Calibri"/>
                <w:b/>
                <w:bCs/>
                <w:sz w:val="24"/>
                <w:szCs w:val="24"/>
              </w:rPr>
            </w:pPr>
            <w:r w:rsidRPr="00812C17">
              <w:rPr>
                <w:rFonts w:ascii="Roboto" w:hAnsi="Roboto" w:cs="Calibri"/>
                <w:b/>
                <w:bCs/>
                <w:sz w:val="24"/>
                <w:szCs w:val="24"/>
              </w:rPr>
              <w:t>Also – revise as follows</w:t>
            </w:r>
            <w:r>
              <w:rPr>
                <w:rFonts w:ascii="Roboto" w:hAnsi="Roboto" w:cs="Calibri"/>
                <w:b/>
                <w:bCs/>
                <w:sz w:val="24"/>
                <w:szCs w:val="24"/>
              </w:rPr>
              <w:t>:</w:t>
            </w:r>
          </w:p>
          <w:p w14:paraId="702CC637" w14:textId="77777777" w:rsidR="00054B00" w:rsidRPr="00783090" w:rsidRDefault="00054B00" w:rsidP="006D5B74">
            <w:pPr>
              <w:spacing w:after="0"/>
              <w:rPr>
                <w:rFonts w:ascii="Verdana" w:hAnsi="Verdana"/>
                <w:color w:val="000000"/>
                <w:sz w:val="24"/>
                <w:szCs w:val="24"/>
              </w:rPr>
            </w:pPr>
          </w:p>
        </w:tc>
      </w:tr>
    </w:tbl>
    <w:p w14:paraId="7745A994" w14:textId="77777777" w:rsidR="00812C17" w:rsidRDefault="00812C17" w:rsidP="00054B00">
      <w:pPr>
        <w:shd w:val="clear" w:color="auto" w:fill="FFFFFF"/>
        <w:spacing w:after="0"/>
        <w:rPr>
          <w:rFonts w:ascii="Verdana" w:hAnsi="Verdana"/>
          <w:color w:val="000000"/>
          <w:sz w:val="24"/>
          <w:szCs w:val="24"/>
        </w:rPr>
      </w:pPr>
    </w:p>
    <w:p w14:paraId="526270EC" w14:textId="7267E20E" w:rsidR="00054B00" w:rsidRPr="00D440BE" w:rsidRDefault="00054B00" w:rsidP="00054B00">
      <w:pPr>
        <w:autoSpaceDE w:val="0"/>
        <w:autoSpaceDN w:val="0"/>
        <w:adjustRightInd w:val="0"/>
        <w:spacing w:after="0"/>
        <w:rPr>
          <w:rFonts w:ascii="Arial" w:hAnsi="Arial" w:cs="Arial"/>
          <w:b/>
          <w:bCs/>
        </w:rPr>
      </w:pPr>
    </w:p>
    <w:tbl>
      <w:tblPr>
        <w:tblW w:w="425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8778"/>
      </w:tblGrid>
      <w:tr w:rsidR="006D5B74" w:rsidRPr="006D5B74" w14:paraId="3CF8A31E" w14:textId="77777777" w:rsidTr="006D5B74">
        <w:trPr>
          <w:tblCellSpacing w:w="7" w:type="dxa"/>
        </w:trPr>
        <w:tc>
          <w:tcPr>
            <w:tcW w:w="0" w:type="auto"/>
            <w:shd w:val="clear" w:color="auto" w:fill="FFFFFF"/>
            <w:vAlign w:val="center"/>
            <w:hideMark/>
          </w:tcPr>
          <w:p w14:paraId="007D2F2D" w14:textId="77777777" w:rsidR="006D5B74" w:rsidRPr="006D5B74" w:rsidRDefault="006D5B74" w:rsidP="006D5B74">
            <w:pPr>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AISI</w:t>
            </w:r>
          </w:p>
          <w:p w14:paraId="5D877A42" w14:textId="77777777" w:rsidR="006D5B74" w:rsidRPr="006D5B74" w:rsidRDefault="006D5B74" w:rsidP="006D5B74">
            <w:pPr>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AISI S100—16</w:t>
            </w:r>
            <w:r w:rsidRPr="006D5B74">
              <w:rPr>
                <w:rFonts w:ascii="Verdana" w:hAnsi="Verdana" w:cs="Times New Roman"/>
                <w:color w:val="000000"/>
                <w:sz w:val="24"/>
                <w:szCs w:val="24"/>
                <w:u w:val="single"/>
              </w:rPr>
              <w:t>(2020) w/S2-20</w:t>
            </w:r>
            <w:r w:rsidRPr="006D5B74">
              <w:rPr>
                <w:rFonts w:ascii="Verdana" w:hAnsi="Verdana" w:cs="Times New Roman"/>
                <w:color w:val="000000"/>
                <w:sz w:val="24"/>
                <w:szCs w:val="24"/>
              </w:rPr>
              <w:t>     North American Specification for the Design of Cold-formed Steel Structural Members</w:t>
            </w:r>
            <w:r w:rsidRPr="006D5B74">
              <w:rPr>
                <w:rFonts w:ascii="Verdana" w:hAnsi="Verdana" w:cs="Times New Roman"/>
                <w:color w:val="000000"/>
                <w:sz w:val="24"/>
                <w:szCs w:val="24"/>
                <w:u w:val="single"/>
              </w:rPr>
              <w:t>, 2016 Edition (Reaffirmed 2020), with Supplement 2, 2020 Edition</w:t>
            </w:r>
          </w:p>
          <w:p w14:paraId="316A1690" w14:textId="77777777" w:rsidR="006D5B74" w:rsidRPr="006D5B74" w:rsidRDefault="006D5B74" w:rsidP="006D5B74">
            <w:pPr>
              <w:spacing w:before="100" w:beforeAutospacing="1" w:after="100" w:afterAutospacing="1" w:line="240" w:lineRule="auto"/>
              <w:ind w:firstLine="720"/>
              <w:rPr>
                <w:rFonts w:ascii="Verdana" w:hAnsi="Verdana" w:cs="Times New Roman"/>
                <w:color w:val="000000"/>
                <w:sz w:val="24"/>
                <w:szCs w:val="24"/>
              </w:rPr>
            </w:pPr>
            <w:r w:rsidRPr="006D5B74">
              <w:rPr>
                <w:rFonts w:ascii="Verdana" w:hAnsi="Verdana" w:cs="Times New Roman"/>
                <w:color w:val="000000"/>
                <w:sz w:val="24"/>
                <w:szCs w:val="24"/>
              </w:rPr>
              <w:t>1604.3.3, 1905.1.8, 2203.1, 2203.2, 2210.1, 2210.2, 2214.3</w:t>
            </w:r>
          </w:p>
          <w:p w14:paraId="4DF0566C" w14:textId="77777777" w:rsidR="006D5B74" w:rsidRPr="006D5B74" w:rsidRDefault="006D5B74" w:rsidP="006D5B74">
            <w:pPr>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AISI S202—</w:t>
            </w:r>
            <w:r w:rsidRPr="006D5B74">
              <w:rPr>
                <w:rFonts w:ascii="Verdana" w:hAnsi="Verdana" w:cs="Times New Roman"/>
                <w:color w:val="000000"/>
                <w:sz w:val="24"/>
                <w:szCs w:val="24"/>
                <w:u w:val="single"/>
              </w:rPr>
              <w:t>20</w:t>
            </w:r>
            <w:r w:rsidRPr="006D5B74">
              <w:rPr>
                <w:rFonts w:ascii="Verdana" w:hAnsi="Verdana" w:cs="Times New Roman"/>
                <w:strike/>
                <w:color w:val="000000"/>
                <w:sz w:val="24"/>
                <w:szCs w:val="24"/>
              </w:rPr>
              <w:t>15</w:t>
            </w:r>
            <w:r w:rsidRPr="006D5B74">
              <w:rPr>
                <w:rFonts w:ascii="Verdana" w:hAnsi="Verdana" w:cs="Times New Roman"/>
                <w:color w:val="000000"/>
                <w:sz w:val="24"/>
                <w:szCs w:val="24"/>
              </w:rPr>
              <w:t>     Code of Standard Practice for Cold-formed Steel Framing, </w:t>
            </w:r>
            <w:r w:rsidRPr="006D5B74">
              <w:rPr>
                <w:rFonts w:ascii="Verdana" w:hAnsi="Verdana" w:cs="Times New Roman"/>
                <w:color w:val="000000"/>
                <w:sz w:val="24"/>
                <w:szCs w:val="24"/>
                <w:u w:val="single"/>
              </w:rPr>
              <w:t>2020</w:t>
            </w:r>
            <w:r w:rsidRPr="006D5B74">
              <w:rPr>
                <w:rFonts w:ascii="Verdana" w:hAnsi="Verdana" w:cs="Times New Roman"/>
                <w:strike/>
                <w:color w:val="000000"/>
                <w:sz w:val="24"/>
                <w:szCs w:val="24"/>
              </w:rPr>
              <w:t>2015</w:t>
            </w:r>
          </w:p>
          <w:p w14:paraId="18304B59" w14:textId="77777777" w:rsidR="006D5B74" w:rsidRPr="006D5B74" w:rsidRDefault="006D5B74" w:rsidP="006D5B74">
            <w:pPr>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            </w:t>
            </w:r>
            <w:r w:rsidRPr="006D5B74">
              <w:rPr>
                <w:rFonts w:ascii="Verdana" w:hAnsi="Verdana" w:cs="Times New Roman"/>
                <w:color w:val="000000"/>
                <w:sz w:val="24"/>
                <w:szCs w:val="24"/>
                <w:u w:val="single"/>
              </w:rPr>
              <w:t>2211.1.3.1</w:t>
            </w:r>
          </w:p>
          <w:p w14:paraId="0FC74E35" w14:textId="77777777" w:rsidR="006D5B74" w:rsidRPr="006D5B74" w:rsidRDefault="006D5B74" w:rsidP="006D5B74">
            <w:pPr>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AISI S220—</w:t>
            </w:r>
            <w:r w:rsidRPr="006D5B74">
              <w:rPr>
                <w:rFonts w:ascii="Verdana" w:hAnsi="Verdana" w:cs="Times New Roman"/>
                <w:color w:val="000000"/>
                <w:sz w:val="24"/>
                <w:szCs w:val="24"/>
                <w:u w:val="single"/>
              </w:rPr>
              <w:t>20</w:t>
            </w:r>
            <w:r w:rsidRPr="006D5B74">
              <w:rPr>
                <w:rFonts w:ascii="Verdana" w:hAnsi="Verdana" w:cs="Times New Roman"/>
                <w:strike/>
                <w:color w:val="000000"/>
                <w:sz w:val="24"/>
                <w:szCs w:val="24"/>
              </w:rPr>
              <w:t>15</w:t>
            </w:r>
            <w:r w:rsidRPr="006D5B74">
              <w:rPr>
                <w:rFonts w:ascii="Verdana" w:hAnsi="Verdana" w:cs="Times New Roman"/>
                <w:color w:val="000000"/>
                <w:sz w:val="24"/>
                <w:szCs w:val="24"/>
              </w:rPr>
              <w:t>     North American Standard for Cold-formed Steel Framing-Nonstructural Members, </w:t>
            </w:r>
            <w:r w:rsidRPr="006D5B74">
              <w:rPr>
                <w:rFonts w:ascii="Verdana" w:hAnsi="Verdana" w:cs="Times New Roman"/>
                <w:color w:val="000000"/>
                <w:sz w:val="24"/>
                <w:szCs w:val="24"/>
                <w:u w:val="single"/>
              </w:rPr>
              <w:t>2020</w:t>
            </w:r>
            <w:r w:rsidRPr="006D5B74">
              <w:rPr>
                <w:rFonts w:ascii="Verdana" w:hAnsi="Verdana" w:cs="Times New Roman"/>
                <w:strike/>
                <w:color w:val="000000"/>
                <w:sz w:val="24"/>
                <w:szCs w:val="24"/>
              </w:rPr>
              <w:t>2015</w:t>
            </w:r>
          </w:p>
          <w:p w14:paraId="6C0FF58F" w14:textId="77777777" w:rsidR="006D5B74" w:rsidRPr="006D5B74" w:rsidRDefault="006D5B74" w:rsidP="006D5B74">
            <w:pPr>
              <w:spacing w:before="100" w:beforeAutospacing="1" w:after="100" w:afterAutospacing="1" w:line="240" w:lineRule="auto"/>
              <w:ind w:firstLine="720"/>
              <w:rPr>
                <w:rFonts w:ascii="Verdana" w:hAnsi="Verdana" w:cs="Times New Roman"/>
                <w:color w:val="000000"/>
                <w:sz w:val="24"/>
                <w:szCs w:val="24"/>
              </w:rPr>
            </w:pPr>
            <w:r w:rsidRPr="006D5B74">
              <w:rPr>
                <w:rFonts w:ascii="Verdana" w:hAnsi="Verdana" w:cs="Times New Roman"/>
                <w:color w:val="000000"/>
                <w:sz w:val="24"/>
                <w:szCs w:val="24"/>
              </w:rPr>
              <w:t>2203.1, 2203.2, 2211.1, 2211.2, 2214.3, Table 2506.2, Table 2507.2</w:t>
            </w:r>
          </w:p>
          <w:p w14:paraId="3B4C5288" w14:textId="77777777" w:rsidR="006D5B74" w:rsidRPr="006D5B74" w:rsidRDefault="006D5B74" w:rsidP="006D5B74">
            <w:pPr>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AISI S230—19    Standard for Cold-formed Steel Framing-Prescriptive Method for One- and Two-family Dwellings, 2019</w:t>
            </w:r>
          </w:p>
          <w:p w14:paraId="7A06EE50" w14:textId="77777777" w:rsidR="006D5B74" w:rsidRPr="006D5B74" w:rsidRDefault="006D5B74" w:rsidP="006D5B74">
            <w:pPr>
              <w:spacing w:before="100" w:beforeAutospacing="1" w:after="100" w:afterAutospacing="1" w:line="240" w:lineRule="auto"/>
              <w:ind w:firstLine="720"/>
              <w:rPr>
                <w:rFonts w:ascii="Verdana" w:hAnsi="Verdana" w:cs="Times New Roman"/>
                <w:color w:val="000000"/>
                <w:sz w:val="24"/>
                <w:szCs w:val="24"/>
              </w:rPr>
            </w:pPr>
            <w:r w:rsidRPr="006D5B74">
              <w:rPr>
                <w:rFonts w:ascii="Verdana" w:hAnsi="Verdana" w:cs="Times New Roman"/>
                <w:color w:val="000000"/>
                <w:sz w:val="24"/>
                <w:szCs w:val="24"/>
              </w:rPr>
              <w:t>1609.1.1, 1609.1.1.1, 2211.1.2, 2214.3</w:t>
            </w:r>
          </w:p>
          <w:p w14:paraId="76F17B21" w14:textId="77777777" w:rsidR="006D5B74" w:rsidRPr="006D5B74" w:rsidRDefault="006D5B74" w:rsidP="006D5B74">
            <w:pPr>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AISI S240—</w:t>
            </w:r>
            <w:r w:rsidRPr="006D5B74">
              <w:rPr>
                <w:rFonts w:ascii="Verdana" w:hAnsi="Verdana" w:cs="Times New Roman"/>
                <w:color w:val="000000"/>
                <w:sz w:val="24"/>
                <w:szCs w:val="24"/>
                <w:u w:val="single"/>
              </w:rPr>
              <w:t>20</w:t>
            </w:r>
            <w:r w:rsidRPr="006D5B74">
              <w:rPr>
                <w:rFonts w:ascii="Verdana" w:hAnsi="Verdana" w:cs="Times New Roman"/>
                <w:strike/>
                <w:color w:val="000000"/>
                <w:sz w:val="24"/>
                <w:szCs w:val="24"/>
              </w:rPr>
              <w:t>15</w:t>
            </w:r>
            <w:r w:rsidRPr="006D5B74">
              <w:rPr>
                <w:rFonts w:ascii="Verdana" w:hAnsi="Verdana" w:cs="Times New Roman"/>
                <w:color w:val="000000"/>
                <w:sz w:val="24"/>
                <w:szCs w:val="24"/>
              </w:rPr>
              <w:t>     AISI S240, North American Standard for Cold-formed Steel Structural Framing, </w:t>
            </w:r>
            <w:r w:rsidRPr="006D5B74">
              <w:rPr>
                <w:rFonts w:ascii="Verdana" w:hAnsi="Verdana" w:cs="Times New Roman"/>
                <w:color w:val="000000"/>
                <w:sz w:val="24"/>
                <w:szCs w:val="24"/>
                <w:u w:val="single"/>
              </w:rPr>
              <w:t>2020</w:t>
            </w:r>
            <w:r w:rsidRPr="006D5B74">
              <w:rPr>
                <w:rFonts w:ascii="Verdana" w:hAnsi="Verdana" w:cs="Times New Roman"/>
                <w:strike/>
                <w:color w:val="000000"/>
                <w:sz w:val="24"/>
                <w:szCs w:val="24"/>
              </w:rPr>
              <w:t>2015</w:t>
            </w:r>
          </w:p>
          <w:p w14:paraId="290D9BCC" w14:textId="77777777" w:rsidR="006D5B74" w:rsidRPr="006D5B74" w:rsidRDefault="006D5B74" w:rsidP="006D5B74">
            <w:pPr>
              <w:spacing w:before="100" w:beforeAutospacing="1" w:after="100" w:afterAutospacing="1" w:line="240" w:lineRule="auto"/>
              <w:ind w:firstLine="720"/>
              <w:rPr>
                <w:rFonts w:ascii="Verdana" w:hAnsi="Verdana" w:cs="Times New Roman"/>
                <w:color w:val="000000"/>
                <w:sz w:val="24"/>
                <w:szCs w:val="24"/>
              </w:rPr>
            </w:pPr>
            <w:r w:rsidRPr="006D5B74">
              <w:rPr>
                <w:rFonts w:ascii="Verdana" w:hAnsi="Verdana" w:cs="Times New Roman"/>
                <w:color w:val="000000"/>
                <w:sz w:val="24"/>
                <w:szCs w:val="24"/>
              </w:rPr>
              <w:t>2203.1, 2203.2, 2211.1, 2214.3, 2211.1.1.1, Table 2506.2, Table 2507.2, Table 2603.12.1</w:t>
            </w:r>
          </w:p>
          <w:p w14:paraId="0A1EAFDD" w14:textId="77777777" w:rsidR="006D5B74" w:rsidRPr="006D5B74" w:rsidRDefault="006D5B74" w:rsidP="006D5B74">
            <w:pPr>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strike/>
                <w:color w:val="000000"/>
                <w:sz w:val="24"/>
                <w:szCs w:val="24"/>
              </w:rPr>
              <w:t>(S299—16) </w:t>
            </w:r>
            <w:r w:rsidRPr="006D5B74">
              <w:rPr>
                <w:rFonts w:ascii="Verdana" w:hAnsi="Verdana" w:cs="Times New Roman"/>
                <w:color w:val="000000"/>
                <w:sz w:val="24"/>
                <w:szCs w:val="24"/>
              </w:rPr>
              <w:t>AISI S400—</w:t>
            </w:r>
            <w:r w:rsidRPr="006D5B74">
              <w:rPr>
                <w:rFonts w:ascii="Verdana" w:hAnsi="Verdana" w:cs="Times New Roman"/>
                <w:color w:val="000000"/>
                <w:sz w:val="24"/>
                <w:szCs w:val="24"/>
                <w:u w:val="single"/>
              </w:rPr>
              <w:t>20</w:t>
            </w:r>
            <w:r w:rsidRPr="006D5B74">
              <w:rPr>
                <w:rFonts w:ascii="Verdana" w:hAnsi="Verdana" w:cs="Times New Roman"/>
                <w:strike/>
                <w:color w:val="000000"/>
                <w:sz w:val="24"/>
                <w:szCs w:val="24"/>
              </w:rPr>
              <w:t>15/S1—16</w:t>
            </w:r>
            <w:r w:rsidRPr="006D5B74">
              <w:rPr>
                <w:rFonts w:ascii="Verdana" w:hAnsi="Verdana" w:cs="Times New Roman"/>
                <w:color w:val="000000"/>
                <w:sz w:val="24"/>
                <w:szCs w:val="24"/>
              </w:rPr>
              <w:t>             North American Standard for Seismic Design of Cold-formed Steel Structural Systems, </w:t>
            </w:r>
            <w:r w:rsidRPr="006D5B74">
              <w:rPr>
                <w:rFonts w:ascii="Verdana" w:hAnsi="Verdana" w:cs="Times New Roman"/>
                <w:color w:val="000000"/>
                <w:sz w:val="24"/>
                <w:szCs w:val="24"/>
                <w:u w:val="single"/>
              </w:rPr>
              <w:t>2020</w:t>
            </w:r>
            <w:r w:rsidRPr="006D5B74">
              <w:rPr>
                <w:rFonts w:ascii="Verdana" w:hAnsi="Verdana" w:cs="Times New Roman"/>
                <w:strike/>
                <w:color w:val="000000"/>
                <w:sz w:val="24"/>
                <w:szCs w:val="24"/>
              </w:rPr>
              <w:t>2015</w:t>
            </w:r>
            <w:r w:rsidRPr="006D5B74">
              <w:rPr>
                <w:rFonts w:ascii="Verdana" w:hAnsi="Verdana" w:cs="Times New Roman"/>
                <w:color w:val="000000"/>
                <w:sz w:val="24"/>
                <w:szCs w:val="24"/>
              </w:rPr>
              <w:t>, </w:t>
            </w:r>
            <w:r w:rsidRPr="006D5B74">
              <w:rPr>
                <w:rFonts w:ascii="Verdana" w:hAnsi="Verdana" w:cs="Times New Roman"/>
                <w:strike/>
                <w:color w:val="000000"/>
                <w:sz w:val="24"/>
                <w:szCs w:val="24"/>
              </w:rPr>
              <w:t>with Supplement 1, dated 2016</w:t>
            </w:r>
          </w:p>
          <w:p w14:paraId="564D6117" w14:textId="77777777" w:rsidR="006D5B74" w:rsidRPr="006D5B74" w:rsidRDefault="006D5B74" w:rsidP="006D5B74">
            <w:pPr>
              <w:spacing w:before="100" w:beforeAutospacing="1" w:after="100" w:afterAutospacing="1" w:line="240" w:lineRule="auto"/>
              <w:ind w:firstLine="720"/>
              <w:rPr>
                <w:rFonts w:ascii="Verdana" w:hAnsi="Verdana" w:cs="Times New Roman"/>
                <w:color w:val="000000"/>
                <w:sz w:val="24"/>
                <w:szCs w:val="24"/>
              </w:rPr>
            </w:pPr>
            <w:r w:rsidRPr="006D5B74">
              <w:rPr>
                <w:rFonts w:ascii="Verdana" w:hAnsi="Verdana" w:cs="Times New Roman"/>
                <w:color w:val="000000"/>
                <w:sz w:val="24"/>
                <w:szCs w:val="24"/>
              </w:rPr>
              <w:t>2210.2, 2211.1.1.1, 2211.1.1.2</w:t>
            </w:r>
          </w:p>
          <w:p w14:paraId="719284D9" w14:textId="77777777" w:rsidR="006D5B74" w:rsidRPr="006D5B74" w:rsidRDefault="006D5B74" w:rsidP="006D5B74">
            <w:pPr>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AISI S913—17     Test Standard for Hold-Downs Attached to Cold-Formed Steel Structural Framing</w:t>
            </w:r>
          </w:p>
          <w:p w14:paraId="1CFF5C57" w14:textId="4121142A" w:rsidR="006D5B74" w:rsidRPr="006D5B74" w:rsidRDefault="006D5B74" w:rsidP="006D5B74">
            <w:pPr>
              <w:spacing w:before="100" w:beforeAutospacing="1" w:after="100" w:afterAutospacing="1" w:line="240" w:lineRule="auto"/>
              <w:ind w:firstLine="720"/>
              <w:rPr>
                <w:rFonts w:ascii="Verdana" w:hAnsi="Verdana" w:cs="Times New Roman"/>
                <w:color w:val="000000"/>
                <w:sz w:val="24"/>
                <w:szCs w:val="24"/>
              </w:rPr>
            </w:pPr>
            <w:r w:rsidRPr="006D5B74">
              <w:rPr>
                <w:rFonts w:ascii="Verdana" w:hAnsi="Verdana" w:cs="Times New Roman"/>
                <w:color w:val="000000"/>
                <w:sz w:val="24"/>
                <w:szCs w:val="24"/>
              </w:rPr>
              <w:lastRenderedPageBreak/>
              <w:t>2210.3</w:t>
            </w:r>
            <w:r w:rsidR="0058082C">
              <w:rPr>
                <w:rFonts w:ascii="Verdana" w:hAnsi="Verdana" w:cs="Times New Roman"/>
                <w:color w:val="000000"/>
                <w:sz w:val="24"/>
                <w:szCs w:val="24"/>
              </w:rPr>
              <w:t>C</w:t>
            </w:r>
          </w:p>
          <w:p w14:paraId="0B86317A" w14:textId="77777777" w:rsidR="006D5B74" w:rsidRPr="006D5B74" w:rsidRDefault="006D5B74" w:rsidP="006D5B74">
            <w:pPr>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AISI S914—17     Test Standard for Joist Connectors Attached to Cold-Formed Steel Structural Framing</w:t>
            </w:r>
          </w:p>
          <w:p w14:paraId="3624CDD1" w14:textId="77777777" w:rsidR="006D5B74" w:rsidRPr="006D5B74" w:rsidRDefault="006D5B74" w:rsidP="006D5B74">
            <w:pPr>
              <w:spacing w:before="100" w:beforeAutospacing="1" w:after="100" w:afterAutospacing="1" w:line="240" w:lineRule="auto"/>
              <w:ind w:firstLine="720"/>
              <w:rPr>
                <w:rFonts w:ascii="Verdana" w:hAnsi="Verdana" w:cs="Times New Roman"/>
                <w:color w:val="000000"/>
                <w:sz w:val="24"/>
                <w:szCs w:val="24"/>
              </w:rPr>
            </w:pPr>
            <w:r w:rsidRPr="006D5B74">
              <w:rPr>
                <w:rFonts w:ascii="Verdana" w:hAnsi="Verdana" w:cs="Times New Roman"/>
                <w:color w:val="000000"/>
                <w:sz w:val="24"/>
                <w:szCs w:val="24"/>
              </w:rPr>
              <w:t>2210.3</w:t>
            </w:r>
          </w:p>
        </w:tc>
      </w:tr>
      <w:tr w:rsidR="006D5B74" w:rsidRPr="006D5B74" w14:paraId="0EE1852C" w14:textId="77777777" w:rsidTr="006D5B74">
        <w:trPr>
          <w:tblCellSpacing w:w="7" w:type="dxa"/>
        </w:trPr>
        <w:tc>
          <w:tcPr>
            <w:tcW w:w="0" w:type="auto"/>
            <w:shd w:val="clear" w:color="auto" w:fill="FFFFFF"/>
            <w:vAlign w:val="center"/>
            <w:hideMark/>
          </w:tcPr>
          <w:p w14:paraId="299687B9" w14:textId="77777777" w:rsidR="006D5B74" w:rsidRPr="006D5B74" w:rsidRDefault="006D5B74" w:rsidP="006D5B74">
            <w:pPr>
              <w:spacing w:after="0" w:line="240" w:lineRule="auto"/>
              <w:rPr>
                <w:rFonts w:ascii="Verdana" w:hAnsi="Verdana" w:cs="Times New Roman"/>
                <w:color w:val="000000"/>
                <w:sz w:val="24"/>
                <w:szCs w:val="24"/>
              </w:rPr>
            </w:pPr>
            <w:r w:rsidRPr="006D5B74">
              <w:rPr>
                <w:rFonts w:ascii="Verdana" w:hAnsi="Verdana" w:cs="Times New Roman"/>
                <w:color w:val="000000"/>
                <w:sz w:val="24"/>
                <w:szCs w:val="24"/>
              </w:rPr>
              <w:lastRenderedPageBreak/>
              <w:t> </w:t>
            </w:r>
          </w:p>
        </w:tc>
      </w:tr>
      <w:tr w:rsidR="006D5B74" w:rsidRPr="006D5B74" w14:paraId="3A4B2C99" w14:textId="77777777" w:rsidTr="006D5B74">
        <w:trPr>
          <w:tblCellSpacing w:w="7" w:type="dxa"/>
        </w:trPr>
        <w:tc>
          <w:tcPr>
            <w:tcW w:w="0" w:type="auto"/>
            <w:shd w:val="clear" w:color="auto" w:fill="FFFFFF"/>
            <w:vAlign w:val="center"/>
            <w:hideMark/>
          </w:tcPr>
          <w:p w14:paraId="7CBEAEF7" w14:textId="77777777" w:rsidR="006D5B74" w:rsidRPr="006D5B74" w:rsidRDefault="006D5B74" w:rsidP="006D5B74">
            <w:pPr>
              <w:spacing w:after="0" w:line="240" w:lineRule="auto"/>
              <w:rPr>
                <w:rFonts w:ascii="Verdana" w:hAnsi="Verdana" w:cs="Times New Roman"/>
                <w:color w:val="000000"/>
                <w:sz w:val="24"/>
                <w:szCs w:val="24"/>
              </w:rPr>
            </w:pPr>
          </w:p>
        </w:tc>
      </w:tr>
    </w:tbl>
    <w:p w14:paraId="7A6AD9A7" w14:textId="4727C345" w:rsidR="00054B00" w:rsidRPr="006D5B74" w:rsidRDefault="006D5B74">
      <w:pPr>
        <w:pStyle w:val="Acronym"/>
        <w:rPr>
          <w:color w:val="FF0000"/>
          <w:w w:val="100"/>
          <w:sz w:val="24"/>
          <w:szCs w:val="24"/>
        </w:rPr>
      </w:pPr>
      <w:r w:rsidRPr="006D5B74">
        <w:rPr>
          <w:color w:val="FF0000"/>
          <w:w w:val="100"/>
          <w:sz w:val="24"/>
          <w:szCs w:val="24"/>
        </w:rPr>
        <w:t>(S10454 AS)</w:t>
      </w:r>
    </w:p>
    <w:p w14:paraId="6EFB04E7" w14:textId="77777777" w:rsidR="00600963" w:rsidRPr="00DE7D59" w:rsidRDefault="009F264E">
      <w:pPr>
        <w:pStyle w:val="Acronym"/>
        <w:rPr>
          <w:color w:val="auto"/>
          <w:w w:val="100"/>
        </w:rPr>
      </w:pPr>
      <w:r w:rsidRPr="00DE7D59">
        <w:rPr>
          <w:color w:val="auto"/>
          <w:w w:val="100"/>
        </w:rPr>
        <w:t>AITC</w:t>
      </w:r>
    </w:p>
    <w:p w14:paraId="2EF7F400" w14:textId="77777777" w:rsidR="00600963" w:rsidRPr="00DE7D59" w:rsidRDefault="009F264E">
      <w:pPr>
        <w:pStyle w:val="Refaddress"/>
        <w:rPr>
          <w:color w:val="auto"/>
          <w:w w:val="100"/>
        </w:rPr>
      </w:pPr>
      <w:r w:rsidRPr="00DE7D59">
        <w:rPr>
          <w:color w:val="auto"/>
          <w:w w:val="100"/>
        </w:rPr>
        <w:t>American Institute of Timber Construction</w:t>
      </w:r>
    </w:p>
    <w:p w14:paraId="795874FF" w14:textId="77777777" w:rsidR="00600963" w:rsidRPr="00DE7D59" w:rsidRDefault="009F264E">
      <w:pPr>
        <w:pStyle w:val="Refaddress"/>
        <w:rPr>
          <w:color w:val="auto"/>
          <w:w w:val="100"/>
        </w:rPr>
      </w:pPr>
      <w:r w:rsidRPr="00DE7D59">
        <w:rPr>
          <w:color w:val="auto"/>
          <w:w w:val="100"/>
        </w:rPr>
        <w:t>333 West Hampden Avenue</w:t>
      </w:r>
    </w:p>
    <w:p w14:paraId="518D4209" w14:textId="77777777" w:rsidR="00600963" w:rsidRPr="00DE7D59" w:rsidRDefault="009F264E">
      <w:pPr>
        <w:pStyle w:val="Refaddress"/>
        <w:rPr>
          <w:color w:val="auto"/>
          <w:w w:val="100"/>
        </w:rPr>
      </w:pPr>
      <w:r w:rsidRPr="00DE7D59">
        <w:rPr>
          <w:color w:val="auto"/>
          <w:w w:val="100"/>
        </w:rPr>
        <w:t>Englewood, CO 80110</w:t>
      </w:r>
    </w:p>
    <w:p w14:paraId="332B4696"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1E3FB0E0" w14:textId="77777777" w:rsidR="00600963" w:rsidRPr="00DE7D59" w:rsidRDefault="009F264E">
      <w:pPr>
        <w:pStyle w:val="refstandardfirst"/>
        <w:rPr>
          <w:color w:val="auto"/>
          <w:w w:val="100"/>
        </w:rPr>
      </w:pPr>
      <w:r w:rsidRPr="00DE7D59">
        <w:rPr>
          <w:color w:val="auto"/>
          <w:w w:val="100"/>
        </w:rPr>
        <w:t>A 190.1—07</w:t>
      </w:r>
      <w:r w:rsidRPr="00DE7D59">
        <w:rPr>
          <w:color w:val="auto"/>
          <w:w w:val="100"/>
        </w:rPr>
        <w:tab/>
        <w:t>Structural Glued Laminated Timber</w:t>
      </w:r>
      <w:r w:rsidRPr="00DE7D59">
        <w:rPr>
          <w:color w:val="auto"/>
          <w:w w:val="100"/>
        </w:rPr>
        <w:tab/>
        <w:t>2314.4.2</w:t>
      </w:r>
    </w:p>
    <w:p w14:paraId="0C7146B0" w14:textId="77777777" w:rsidR="00600963" w:rsidRPr="00DE7D59" w:rsidRDefault="009F264E">
      <w:pPr>
        <w:pStyle w:val="refstandardmiddle"/>
        <w:rPr>
          <w:color w:val="auto"/>
          <w:w w:val="100"/>
        </w:rPr>
      </w:pPr>
      <w:r w:rsidRPr="00DE7D59">
        <w:rPr>
          <w:color w:val="auto"/>
          <w:w w:val="100"/>
        </w:rPr>
        <w:t>Technical Note 7—96</w:t>
      </w:r>
      <w:r w:rsidRPr="00DE7D59">
        <w:rPr>
          <w:color w:val="auto"/>
          <w:w w:val="100"/>
        </w:rPr>
        <w:tab/>
        <w:t>Calculation of Fire Resistance of Glued Laminated Timbers</w:t>
      </w:r>
      <w:r w:rsidRPr="00DE7D59">
        <w:rPr>
          <w:color w:val="auto"/>
          <w:w w:val="100"/>
        </w:rPr>
        <w:tab/>
        <w:t xml:space="preserve"> 2314.4.2</w:t>
      </w:r>
    </w:p>
    <w:p w14:paraId="70B18216" w14:textId="77777777" w:rsidR="00600963" w:rsidRPr="00DE7D59" w:rsidRDefault="009F264E">
      <w:pPr>
        <w:pStyle w:val="refstandardmiddle"/>
        <w:rPr>
          <w:color w:val="auto"/>
          <w:w w:val="100"/>
        </w:rPr>
      </w:pPr>
      <w:r w:rsidRPr="00DE7D59">
        <w:rPr>
          <w:color w:val="auto"/>
          <w:w w:val="100"/>
        </w:rPr>
        <w:t>104—03</w:t>
      </w:r>
      <w:r w:rsidRPr="00DE7D59">
        <w:rPr>
          <w:color w:val="auto"/>
          <w:w w:val="100"/>
        </w:rPr>
        <w:tab/>
        <w:t>Typical Construction Details</w:t>
      </w:r>
      <w:r w:rsidRPr="00DE7D59">
        <w:rPr>
          <w:color w:val="auto"/>
          <w:w w:val="100"/>
        </w:rPr>
        <w:tab/>
        <w:t>2306.1, 2314.4.2</w:t>
      </w:r>
    </w:p>
    <w:p w14:paraId="64D87004" w14:textId="77777777" w:rsidR="00600963" w:rsidRPr="00DE7D59" w:rsidRDefault="009F264E">
      <w:pPr>
        <w:pStyle w:val="refstandardmiddle"/>
        <w:rPr>
          <w:color w:val="auto"/>
          <w:w w:val="100"/>
        </w:rPr>
      </w:pPr>
      <w:r w:rsidRPr="00DE7D59">
        <w:rPr>
          <w:color w:val="auto"/>
          <w:w w:val="100"/>
        </w:rPr>
        <w:t>106</w:t>
      </w:r>
      <w:r w:rsidRPr="00DE7D59">
        <w:rPr>
          <w:color w:val="auto"/>
          <w:w w:val="100"/>
        </w:rPr>
        <w:tab/>
        <w:t>Code of Suggested Practices</w:t>
      </w:r>
      <w:r w:rsidRPr="00DE7D59">
        <w:rPr>
          <w:color w:val="auto"/>
          <w:w w:val="100"/>
        </w:rPr>
        <w:tab/>
        <w:t>2314.4.2</w:t>
      </w:r>
    </w:p>
    <w:p w14:paraId="5E4E2431" w14:textId="77777777" w:rsidR="00600963" w:rsidRPr="00DE7D59" w:rsidRDefault="00600963">
      <w:pPr>
        <w:pStyle w:val="refstandardmiddle"/>
        <w:rPr>
          <w:color w:val="auto"/>
          <w:w w:val="100"/>
        </w:rPr>
      </w:pPr>
    </w:p>
    <w:p w14:paraId="76CF445D" w14:textId="77777777" w:rsidR="00600963" w:rsidRPr="00DE7D59" w:rsidRDefault="009F264E">
      <w:pPr>
        <w:pStyle w:val="refstandardmiddle"/>
        <w:rPr>
          <w:color w:val="auto"/>
          <w:w w:val="100"/>
        </w:rPr>
      </w:pPr>
      <w:r w:rsidRPr="00DE7D59">
        <w:rPr>
          <w:color w:val="auto"/>
          <w:w w:val="100"/>
        </w:rPr>
        <w:t>108—93</w:t>
      </w:r>
      <w:r w:rsidRPr="00DE7D59">
        <w:rPr>
          <w:color w:val="auto"/>
          <w:w w:val="100"/>
        </w:rPr>
        <w:tab/>
        <w:t>Standard for Heavy Timber Construction</w:t>
      </w:r>
      <w:r w:rsidRPr="00DE7D59">
        <w:rPr>
          <w:color w:val="auto"/>
          <w:w w:val="100"/>
        </w:rPr>
        <w:tab/>
        <w:t>2314.4.2</w:t>
      </w:r>
    </w:p>
    <w:p w14:paraId="087E9874" w14:textId="77777777" w:rsidR="00600963" w:rsidRPr="00DE7D59" w:rsidRDefault="009F264E">
      <w:pPr>
        <w:pStyle w:val="refstandardmiddle"/>
        <w:rPr>
          <w:color w:val="auto"/>
          <w:w w:val="100"/>
        </w:rPr>
      </w:pPr>
      <w:r w:rsidRPr="00DE7D59">
        <w:rPr>
          <w:color w:val="auto"/>
          <w:w w:val="100"/>
        </w:rPr>
        <w:t>109—98</w:t>
      </w:r>
      <w:r w:rsidRPr="00DE7D59">
        <w:rPr>
          <w:color w:val="auto"/>
          <w:w w:val="100"/>
        </w:rPr>
        <w:tab/>
        <w:t>Standard for Preservative Treatment for Structural Glued Laminated Timber</w:t>
      </w:r>
      <w:r w:rsidRPr="00DE7D59">
        <w:rPr>
          <w:color w:val="auto"/>
          <w:w w:val="100"/>
        </w:rPr>
        <w:tab/>
        <w:t>2314.4.2</w:t>
      </w:r>
    </w:p>
    <w:p w14:paraId="7BAB4692" w14:textId="77777777" w:rsidR="00600963" w:rsidRPr="00DE7D59" w:rsidRDefault="009F264E">
      <w:pPr>
        <w:pStyle w:val="refstandardmiddle"/>
        <w:rPr>
          <w:color w:val="auto"/>
          <w:w w:val="100"/>
        </w:rPr>
      </w:pPr>
      <w:r w:rsidRPr="00DE7D59">
        <w:rPr>
          <w:color w:val="auto"/>
          <w:w w:val="100"/>
        </w:rPr>
        <w:t>110—01</w:t>
      </w:r>
      <w:r w:rsidRPr="00DE7D59">
        <w:rPr>
          <w:color w:val="auto"/>
          <w:w w:val="100"/>
        </w:rPr>
        <w:tab/>
        <w:t>Standard Appearance Grades for Structural Glued Laminated Timber</w:t>
      </w:r>
      <w:r w:rsidRPr="00DE7D59">
        <w:rPr>
          <w:color w:val="auto"/>
          <w:w w:val="100"/>
        </w:rPr>
        <w:tab/>
        <w:t xml:space="preserve"> 2306.1, 2314.4.2</w:t>
      </w:r>
    </w:p>
    <w:p w14:paraId="74BF4439" w14:textId="77777777" w:rsidR="00600963" w:rsidRPr="00DE7D59" w:rsidRDefault="009F264E">
      <w:pPr>
        <w:pStyle w:val="refstandardmiddle"/>
        <w:rPr>
          <w:color w:val="auto"/>
          <w:w w:val="100"/>
        </w:rPr>
      </w:pPr>
      <w:r w:rsidRPr="00DE7D59">
        <w:rPr>
          <w:color w:val="auto"/>
          <w:w w:val="100"/>
        </w:rPr>
        <w:t>112—93</w:t>
      </w:r>
      <w:r w:rsidRPr="00DE7D59">
        <w:rPr>
          <w:color w:val="auto"/>
          <w:w w:val="100"/>
        </w:rPr>
        <w:tab/>
        <w:t>Tongue-and-Groove Heavy Timber Roof Decking</w:t>
      </w:r>
      <w:r w:rsidRPr="00DE7D59">
        <w:rPr>
          <w:color w:val="auto"/>
          <w:w w:val="100"/>
        </w:rPr>
        <w:tab/>
        <w:t>2314.4.2</w:t>
      </w:r>
    </w:p>
    <w:p w14:paraId="68A94234" w14:textId="77777777" w:rsidR="00600963" w:rsidRPr="00DE7D59" w:rsidRDefault="009F264E">
      <w:pPr>
        <w:pStyle w:val="refstandardmiddle"/>
        <w:rPr>
          <w:color w:val="auto"/>
          <w:w w:val="100"/>
        </w:rPr>
      </w:pPr>
      <w:r w:rsidRPr="00DE7D59">
        <w:rPr>
          <w:color w:val="auto"/>
          <w:w w:val="100"/>
        </w:rPr>
        <w:t>113—10</w:t>
      </w:r>
      <w:r w:rsidRPr="00DE7D59">
        <w:rPr>
          <w:color w:val="auto"/>
          <w:w w:val="100"/>
        </w:rPr>
        <w:tab/>
        <w:t>Dimensions of Structural Glued Laminated Timber</w:t>
      </w:r>
      <w:r w:rsidRPr="00DE7D59">
        <w:rPr>
          <w:color w:val="auto"/>
          <w:w w:val="100"/>
        </w:rPr>
        <w:tab/>
        <w:t xml:space="preserve"> 2306.1, 2314.4.2</w:t>
      </w:r>
    </w:p>
    <w:p w14:paraId="405DBCB4" w14:textId="77777777" w:rsidR="00600963" w:rsidRPr="00DE7D59" w:rsidRDefault="009F264E">
      <w:pPr>
        <w:pStyle w:val="refstandardmiddle"/>
        <w:rPr>
          <w:color w:val="auto"/>
          <w:w w:val="100"/>
        </w:rPr>
      </w:pPr>
      <w:r w:rsidRPr="00DE7D59">
        <w:rPr>
          <w:color w:val="auto"/>
          <w:w w:val="100"/>
        </w:rPr>
        <w:t>117—10</w:t>
      </w:r>
      <w:r w:rsidRPr="00DE7D59">
        <w:rPr>
          <w:color w:val="auto"/>
          <w:w w:val="100"/>
        </w:rPr>
        <w:tab/>
        <w:t xml:space="preserve">Standard Specifications for Structural Glued Laminated Timber of Softwood </w:t>
      </w:r>
      <w:r w:rsidRPr="00DE7D59">
        <w:rPr>
          <w:color w:val="auto"/>
          <w:w w:val="100"/>
        </w:rPr>
        <w:br/>
      </w:r>
      <w:r w:rsidRPr="00DE7D59">
        <w:rPr>
          <w:color w:val="auto"/>
          <w:w w:val="100"/>
        </w:rPr>
        <w:tab/>
      </w:r>
      <w:r w:rsidRPr="00DE7D59">
        <w:rPr>
          <w:color w:val="auto"/>
          <w:w w:val="100"/>
        </w:rPr>
        <w:t> </w:t>
      </w:r>
      <w:r w:rsidRPr="00DE7D59">
        <w:rPr>
          <w:color w:val="auto"/>
          <w:w w:val="100"/>
        </w:rPr>
        <w:t>Species—Design Requirements—Standard Specifications for Structural Glued</w:t>
      </w:r>
      <w:r w:rsidRPr="00DE7D59">
        <w:rPr>
          <w:color w:val="auto"/>
          <w:w w:val="100"/>
        </w:rPr>
        <w:br/>
      </w:r>
      <w:r w:rsidRPr="00DE7D59">
        <w:rPr>
          <w:color w:val="auto"/>
          <w:w w:val="100"/>
        </w:rPr>
        <w:tab/>
      </w:r>
      <w:r w:rsidRPr="00DE7D59">
        <w:rPr>
          <w:color w:val="auto"/>
          <w:w w:val="100"/>
        </w:rPr>
        <w:t> </w:t>
      </w:r>
      <w:r w:rsidRPr="00DE7D59">
        <w:rPr>
          <w:color w:val="auto"/>
          <w:w w:val="100"/>
        </w:rPr>
        <w:t>Laminated Timber of Softwood Species—Manufacturing Requirements</w:t>
      </w:r>
      <w:r w:rsidRPr="00DE7D59">
        <w:rPr>
          <w:color w:val="auto"/>
          <w:w w:val="100"/>
        </w:rPr>
        <w:tab/>
        <w:t>2314.4.2</w:t>
      </w:r>
    </w:p>
    <w:p w14:paraId="671D09DF" w14:textId="77777777" w:rsidR="00600963" w:rsidRPr="00DE7D59" w:rsidRDefault="00600963">
      <w:pPr>
        <w:pStyle w:val="refstandardlast"/>
        <w:rPr>
          <w:color w:val="auto"/>
          <w:w w:val="100"/>
        </w:rPr>
      </w:pPr>
    </w:p>
    <w:p w14:paraId="6010B0F6" w14:textId="77777777" w:rsidR="00600963" w:rsidRPr="00DE7D59" w:rsidRDefault="009F264E">
      <w:pPr>
        <w:pStyle w:val="refstandardlast"/>
        <w:rPr>
          <w:color w:val="auto"/>
          <w:w w:val="100"/>
        </w:rPr>
      </w:pPr>
      <w:r w:rsidRPr="00DE7D59">
        <w:rPr>
          <w:color w:val="auto"/>
          <w:w w:val="100"/>
        </w:rPr>
        <w:t>119—96</w:t>
      </w:r>
      <w:r w:rsidRPr="00DE7D59">
        <w:rPr>
          <w:color w:val="auto"/>
          <w:w w:val="100"/>
        </w:rPr>
        <w:tab/>
        <w:t xml:space="preserve">Standard Specifications for Structural Glued Laminated Timber of </w:t>
      </w:r>
    </w:p>
    <w:p w14:paraId="7B61BE5B" w14:textId="77777777" w:rsidR="00600963" w:rsidRPr="00DE7D59" w:rsidRDefault="009F264E">
      <w:pPr>
        <w:pStyle w:val="refstandardlast"/>
        <w:rPr>
          <w:color w:val="auto"/>
          <w:w w:val="100"/>
        </w:rPr>
      </w:pPr>
      <w:r w:rsidRPr="00DE7D59">
        <w:rPr>
          <w:color w:val="auto"/>
          <w:w w:val="100"/>
        </w:rPr>
        <w:t>Hardwood Species</w:t>
      </w:r>
      <w:r w:rsidRPr="00DE7D59">
        <w:rPr>
          <w:color w:val="auto"/>
          <w:w w:val="100"/>
        </w:rPr>
        <w:tab/>
        <w:t xml:space="preserve"> 2306.1, 2314.4.2</w:t>
      </w:r>
    </w:p>
    <w:p w14:paraId="6FD0A5F6" w14:textId="77777777" w:rsidR="00600963" w:rsidRPr="00DE7D59" w:rsidRDefault="009F264E">
      <w:pPr>
        <w:pStyle w:val="Acronym"/>
        <w:rPr>
          <w:color w:val="auto"/>
          <w:w w:val="100"/>
        </w:rPr>
      </w:pPr>
      <w:r w:rsidRPr="00DE7D59">
        <w:rPr>
          <w:color w:val="auto"/>
          <w:w w:val="100"/>
        </w:rPr>
        <w:t>ALI</w:t>
      </w:r>
    </w:p>
    <w:p w14:paraId="327BC6C7" w14:textId="77777777" w:rsidR="00600963" w:rsidRPr="00DE7D59" w:rsidRDefault="009F264E">
      <w:pPr>
        <w:pStyle w:val="Refaddress"/>
        <w:rPr>
          <w:color w:val="auto"/>
          <w:w w:val="100"/>
        </w:rPr>
      </w:pPr>
      <w:r w:rsidRPr="00DE7D59">
        <w:rPr>
          <w:color w:val="auto"/>
          <w:w w:val="100"/>
        </w:rPr>
        <w:t>Automotive Lift Institute</w:t>
      </w:r>
    </w:p>
    <w:p w14:paraId="5185963C" w14:textId="77777777" w:rsidR="00600963" w:rsidRPr="00DE7D59" w:rsidRDefault="009F264E">
      <w:pPr>
        <w:pStyle w:val="Refaddress"/>
        <w:rPr>
          <w:color w:val="auto"/>
          <w:w w:val="100"/>
        </w:rPr>
      </w:pPr>
      <w:r w:rsidRPr="00DE7D59">
        <w:rPr>
          <w:color w:val="auto"/>
          <w:w w:val="100"/>
        </w:rPr>
        <w:t>P.O. Box 85</w:t>
      </w:r>
    </w:p>
    <w:p w14:paraId="0CE162C0" w14:textId="77777777" w:rsidR="00600963" w:rsidRPr="00DE7D59" w:rsidRDefault="009F264E">
      <w:pPr>
        <w:pStyle w:val="Refaddress"/>
        <w:rPr>
          <w:color w:val="auto"/>
          <w:w w:val="100"/>
        </w:rPr>
      </w:pPr>
      <w:r w:rsidRPr="00DE7D59">
        <w:rPr>
          <w:color w:val="auto"/>
          <w:w w:val="100"/>
        </w:rPr>
        <w:t xml:space="preserve">Courtland, NY 13045 </w:t>
      </w:r>
    </w:p>
    <w:p w14:paraId="3D962941"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44B983B8" w14:textId="77777777" w:rsidR="00600963" w:rsidRPr="00DE7D59" w:rsidRDefault="009F264E">
      <w:pPr>
        <w:pStyle w:val="refstandardlast"/>
        <w:rPr>
          <w:color w:val="auto"/>
          <w:w w:val="100"/>
        </w:rPr>
      </w:pPr>
      <w:r w:rsidRPr="00DE7D59">
        <w:rPr>
          <w:color w:val="auto"/>
          <w:w w:val="100"/>
        </w:rPr>
        <w:t>ALI ALCTV—</w:t>
      </w:r>
      <w:r w:rsidRPr="00DE7D59">
        <w:rPr>
          <w:rStyle w:val="RedText"/>
          <w:color w:val="auto"/>
          <w:w w:val="100"/>
        </w:rPr>
        <w:t>2017</w:t>
      </w:r>
      <w:r w:rsidRPr="00DE7D59">
        <w:rPr>
          <w:color w:val="auto"/>
          <w:w w:val="100"/>
        </w:rPr>
        <w:t xml:space="preserve"> </w:t>
      </w:r>
      <w:r w:rsidRPr="00DE7D59">
        <w:rPr>
          <w:color w:val="auto"/>
          <w:w w:val="100"/>
        </w:rPr>
        <w:tab/>
        <w:t>Standard for Automotive Lifts—Safety Requirements for</w:t>
      </w:r>
      <w:r w:rsidRPr="00DE7D59">
        <w:rPr>
          <w:color w:val="auto"/>
          <w:w w:val="100"/>
        </w:rPr>
        <w:br/>
      </w:r>
      <w:r w:rsidRPr="00DE7D59">
        <w:rPr>
          <w:color w:val="auto"/>
          <w:w w:val="100"/>
        </w:rPr>
        <w:tab/>
      </w:r>
      <w:r w:rsidRPr="00DE7D59">
        <w:rPr>
          <w:color w:val="auto"/>
          <w:w w:val="100"/>
        </w:rPr>
        <w:t> </w:t>
      </w:r>
      <w:r w:rsidRPr="00DE7D59">
        <w:rPr>
          <w:color w:val="auto"/>
          <w:w w:val="100"/>
        </w:rPr>
        <w:t>Construction, Testing and Validation (ANSI)</w:t>
      </w:r>
      <w:r w:rsidRPr="00DE7D59">
        <w:rPr>
          <w:color w:val="auto"/>
          <w:w w:val="100"/>
        </w:rPr>
        <w:tab/>
        <w:t>3001.2, Table 3001.2</w:t>
      </w:r>
    </w:p>
    <w:p w14:paraId="1BFF1345" w14:textId="77777777" w:rsidR="00600963" w:rsidRPr="00DE7D59" w:rsidRDefault="009F264E">
      <w:pPr>
        <w:pStyle w:val="Acronym"/>
        <w:rPr>
          <w:color w:val="auto"/>
          <w:w w:val="100"/>
        </w:rPr>
      </w:pPr>
      <w:r w:rsidRPr="00DE7D59">
        <w:rPr>
          <w:color w:val="auto"/>
          <w:w w:val="100"/>
        </w:rPr>
        <w:t xml:space="preserve">AMCA </w:t>
      </w:r>
    </w:p>
    <w:p w14:paraId="23930759" w14:textId="77777777" w:rsidR="00600963" w:rsidRPr="00DE7D59" w:rsidRDefault="009F264E">
      <w:pPr>
        <w:pStyle w:val="Refaddress"/>
        <w:rPr>
          <w:color w:val="auto"/>
          <w:w w:val="100"/>
        </w:rPr>
      </w:pPr>
      <w:r w:rsidRPr="00DE7D59">
        <w:rPr>
          <w:color w:val="auto"/>
          <w:w w:val="100"/>
        </w:rPr>
        <w:t>Air Movement and Control Association International</w:t>
      </w:r>
    </w:p>
    <w:p w14:paraId="5A8DAD88" w14:textId="77777777" w:rsidR="00600963" w:rsidRPr="00DE7D59" w:rsidRDefault="009F264E">
      <w:pPr>
        <w:pStyle w:val="Refaddress"/>
        <w:rPr>
          <w:color w:val="auto"/>
          <w:w w:val="100"/>
        </w:rPr>
      </w:pPr>
      <w:r w:rsidRPr="00DE7D59">
        <w:rPr>
          <w:color w:val="auto"/>
          <w:w w:val="100"/>
        </w:rPr>
        <w:lastRenderedPageBreak/>
        <w:t>30 West University Drive</w:t>
      </w:r>
    </w:p>
    <w:p w14:paraId="08473032" w14:textId="77777777" w:rsidR="00600963" w:rsidRPr="00DE7D59" w:rsidRDefault="009F264E">
      <w:pPr>
        <w:pStyle w:val="Refaddress"/>
        <w:rPr>
          <w:color w:val="auto"/>
          <w:w w:val="100"/>
        </w:rPr>
      </w:pPr>
      <w:r w:rsidRPr="00DE7D59">
        <w:rPr>
          <w:color w:val="auto"/>
          <w:w w:val="100"/>
        </w:rPr>
        <w:t>Arlington Heights, IL 60004</w:t>
      </w:r>
    </w:p>
    <w:p w14:paraId="2E10B652"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522F3E8E" w14:textId="77777777" w:rsidR="00600963" w:rsidRPr="00DE7D59" w:rsidRDefault="009F264E">
      <w:pPr>
        <w:pStyle w:val="refstandardlast"/>
        <w:rPr>
          <w:color w:val="auto"/>
          <w:w w:val="100"/>
        </w:rPr>
      </w:pPr>
      <w:r w:rsidRPr="00DE7D59">
        <w:rPr>
          <w:color w:val="auto"/>
          <w:w w:val="100"/>
        </w:rPr>
        <w:t xml:space="preserve">540—13 </w:t>
      </w:r>
      <w:r w:rsidRPr="00DE7D59">
        <w:rPr>
          <w:color w:val="auto"/>
          <w:w w:val="100"/>
        </w:rPr>
        <w:tab/>
        <w:t>Test Method for Louvers Impacted by Wind Borne Debris</w:t>
      </w:r>
      <w:r w:rsidRPr="00DE7D59">
        <w:rPr>
          <w:color w:val="auto"/>
          <w:w w:val="100"/>
        </w:rPr>
        <w:tab/>
        <w:t>1609.1.2.1, 1626.5.1, 1626.5.2, 1626.5.3</w:t>
      </w:r>
    </w:p>
    <w:p w14:paraId="797FB476" w14:textId="77777777" w:rsidR="00600963" w:rsidRPr="00DE7D59" w:rsidRDefault="009F264E">
      <w:pPr>
        <w:pStyle w:val="Acronym"/>
        <w:rPr>
          <w:color w:val="auto"/>
          <w:w w:val="100"/>
        </w:rPr>
      </w:pPr>
      <w:r w:rsidRPr="00DE7D59">
        <w:rPr>
          <w:color w:val="auto"/>
          <w:w w:val="100"/>
        </w:rPr>
        <w:t xml:space="preserve">ANSI </w:t>
      </w:r>
    </w:p>
    <w:p w14:paraId="333AFBC5" w14:textId="77777777" w:rsidR="00600963" w:rsidRPr="00DE7D59" w:rsidRDefault="009F264E">
      <w:pPr>
        <w:pStyle w:val="Refaddress"/>
        <w:rPr>
          <w:color w:val="auto"/>
          <w:w w:val="100"/>
        </w:rPr>
      </w:pPr>
      <w:r w:rsidRPr="00DE7D59">
        <w:rPr>
          <w:color w:val="auto"/>
          <w:w w:val="100"/>
        </w:rPr>
        <w:t>American National Standards Institute</w:t>
      </w:r>
    </w:p>
    <w:p w14:paraId="78D9736E" w14:textId="77777777" w:rsidR="00600963" w:rsidRPr="00DE7D59" w:rsidRDefault="009F264E">
      <w:pPr>
        <w:pStyle w:val="Refaddress"/>
        <w:rPr>
          <w:color w:val="auto"/>
          <w:w w:val="100"/>
        </w:rPr>
      </w:pPr>
      <w:r w:rsidRPr="00DE7D59">
        <w:rPr>
          <w:color w:val="auto"/>
          <w:w w:val="100"/>
        </w:rPr>
        <w:t>25 West 43rd Street, Fourth Floor</w:t>
      </w:r>
    </w:p>
    <w:p w14:paraId="492E2C03" w14:textId="77777777" w:rsidR="00600963" w:rsidRPr="00DE7D59" w:rsidRDefault="009F264E">
      <w:pPr>
        <w:pStyle w:val="Refaddress"/>
        <w:rPr>
          <w:color w:val="auto"/>
          <w:w w:val="100"/>
        </w:rPr>
      </w:pPr>
      <w:r w:rsidRPr="00DE7D59">
        <w:rPr>
          <w:color w:val="auto"/>
          <w:w w:val="100"/>
        </w:rPr>
        <w:t xml:space="preserve">New York, NY 10036 </w:t>
      </w:r>
    </w:p>
    <w:p w14:paraId="0B5B3C0B"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461B3A60" w14:textId="77777777" w:rsidR="00600963" w:rsidRPr="00DE7D59" w:rsidRDefault="009F264E">
      <w:pPr>
        <w:pStyle w:val="refstandardmiddle"/>
        <w:rPr>
          <w:color w:val="auto"/>
          <w:w w:val="100"/>
        </w:rPr>
      </w:pPr>
      <w:r w:rsidRPr="00A1514F">
        <w:rPr>
          <w:strike/>
          <w:w w:val="100"/>
        </w:rPr>
        <w:t>A13.1—</w:t>
      </w:r>
      <w:r w:rsidRPr="00A1514F">
        <w:rPr>
          <w:rStyle w:val="RedText"/>
          <w:strike/>
          <w:w w:val="100"/>
        </w:rPr>
        <w:t>2015</w:t>
      </w:r>
      <w:r w:rsidR="00122691" w:rsidRPr="00122691">
        <w:t xml:space="preserve"> </w:t>
      </w:r>
      <w:r w:rsidR="00122691" w:rsidRPr="00122691">
        <w:rPr>
          <w:rStyle w:val="RedText"/>
          <w:w w:val="100"/>
          <w:u w:val="single"/>
        </w:rPr>
        <w:t>A13.1—2020</w:t>
      </w:r>
      <w:r w:rsidRPr="00DE7D59">
        <w:rPr>
          <w:color w:val="auto"/>
          <w:w w:val="100"/>
        </w:rPr>
        <w:tab/>
        <w:t>Scheme for the Identification of Piping Systems</w:t>
      </w:r>
      <w:r w:rsidRPr="00DE7D59">
        <w:rPr>
          <w:color w:val="auto"/>
          <w:w w:val="100"/>
        </w:rPr>
        <w:tab/>
        <w:t>415.</w:t>
      </w:r>
      <w:r w:rsidRPr="00DE7D59">
        <w:rPr>
          <w:rStyle w:val="RedText"/>
          <w:color w:val="auto"/>
          <w:w w:val="100"/>
        </w:rPr>
        <w:t>11</w:t>
      </w:r>
      <w:r w:rsidRPr="00DE7D59">
        <w:rPr>
          <w:color w:val="auto"/>
          <w:w w:val="100"/>
        </w:rPr>
        <w:t>.6.5</w:t>
      </w:r>
    </w:p>
    <w:p w14:paraId="1D9B608D" w14:textId="77777777" w:rsidR="00600963" w:rsidRPr="00DE7D59" w:rsidRDefault="009F264E">
      <w:pPr>
        <w:pStyle w:val="refstandardmiddle"/>
        <w:rPr>
          <w:color w:val="auto"/>
          <w:w w:val="100"/>
        </w:rPr>
      </w:pPr>
      <w:r w:rsidRPr="00DE7D59">
        <w:rPr>
          <w:color w:val="auto"/>
          <w:w w:val="100"/>
        </w:rPr>
        <w:t>A41.1</w:t>
      </w:r>
      <w:r w:rsidRPr="00DE7D59">
        <w:rPr>
          <w:color w:val="auto"/>
          <w:w w:val="100"/>
        </w:rPr>
        <w:tab/>
        <w:t>Building Code Requirements for Masonry</w:t>
      </w:r>
      <w:r w:rsidRPr="00DE7D59">
        <w:rPr>
          <w:color w:val="auto"/>
          <w:w w:val="100"/>
        </w:rPr>
        <w:tab/>
        <w:t>2121.2.8</w:t>
      </w:r>
    </w:p>
    <w:p w14:paraId="6CD3B55F" w14:textId="77777777" w:rsidR="00600963" w:rsidRPr="00DE7D59" w:rsidRDefault="009F264E">
      <w:pPr>
        <w:pStyle w:val="refstandardmiddle"/>
        <w:rPr>
          <w:rStyle w:val="RedText"/>
          <w:color w:val="auto"/>
          <w:w w:val="100"/>
        </w:rPr>
      </w:pPr>
      <w:r w:rsidRPr="00DE7D59">
        <w:rPr>
          <w:color w:val="auto"/>
          <w:w w:val="100"/>
        </w:rPr>
        <w:t>A108.1A—</w:t>
      </w:r>
      <w:r w:rsidRPr="00A1514F">
        <w:rPr>
          <w:strike/>
          <w:w w:val="100"/>
        </w:rPr>
        <w:t>16</w:t>
      </w:r>
      <w:r w:rsidR="00122691" w:rsidRPr="00A1514F">
        <w:rPr>
          <w:w w:val="100"/>
          <w:u w:val="single"/>
        </w:rPr>
        <w:t>1</w:t>
      </w:r>
      <w:r w:rsidR="00122691">
        <w:rPr>
          <w:w w:val="100"/>
          <w:u w:val="single"/>
        </w:rPr>
        <w:t>7</w:t>
      </w:r>
      <w:r w:rsidRPr="00DE7D59">
        <w:rPr>
          <w:color w:val="auto"/>
          <w:w w:val="100"/>
        </w:rPr>
        <w:tab/>
        <w:t>Installation of Ceramic Tile in the Wet-set Method, with Portland Cement Mortar</w:t>
      </w:r>
      <w:r w:rsidRPr="00DE7D59">
        <w:rPr>
          <w:color w:val="auto"/>
          <w:w w:val="100"/>
        </w:rPr>
        <w:tab/>
        <w:t>2103.</w:t>
      </w:r>
      <w:r w:rsidRPr="00DE7D59">
        <w:rPr>
          <w:rStyle w:val="RedText"/>
          <w:color w:val="auto"/>
          <w:w w:val="100"/>
        </w:rPr>
        <w:t>2.3</w:t>
      </w:r>
    </w:p>
    <w:p w14:paraId="10E1E78A" w14:textId="77777777" w:rsidR="00600963" w:rsidRPr="00DE7D59" w:rsidRDefault="009F264E">
      <w:pPr>
        <w:pStyle w:val="refstandardmiddle"/>
        <w:rPr>
          <w:rStyle w:val="RedText"/>
          <w:color w:val="auto"/>
          <w:w w:val="100"/>
        </w:rPr>
      </w:pPr>
      <w:r w:rsidRPr="00DE7D59">
        <w:rPr>
          <w:color w:val="auto"/>
          <w:w w:val="100"/>
        </w:rPr>
        <w:t>A108.1B—</w:t>
      </w:r>
      <w:r w:rsidRPr="00A1514F">
        <w:rPr>
          <w:strike/>
          <w:w w:val="100"/>
        </w:rPr>
        <w:t>99</w:t>
      </w:r>
      <w:r w:rsidR="00122691" w:rsidRPr="00A1514F">
        <w:rPr>
          <w:w w:val="100"/>
        </w:rPr>
        <w:t xml:space="preserve"> </w:t>
      </w:r>
      <w:r w:rsidR="00122691">
        <w:rPr>
          <w:w w:val="100"/>
          <w:u w:val="single"/>
        </w:rPr>
        <w:t>17</w:t>
      </w:r>
      <w:r w:rsidRPr="00DE7D59">
        <w:rPr>
          <w:color w:val="auto"/>
          <w:w w:val="100"/>
        </w:rPr>
        <w:tab/>
        <w:t>Installation of Ceramic Tile, quarry Tile on a Cured Portland</w:t>
      </w:r>
      <w:r w:rsidRPr="00DE7D59">
        <w:rPr>
          <w:color w:val="auto"/>
          <w:w w:val="100"/>
        </w:rPr>
        <w:br/>
      </w:r>
      <w:r w:rsidRPr="00DE7D59">
        <w:rPr>
          <w:color w:val="auto"/>
          <w:w w:val="100"/>
        </w:rPr>
        <w:tab/>
      </w:r>
      <w:r w:rsidRPr="00DE7D59">
        <w:rPr>
          <w:color w:val="auto"/>
          <w:w w:val="100"/>
        </w:rPr>
        <w:t> </w:t>
      </w:r>
      <w:r w:rsidRPr="00DE7D59">
        <w:rPr>
          <w:color w:val="auto"/>
          <w:w w:val="100"/>
        </w:rPr>
        <w:t>Cement Mortar Setting Bed with Dry-set or Latex-Portland Mortar</w:t>
      </w:r>
      <w:r w:rsidRPr="00DE7D59">
        <w:rPr>
          <w:color w:val="auto"/>
          <w:w w:val="100"/>
        </w:rPr>
        <w:tab/>
        <w:t>2103.</w:t>
      </w:r>
      <w:r w:rsidRPr="00DE7D59">
        <w:rPr>
          <w:rStyle w:val="RedText"/>
          <w:color w:val="auto"/>
          <w:w w:val="100"/>
        </w:rPr>
        <w:t>2.3</w:t>
      </w:r>
    </w:p>
    <w:p w14:paraId="457C4D82" w14:textId="77777777" w:rsidR="00600963" w:rsidRPr="00DE7D59" w:rsidRDefault="009F264E">
      <w:pPr>
        <w:pStyle w:val="refstandardmiddle"/>
        <w:rPr>
          <w:rStyle w:val="RedText"/>
          <w:color w:val="auto"/>
          <w:w w:val="100"/>
        </w:rPr>
      </w:pPr>
      <w:r w:rsidRPr="00DE7D59">
        <w:rPr>
          <w:color w:val="auto"/>
          <w:w w:val="100"/>
        </w:rPr>
        <w:t>A108.4—</w:t>
      </w:r>
      <w:r w:rsidRPr="00A1514F">
        <w:rPr>
          <w:strike/>
          <w:w w:val="100"/>
        </w:rPr>
        <w:t>99</w:t>
      </w:r>
      <w:r w:rsidR="00122691" w:rsidRPr="00122691">
        <w:rPr>
          <w:w w:val="100"/>
          <w:u w:val="single"/>
        </w:rPr>
        <w:t>09</w:t>
      </w:r>
      <w:r w:rsidRPr="00DE7D59">
        <w:rPr>
          <w:color w:val="auto"/>
          <w:w w:val="100"/>
        </w:rPr>
        <w:tab/>
        <w:t>Installation of Ceramic Tile with Organic Adhesives or</w:t>
      </w:r>
      <w:r w:rsidRPr="00DE7D59">
        <w:rPr>
          <w:color w:val="auto"/>
          <w:w w:val="100"/>
        </w:rPr>
        <w:br/>
      </w:r>
      <w:r w:rsidRPr="00DE7D59">
        <w:rPr>
          <w:color w:val="auto"/>
          <w:w w:val="100"/>
        </w:rPr>
        <w:tab/>
      </w:r>
      <w:r w:rsidRPr="00DE7D59">
        <w:rPr>
          <w:color w:val="auto"/>
          <w:w w:val="100"/>
        </w:rPr>
        <w:t> </w:t>
      </w:r>
      <w:r w:rsidRPr="00DE7D59">
        <w:rPr>
          <w:color w:val="auto"/>
          <w:w w:val="100"/>
        </w:rPr>
        <w:t>Water-cleanable Tile-setting Epoxy Adhesive</w:t>
      </w:r>
      <w:r w:rsidRPr="00DE7D59">
        <w:rPr>
          <w:color w:val="auto"/>
          <w:w w:val="100"/>
        </w:rPr>
        <w:tab/>
      </w:r>
      <w:r w:rsidRPr="00DE7D59">
        <w:rPr>
          <w:rStyle w:val="RedText"/>
          <w:color w:val="auto"/>
          <w:w w:val="100"/>
        </w:rPr>
        <w:t>2103.2.3.6</w:t>
      </w:r>
    </w:p>
    <w:p w14:paraId="4CB64CCB" w14:textId="77777777" w:rsidR="00600963" w:rsidRPr="00DE7D59" w:rsidRDefault="009F264E">
      <w:pPr>
        <w:pStyle w:val="refstandardmiddle"/>
        <w:rPr>
          <w:rStyle w:val="RedText"/>
          <w:color w:val="auto"/>
          <w:w w:val="100"/>
        </w:rPr>
      </w:pPr>
      <w:r w:rsidRPr="00DE7D59">
        <w:rPr>
          <w:color w:val="auto"/>
          <w:w w:val="100"/>
        </w:rPr>
        <w:t>A108.5—</w:t>
      </w:r>
      <w:r w:rsidRPr="00A1514F">
        <w:rPr>
          <w:strike/>
          <w:w w:val="100"/>
        </w:rPr>
        <w:t>99</w:t>
      </w:r>
      <w:r w:rsidR="001D4A84" w:rsidRPr="001D4A84">
        <w:rPr>
          <w:w w:val="100"/>
          <w:u w:val="single"/>
        </w:rPr>
        <w:t>19</w:t>
      </w:r>
      <w:r w:rsidRPr="00DE7D59">
        <w:rPr>
          <w:color w:val="auto"/>
          <w:w w:val="100"/>
        </w:rPr>
        <w:tab/>
        <w:t>Installation of Ceramic Tile with Dry-set Portland Cement Mortar</w:t>
      </w:r>
      <w:r w:rsidRPr="00DE7D59">
        <w:rPr>
          <w:color w:val="auto"/>
          <w:w w:val="100"/>
        </w:rPr>
        <w:br/>
      </w:r>
      <w:r w:rsidRPr="00DE7D59">
        <w:rPr>
          <w:color w:val="auto"/>
          <w:w w:val="100"/>
        </w:rPr>
        <w:tab/>
      </w:r>
      <w:r w:rsidRPr="00DE7D59">
        <w:rPr>
          <w:color w:val="auto"/>
          <w:w w:val="100"/>
        </w:rPr>
        <w:t> </w:t>
      </w:r>
      <w:r w:rsidRPr="00DE7D59">
        <w:rPr>
          <w:color w:val="auto"/>
          <w:w w:val="100"/>
        </w:rPr>
        <w:t>or Latex-Portland Cement Mortar</w:t>
      </w:r>
      <w:r w:rsidRPr="00DE7D59">
        <w:rPr>
          <w:color w:val="auto"/>
          <w:w w:val="100"/>
        </w:rPr>
        <w:tab/>
      </w:r>
      <w:r w:rsidRPr="00DE7D59">
        <w:rPr>
          <w:rStyle w:val="RedText"/>
          <w:color w:val="auto"/>
          <w:w w:val="100"/>
        </w:rPr>
        <w:t>2103.2.3.1, 2103.2.3.2</w:t>
      </w:r>
    </w:p>
    <w:p w14:paraId="08ACD60D" w14:textId="77777777" w:rsidR="00600963" w:rsidRPr="00DE7D59" w:rsidRDefault="009F264E">
      <w:pPr>
        <w:pStyle w:val="refstandardmiddle"/>
        <w:rPr>
          <w:rStyle w:val="RedText"/>
          <w:color w:val="auto"/>
          <w:w w:val="100"/>
        </w:rPr>
      </w:pPr>
      <w:r w:rsidRPr="00DE7D59">
        <w:rPr>
          <w:color w:val="auto"/>
          <w:w w:val="100"/>
        </w:rPr>
        <w:t>A108.6—</w:t>
      </w:r>
      <w:r w:rsidRPr="00A1514F">
        <w:rPr>
          <w:strike/>
          <w:w w:val="100"/>
        </w:rPr>
        <w:t>99</w:t>
      </w:r>
      <w:r w:rsidR="001D4A84">
        <w:rPr>
          <w:w w:val="100"/>
          <w:u w:val="single"/>
        </w:rPr>
        <w:t>19</w:t>
      </w:r>
      <w:r w:rsidRPr="00DE7D59">
        <w:rPr>
          <w:color w:val="auto"/>
          <w:w w:val="100"/>
        </w:rPr>
        <w:tab/>
        <w:t>Installation of Ceramic Tile with Chemical-resistant, Water</w:t>
      </w:r>
      <w:r w:rsidRPr="00DE7D59">
        <w:rPr>
          <w:color w:val="auto"/>
          <w:w w:val="100"/>
        </w:rPr>
        <w:br/>
      </w:r>
      <w:r w:rsidRPr="00DE7D59">
        <w:rPr>
          <w:color w:val="auto"/>
          <w:w w:val="100"/>
        </w:rPr>
        <w:tab/>
      </w:r>
      <w:r w:rsidRPr="00DE7D59">
        <w:rPr>
          <w:color w:val="auto"/>
          <w:w w:val="100"/>
        </w:rPr>
        <w:t> </w:t>
      </w:r>
      <w:r w:rsidRPr="00DE7D59">
        <w:rPr>
          <w:color w:val="auto"/>
          <w:w w:val="100"/>
        </w:rPr>
        <w:t>Cleanable Tile-setting and -grouting Epoxy</w:t>
      </w:r>
      <w:r w:rsidRPr="00DE7D59">
        <w:rPr>
          <w:color w:val="auto"/>
          <w:w w:val="100"/>
        </w:rPr>
        <w:tab/>
      </w:r>
      <w:r w:rsidRPr="00DE7D59">
        <w:rPr>
          <w:rStyle w:val="RedText"/>
          <w:color w:val="auto"/>
          <w:w w:val="100"/>
        </w:rPr>
        <w:t>2103.2.3.3</w:t>
      </w:r>
    </w:p>
    <w:p w14:paraId="699C5D14" w14:textId="77777777" w:rsidR="00600963" w:rsidRPr="00DE7D59" w:rsidRDefault="009F264E">
      <w:pPr>
        <w:pStyle w:val="refstandardmiddle"/>
        <w:rPr>
          <w:rStyle w:val="RedText"/>
          <w:color w:val="auto"/>
          <w:w w:val="100"/>
        </w:rPr>
      </w:pPr>
      <w:r w:rsidRPr="00DE7D59">
        <w:rPr>
          <w:color w:val="auto"/>
          <w:w w:val="100"/>
        </w:rPr>
        <w:t>A108.8—</w:t>
      </w:r>
      <w:r w:rsidRPr="00A1514F">
        <w:rPr>
          <w:strike/>
          <w:w w:val="100"/>
        </w:rPr>
        <w:t>99</w:t>
      </w:r>
      <w:r w:rsidR="001D4A84">
        <w:rPr>
          <w:w w:val="100"/>
          <w:u w:val="single"/>
        </w:rPr>
        <w:t>19</w:t>
      </w:r>
      <w:r w:rsidRPr="00DE7D59">
        <w:rPr>
          <w:color w:val="auto"/>
          <w:w w:val="100"/>
        </w:rPr>
        <w:tab/>
        <w:t>Installation of Ceramic Tile with Chemical-resistant Furan Resin Mortar and Grout</w:t>
      </w:r>
      <w:r w:rsidRPr="00DE7D59">
        <w:rPr>
          <w:color w:val="auto"/>
          <w:w w:val="100"/>
        </w:rPr>
        <w:tab/>
      </w:r>
      <w:r w:rsidRPr="00DE7D59">
        <w:rPr>
          <w:rStyle w:val="RedText"/>
          <w:color w:val="auto"/>
          <w:w w:val="100"/>
        </w:rPr>
        <w:t>2103.2.3.4</w:t>
      </w:r>
    </w:p>
    <w:p w14:paraId="2EABB67D" w14:textId="77777777" w:rsidR="00600963" w:rsidRPr="00DE7D59" w:rsidRDefault="009F264E">
      <w:pPr>
        <w:pStyle w:val="refstandardmiddle"/>
        <w:rPr>
          <w:rStyle w:val="RedText"/>
          <w:color w:val="auto"/>
          <w:w w:val="100"/>
        </w:rPr>
      </w:pPr>
      <w:r w:rsidRPr="00DE7D59">
        <w:rPr>
          <w:color w:val="auto"/>
          <w:w w:val="100"/>
        </w:rPr>
        <w:t>A108.9—</w:t>
      </w:r>
      <w:r w:rsidRPr="00A1514F">
        <w:rPr>
          <w:strike/>
          <w:w w:val="100"/>
        </w:rPr>
        <w:t>99</w:t>
      </w:r>
      <w:r w:rsidR="001D4A84">
        <w:rPr>
          <w:w w:val="100"/>
          <w:u w:val="single"/>
        </w:rPr>
        <w:t>19</w:t>
      </w:r>
      <w:r w:rsidRPr="00DE7D59">
        <w:rPr>
          <w:color w:val="auto"/>
          <w:w w:val="100"/>
        </w:rPr>
        <w:tab/>
        <w:t>Installation of Ceramic Tile with Modified Epoxy Emulsion Mortar/Grout</w:t>
      </w:r>
      <w:r w:rsidRPr="00DE7D59">
        <w:rPr>
          <w:color w:val="auto"/>
          <w:w w:val="100"/>
        </w:rPr>
        <w:tab/>
      </w:r>
      <w:r w:rsidRPr="00DE7D59">
        <w:rPr>
          <w:rStyle w:val="RedText"/>
          <w:color w:val="auto"/>
          <w:w w:val="100"/>
        </w:rPr>
        <w:t>2103.2.3.5</w:t>
      </w:r>
    </w:p>
    <w:p w14:paraId="0C84944F" w14:textId="442ABAC6" w:rsidR="00600963" w:rsidRPr="00DE7D59" w:rsidRDefault="009F264E">
      <w:pPr>
        <w:pStyle w:val="refstandardmiddle"/>
        <w:rPr>
          <w:rStyle w:val="RedText"/>
          <w:color w:val="auto"/>
          <w:w w:val="100"/>
        </w:rPr>
      </w:pPr>
      <w:r w:rsidRPr="00DE7D59">
        <w:rPr>
          <w:color w:val="auto"/>
          <w:w w:val="100"/>
        </w:rPr>
        <w:t>A108.10—</w:t>
      </w:r>
      <w:r w:rsidRPr="00A1514F">
        <w:rPr>
          <w:strike/>
          <w:w w:val="100"/>
        </w:rPr>
        <w:t>99</w:t>
      </w:r>
      <w:r w:rsidR="003637D4" w:rsidRPr="003637D4">
        <w:rPr>
          <w:w w:val="100"/>
          <w:u w:val="single"/>
        </w:rPr>
        <w:t>17</w:t>
      </w:r>
      <w:r w:rsidRPr="00DE7D59">
        <w:rPr>
          <w:color w:val="auto"/>
          <w:w w:val="100"/>
        </w:rPr>
        <w:tab/>
        <w:t>Installation of Grout in Tilework</w:t>
      </w:r>
      <w:r w:rsidRPr="00DE7D59">
        <w:rPr>
          <w:color w:val="auto"/>
          <w:w w:val="100"/>
        </w:rPr>
        <w:tab/>
      </w:r>
      <w:r w:rsidRPr="00DE7D59">
        <w:rPr>
          <w:rStyle w:val="RedText"/>
          <w:color w:val="auto"/>
          <w:w w:val="100"/>
        </w:rPr>
        <w:t>2103.2.3.7</w:t>
      </w:r>
    </w:p>
    <w:p w14:paraId="553A4555" w14:textId="77777777" w:rsidR="00600963" w:rsidRPr="00DE7D59" w:rsidRDefault="009F264E">
      <w:pPr>
        <w:pStyle w:val="refstandardmiddle"/>
        <w:rPr>
          <w:color w:val="auto"/>
          <w:w w:val="100"/>
        </w:rPr>
      </w:pPr>
      <w:r w:rsidRPr="00DE7D59">
        <w:rPr>
          <w:color w:val="auto"/>
          <w:w w:val="100"/>
        </w:rPr>
        <w:t>A117—2015</w:t>
      </w:r>
      <w:r w:rsidRPr="00DE7D59">
        <w:rPr>
          <w:color w:val="auto"/>
          <w:w w:val="100"/>
        </w:rPr>
        <w:tab/>
        <w:t>Structural Glued Laminated Timber of Softwood Species</w:t>
      </w:r>
      <w:r w:rsidRPr="00DE7D59">
        <w:rPr>
          <w:color w:val="auto"/>
          <w:w w:val="100"/>
        </w:rPr>
        <w:tab/>
      </w:r>
      <w:r w:rsidRPr="00DE7D59">
        <w:rPr>
          <w:color w:val="auto"/>
          <w:w w:val="100"/>
        </w:rPr>
        <w:tab/>
        <w:t>2306.1, 2314.4.3</w:t>
      </w:r>
    </w:p>
    <w:p w14:paraId="3782B548" w14:textId="18EFE038" w:rsidR="00600963" w:rsidRPr="00DE7D59" w:rsidRDefault="009F264E">
      <w:pPr>
        <w:pStyle w:val="refstandardmiddle"/>
        <w:rPr>
          <w:rStyle w:val="RedText"/>
          <w:color w:val="auto"/>
          <w:w w:val="100"/>
        </w:rPr>
      </w:pPr>
      <w:r w:rsidRPr="00DE7D59">
        <w:rPr>
          <w:color w:val="auto"/>
          <w:w w:val="100"/>
        </w:rPr>
        <w:t>A118.1—</w:t>
      </w:r>
      <w:r w:rsidRPr="00A1514F">
        <w:rPr>
          <w:strike/>
          <w:w w:val="100"/>
        </w:rPr>
        <w:t>16</w:t>
      </w:r>
      <w:bookmarkStart w:id="0" w:name="_Hlk82172767"/>
      <w:r w:rsidR="003637D4" w:rsidRPr="003637D4">
        <w:rPr>
          <w:w w:val="100"/>
          <w:u w:val="single"/>
        </w:rPr>
        <w:t>18</w:t>
      </w:r>
      <w:bookmarkEnd w:id="0"/>
      <w:r w:rsidRPr="00DE7D59">
        <w:rPr>
          <w:color w:val="auto"/>
          <w:w w:val="100"/>
        </w:rPr>
        <w:tab/>
        <w:t>American National Standard Specifications for Dry-set Portland Cement Mortar</w:t>
      </w:r>
      <w:r w:rsidRPr="00DE7D59">
        <w:rPr>
          <w:color w:val="auto"/>
          <w:w w:val="100"/>
        </w:rPr>
        <w:tab/>
      </w:r>
      <w:r w:rsidRPr="00DE7D59">
        <w:rPr>
          <w:rStyle w:val="RedText"/>
          <w:color w:val="auto"/>
          <w:w w:val="100"/>
        </w:rPr>
        <w:t>2103.2.3.1</w:t>
      </w:r>
    </w:p>
    <w:p w14:paraId="2C71581C" w14:textId="3A2E6B2D" w:rsidR="00600963" w:rsidRPr="00DE7D59" w:rsidRDefault="009F264E">
      <w:pPr>
        <w:pStyle w:val="refstandardmiddle"/>
        <w:rPr>
          <w:rStyle w:val="RedText"/>
          <w:color w:val="auto"/>
          <w:w w:val="100"/>
        </w:rPr>
      </w:pPr>
      <w:r w:rsidRPr="00DE7D59">
        <w:rPr>
          <w:color w:val="auto"/>
          <w:w w:val="100"/>
        </w:rPr>
        <w:t>A118.3—</w:t>
      </w:r>
      <w:r w:rsidRPr="00A1514F">
        <w:rPr>
          <w:strike/>
          <w:w w:val="100"/>
        </w:rPr>
        <w:t>13</w:t>
      </w:r>
      <w:r w:rsidR="003637D4" w:rsidRPr="003637D4">
        <w:rPr>
          <w:w w:val="100"/>
          <w:u w:val="single"/>
        </w:rPr>
        <w:t>20</w:t>
      </w:r>
      <w:r w:rsidRPr="00DE7D59">
        <w:rPr>
          <w:color w:val="auto"/>
          <w:w w:val="100"/>
        </w:rPr>
        <w:tab/>
        <w:t>American National Standard Specifications for Chemical-resistant, Water-cleanable</w:t>
      </w:r>
      <w:r w:rsidRPr="00DE7D59">
        <w:rPr>
          <w:color w:val="auto"/>
          <w:w w:val="100"/>
        </w:rPr>
        <w:br/>
      </w:r>
      <w:r w:rsidRPr="00DE7D59">
        <w:rPr>
          <w:color w:val="auto"/>
          <w:w w:val="100"/>
        </w:rPr>
        <w:tab/>
      </w:r>
      <w:r w:rsidRPr="00DE7D59">
        <w:rPr>
          <w:color w:val="auto"/>
          <w:w w:val="100"/>
        </w:rPr>
        <w:t> </w:t>
      </w:r>
      <w:r w:rsidRPr="00DE7D59">
        <w:rPr>
          <w:color w:val="auto"/>
          <w:w w:val="100"/>
        </w:rPr>
        <w:t>Tile-setting and -grouting Epoxy and Water Cleanable Tile-setting Epoxy Adhesive</w:t>
      </w:r>
      <w:r w:rsidRPr="00DE7D59">
        <w:rPr>
          <w:color w:val="auto"/>
          <w:w w:val="100"/>
        </w:rPr>
        <w:tab/>
      </w:r>
      <w:r w:rsidRPr="00DE7D59">
        <w:rPr>
          <w:rStyle w:val="RedText"/>
          <w:color w:val="auto"/>
          <w:w w:val="100"/>
        </w:rPr>
        <w:t>2103.2.3.3</w:t>
      </w:r>
    </w:p>
    <w:p w14:paraId="134DF28E" w14:textId="15C4ACEB" w:rsidR="00600963" w:rsidRPr="00DE7D59" w:rsidRDefault="009F264E">
      <w:pPr>
        <w:pStyle w:val="refstandardmiddle"/>
        <w:rPr>
          <w:rStyle w:val="RedText"/>
          <w:color w:val="auto"/>
          <w:w w:val="100"/>
        </w:rPr>
      </w:pPr>
      <w:r w:rsidRPr="00DE7D59">
        <w:rPr>
          <w:color w:val="auto"/>
          <w:w w:val="100"/>
        </w:rPr>
        <w:t>A118.4—</w:t>
      </w:r>
      <w:r w:rsidRPr="00A1514F">
        <w:rPr>
          <w:strike/>
          <w:w w:val="100"/>
        </w:rPr>
        <w:t>16</w:t>
      </w:r>
      <w:r w:rsidR="003637D4" w:rsidRPr="003637D4">
        <w:rPr>
          <w:w w:val="100"/>
          <w:u w:val="single"/>
        </w:rPr>
        <w:t>18</w:t>
      </w:r>
      <w:r w:rsidRPr="00DE7D59">
        <w:rPr>
          <w:color w:val="auto"/>
          <w:w w:val="100"/>
        </w:rPr>
        <w:tab/>
        <w:t>American National Standard Specifications for Latex-Portland Cement Mortar</w:t>
      </w:r>
      <w:r w:rsidRPr="00DE7D59">
        <w:rPr>
          <w:color w:val="auto"/>
          <w:w w:val="100"/>
        </w:rPr>
        <w:tab/>
      </w:r>
      <w:r w:rsidRPr="00DE7D59">
        <w:rPr>
          <w:rStyle w:val="RedText"/>
          <w:color w:val="auto"/>
          <w:w w:val="100"/>
        </w:rPr>
        <w:t>2103.2.4, 2103.2.3.2</w:t>
      </w:r>
    </w:p>
    <w:p w14:paraId="305EF6E5" w14:textId="77777777" w:rsidR="00600963" w:rsidRPr="00DE7D59" w:rsidRDefault="009F264E">
      <w:pPr>
        <w:pStyle w:val="refstandardmiddle"/>
        <w:rPr>
          <w:rStyle w:val="RedText"/>
          <w:color w:val="auto"/>
          <w:w w:val="100"/>
        </w:rPr>
      </w:pPr>
      <w:r w:rsidRPr="00DE7D59">
        <w:rPr>
          <w:color w:val="auto"/>
          <w:w w:val="100"/>
        </w:rPr>
        <w:t>A118.5—99</w:t>
      </w:r>
      <w:r w:rsidRPr="00DE7D59">
        <w:rPr>
          <w:color w:val="auto"/>
          <w:w w:val="100"/>
        </w:rPr>
        <w:tab/>
        <w:t>American National Standard Specifications for</w:t>
      </w:r>
      <w:r w:rsidRPr="00DE7D59">
        <w:rPr>
          <w:color w:val="auto"/>
          <w:w w:val="100"/>
        </w:rPr>
        <w:br/>
      </w:r>
      <w:r w:rsidRPr="00DE7D59">
        <w:rPr>
          <w:color w:val="auto"/>
          <w:w w:val="100"/>
        </w:rPr>
        <w:tab/>
      </w:r>
      <w:r w:rsidRPr="00DE7D59">
        <w:rPr>
          <w:color w:val="auto"/>
          <w:w w:val="100"/>
        </w:rPr>
        <w:t> </w:t>
      </w:r>
      <w:r w:rsidRPr="00DE7D59">
        <w:rPr>
          <w:color w:val="auto"/>
          <w:w w:val="100"/>
        </w:rPr>
        <w:t>Chemical Resistant Furan Mortar and Grouts for Tile Installation.</w:t>
      </w:r>
      <w:r w:rsidRPr="00DE7D59">
        <w:rPr>
          <w:color w:val="auto"/>
          <w:w w:val="100"/>
        </w:rPr>
        <w:tab/>
      </w:r>
      <w:r w:rsidRPr="00DE7D59">
        <w:rPr>
          <w:rStyle w:val="RedText"/>
          <w:color w:val="auto"/>
          <w:w w:val="100"/>
        </w:rPr>
        <w:t>2103.2.3.4</w:t>
      </w:r>
    </w:p>
    <w:p w14:paraId="463289B4" w14:textId="48A47469" w:rsidR="00600963" w:rsidRPr="00DE7D59" w:rsidRDefault="009F264E">
      <w:pPr>
        <w:pStyle w:val="refstandardmiddle"/>
        <w:rPr>
          <w:rStyle w:val="RedText"/>
          <w:color w:val="auto"/>
          <w:w w:val="100"/>
        </w:rPr>
      </w:pPr>
      <w:r w:rsidRPr="00DE7D59">
        <w:rPr>
          <w:color w:val="auto"/>
          <w:w w:val="100"/>
        </w:rPr>
        <w:t>A118.6—</w:t>
      </w:r>
      <w:r w:rsidRPr="00A1514F">
        <w:rPr>
          <w:strike/>
          <w:w w:val="100"/>
        </w:rPr>
        <w:t>10</w:t>
      </w:r>
      <w:r w:rsidR="00A1514F" w:rsidRPr="00A1514F">
        <w:rPr>
          <w:w w:val="100"/>
          <w:u w:val="single"/>
        </w:rPr>
        <w:t>19</w:t>
      </w:r>
      <w:r w:rsidRPr="00DE7D59">
        <w:rPr>
          <w:color w:val="auto"/>
          <w:w w:val="100"/>
        </w:rPr>
        <w:tab/>
        <w:t>American National Standard Specifications for Cement Grouts for Tile Installation</w:t>
      </w:r>
      <w:r w:rsidRPr="00DE7D59">
        <w:rPr>
          <w:color w:val="auto"/>
          <w:w w:val="100"/>
        </w:rPr>
        <w:tab/>
      </w:r>
      <w:r w:rsidRPr="00DE7D59">
        <w:rPr>
          <w:rStyle w:val="RedText"/>
          <w:color w:val="auto"/>
          <w:w w:val="100"/>
        </w:rPr>
        <w:t>2103.2.3.7</w:t>
      </w:r>
    </w:p>
    <w:p w14:paraId="1BD9A86B" w14:textId="77777777" w:rsidR="00600963" w:rsidRPr="00DE7D59" w:rsidRDefault="009F264E">
      <w:pPr>
        <w:pStyle w:val="refstandardmiddle"/>
        <w:rPr>
          <w:rStyle w:val="RedText"/>
          <w:color w:val="auto"/>
          <w:w w:val="100"/>
        </w:rPr>
      </w:pPr>
      <w:r w:rsidRPr="00DE7D59">
        <w:rPr>
          <w:color w:val="auto"/>
          <w:w w:val="100"/>
        </w:rPr>
        <w:t>A118.8—99</w:t>
      </w:r>
      <w:r w:rsidRPr="00DE7D59">
        <w:rPr>
          <w:color w:val="auto"/>
          <w:w w:val="100"/>
        </w:rPr>
        <w:tab/>
        <w:t>American National Standard Specifications for Modified Epoxy Emulsion Mortar/Grout</w:t>
      </w:r>
      <w:r w:rsidRPr="00DE7D59">
        <w:rPr>
          <w:color w:val="auto"/>
          <w:w w:val="100"/>
        </w:rPr>
        <w:tab/>
      </w:r>
      <w:r w:rsidRPr="00DE7D59">
        <w:rPr>
          <w:rStyle w:val="RedText"/>
          <w:color w:val="auto"/>
          <w:w w:val="100"/>
        </w:rPr>
        <w:t>2103.2.3.5</w:t>
      </w:r>
    </w:p>
    <w:p w14:paraId="081EC52D" w14:textId="6812BF60" w:rsidR="00600963" w:rsidRPr="00DE7D59" w:rsidRDefault="009F264E">
      <w:pPr>
        <w:pStyle w:val="refstandardmiddle"/>
        <w:rPr>
          <w:rStyle w:val="RedText"/>
          <w:color w:val="auto"/>
          <w:w w:val="100"/>
        </w:rPr>
      </w:pPr>
      <w:r w:rsidRPr="00DE7D59">
        <w:rPr>
          <w:color w:val="auto"/>
          <w:w w:val="100"/>
        </w:rPr>
        <w:t>A136.1—</w:t>
      </w:r>
      <w:r w:rsidRPr="00A1514F">
        <w:rPr>
          <w:strike/>
          <w:w w:val="100"/>
        </w:rPr>
        <w:t>08</w:t>
      </w:r>
      <w:r w:rsidR="00A1514F" w:rsidRPr="00A1514F">
        <w:rPr>
          <w:w w:val="100"/>
          <w:u w:val="single"/>
        </w:rPr>
        <w:t>19</w:t>
      </w:r>
      <w:r w:rsidRPr="00DE7D59">
        <w:rPr>
          <w:color w:val="auto"/>
          <w:w w:val="100"/>
        </w:rPr>
        <w:tab/>
        <w:t>American National Standard Specifications for</w:t>
      </w:r>
      <w:r w:rsidRPr="00DE7D59">
        <w:rPr>
          <w:color w:val="auto"/>
          <w:w w:val="100"/>
        </w:rPr>
        <w:br/>
      </w:r>
      <w:r w:rsidRPr="00DE7D59">
        <w:rPr>
          <w:color w:val="auto"/>
          <w:w w:val="100"/>
        </w:rPr>
        <w:tab/>
      </w:r>
      <w:r w:rsidRPr="00DE7D59">
        <w:rPr>
          <w:color w:val="auto"/>
          <w:w w:val="100"/>
        </w:rPr>
        <w:t> </w:t>
      </w:r>
      <w:r w:rsidRPr="00DE7D59">
        <w:rPr>
          <w:color w:val="auto"/>
          <w:w w:val="100"/>
        </w:rPr>
        <w:t>Organic Adhesives for Installation of Ceramic Tile</w:t>
      </w:r>
      <w:r w:rsidRPr="00DE7D59">
        <w:rPr>
          <w:color w:val="auto"/>
          <w:w w:val="100"/>
        </w:rPr>
        <w:tab/>
      </w:r>
      <w:r w:rsidRPr="00DE7D59">
        <w:rPr>
          <w:rStyle w:val="RedText"/>
          <w:color w:val="auto"/>
          <w:w w:val="100"/>
        </w:rPr>
        <w:t>2103.2.3.6</w:t>
      </w:r>
    </w:p>
    <w:p w14:paraId="1F7EFA95" w14:textId="232DB62C" w:rsidR="00600963" w:rsidRPr="00DE7D59" w:rsidRDefault="009F264E">
      <w:pPr>
        <w:pStyle w:val="refstandardmiddle"/>
        <w:rPr>
          <w:color w:val="auto"/>
          <w:w w:val="100"/>
        </w:rPr>
      </w:pPr>
      <w:r w:rsidRPr="00DE7D59">
        <w:rPr>
          <w:color w:val="auto"/>
          <w:w w:val="100"/>
        </w:rPr>
        <w:t>A137.1—</w:t>
      </w:r>
      <w:r w:rsidRPr="00A1514F">
        <w:rPr>
          <w:rStyle w:val="RedText"/>
          <w:strike/>
          <w:w w:val="100"/>
        </w:rPr>
        <w:t>17</w:t>
      </w:r>
      <w:r w:rsidR="003637D4" w:rsidRPr="003637D4">
        <w:rPr>
          <w:w w:val="100"/>
          <w:u w:val="single"/>
        </w:rPr>
        <w:t>19</w:t>
      </w:r>
      <w:r w:rsidRPr="00DE7D59">
        <w:rPr>
          <w:color w:val="auto"/>
          <w:w w:val="100"/>
        </w:rPr>
        <w:tab/>
        <w:t>American National Standard Specifications for Ceramic Tile</w:t>
      </w:r>
      <w:r w:rsidRPr="00DE7D59">
        <w:rPr>
          <w:color w:val="auto"/>
          <w:w w:val="100"/>
        </w:rPr>
        <w:tab/>
        <w:t>202</w:t>
      </w:r>
    </w:p>
    <w:p w14:paraId="655FF88C" w14:textId="77777777" w:rsidR="00600963" w:rsidRPr="00DE7D59" w:rsidRDefault="009F264E">
      <w:pPr>
        <w:pStyle w:val="refstandardmiddle"/>
        <w:rPr>
          <w:color w:val="auto"/>
          <w:w w:val="100"/>
        </w:rPr>
      </w:pPr>
      <w:r w:rsidRPr="00DE7D59">
        <w:rPr>
          <w:color w:val="auto"/>
          <w:w w:val="100"/>
        </w:rPr>
        <w:t>ANSI/A190.1—</w:t>
      </w:r>
      <w:r w:rsidRPr="00DE7D59">
        <w:rPr>
          <w:rStyle w:val="RedText"/>
          <w:color w:val="auto"/>
          <w:w w:val="100"/>
        </w:rPr>
        <w:t>17</w:t>
      </w:r>
      <w:r w:rsidRPr="00DE7D59">
        <w:rPr>
          <w:color w:val="auto"/>
          <w:w w:val="100"/>
        </w:rPr>
        <w:tab/>
        <w:t>Structural Glued Laminated Timber</w:t>
      </w:r>
      <w:r w:rsidRPr="00DE7D59">
        <w:rPr>
          <w:color w:val="auto"/>
          <w:w w:val="100"/>
        </w:rPr>
        <w:tab/>
        <w:t>2303.1.3, 2306.1, 2314.4.3</w:t>
      </w:r>
    </w:p>
    <w:p w14:paraId="2DCF0B92" w14:textId="77777777" w:rsidR="00600963" w:rsidRPr="00DE7D59" w:rsidRDefault="009F264E">
      <w:pPr>
        <w:pStyle w:val="refstandardmiddle"/>
        <w:rPr>
          <w:color w:val="auto"/>
          <w:w w:val="100"/>
        </w:rPr>
      </w:pPr>
      <w:r w:rsidRPr="00DE7D59">
        <w:rPr>
          <w:color w:val="auto"/>
          <w:w w:val="100"/>
        </w:rPr>
        <w:t>ANSI B18.6.1-81(2016)</w:t>
      </w:r>
      <w:r w:rsidRPr="00DE7D59">
        <w:rPr>
          <w:color w:val="auto"/>
          <w:w w:val="100"/>
        </w:rPr>
        <w:tab/>
        <w:t>Wood Screws (Inch Series)</w:t>
      </w:r>
      <w:r w:rsidRPr="00DE7D59">
        <w:rPr>
          <w:color w:val="auto"/>
          <w:w w:val="100"/>
        </w:rPr>
        <w:tab/>
        <w:t>1506.6</w:t>
      </w:r>
    </w:p>
    <w:p w14:paraId="7AFBAB6A" w14:textId="77777777" w:rsidR="00600963" w:rsidRPr="00DE7D59" w:rsidRDefault="009F264E">
      <w:pPr>
        <w:pStyle w:val="refstandardmiddle"/>
        <w:rPr>
          <w:color w:val="auto"/>
          <w:w w:val="100"/>
        </w:rPr>
      </w:pPr>
      <w:r w:rsidRPr="00DE7D59">
        <w:rPr>
          <w:color w:val="auto"/>
          <w:w w:val="100"/>
        </w:rPr>
        <w:t>Z535.1</w:t>
      </w:r>
      <w:r w:rsidRPr="00DE7D59">
        <w:rPr>
          <w:color w:val="auto"/>
          <w:w w:val="100"/>
        </w:rPr>
        <w:tab/>
        <w:t>American National Standard Safety Color Code for Making Physical Hazards</w:t>
      </w:r>
      <w:r w:rsidRPr="00DE7D59">
        <w:rPr>
          <w:color w:val="auto"/>
          <w:w w:val="100"/>
        </w:rPr>
        <w:tab/>
        <w:t>453.4.6, 453.14.6</w:t>
      </w:r>
    </w:p>
    <w:p w14:paraId="23EBF75F" w14:textId="77777777" w:rsidR="00600963" w:rsidRPr="00DE7D59" w:rsidRDefault="009F264E">
      <w:pPr>
        <w:pStyle w:val="refstandardmiddle"/>
        <w:rPr>
          <w:color w:val="auto"/>
          <w:w w:val="100"/>
        </w:rPr>
      </w:pPr>
      <w:r w:rsidRPr="00DE7D59">
        <w:rPr>
          <w:color w:val="auto"/>
          <w:w w:val="100"/>
        </w:rPr>
        <w:t>Z358.1</w:t>
      </w:r>
      <w:r w:rsidRPr="00DE7D59">
        <w:rPr>
          <w:color w:val="auto"/>
          <w:w w:val="100"/>
        </w:rPr>
        <w:tab/>
        <w:t>Emergency Eyewash and Shower Equipment</w:t>
      </w:r>
      <w:r w:rsidRPr="00DE7D59">
        <w:rPr>
          <w:color w:val="auto"/>
          <w:w w:val="100"/>
        </w:rPr>
        <w:tab/>
        <w:t>450.3.11.7</w:t>
      </w:r>
    </w:p>
    <w:p w14:paraId="2E7DC6B6" w14:textId="77777777" w:rsidR="00600963" w:rsidRPr="00DE7D59" w:rsidRDefault="009F264E">
      <w:pPr>
        <w:pStyle w:val="refstandardmiddle"/>
        <w:rPr>
          <w:color w:val="auto"/>
          <w:w w:val="100"/>
        </w:rPr>
      </w:pPr>
      <w:r w:rsidRPr="00DE7D59">
        <w:rPr>
          <w:color w:val="auto"/>
          <w:w w:val="100"/>
        </w:rPr>
        <w:t>Z97.1—</w:t>
      </w:r>
      <w:r w:rsidRPr="00DE7D59">
        <w:rPr>
          <w:rStyle w:val="RedText"/>
          <w:color w:val="auto"/>
          <w:w w:val="100"/>
        </w:rPr>
        <w:t>14</w:t>
      </w:r>
      <w:r w:rsidRPr="00DE7D59">
        <w:rPr>
          <w:color w:val="auto"/>
          <w:w w:val="100"/>
        </w:rPr>
        <w:tab/>
        <w:t>Safety Glazing Materials Used in Buildings—Safety Performance</w:t>
      </w:r>
      <w:r w:rsidRPr="00DE7D59">
        <w:rPr>
          <w:color w:val="auto"/>
          <w:w w:val="100"/>
        </w:rPr>
        <w:br/>
      </w:r>
      <w:r w:rsidRPr="00DE7D59">
        <w:rPr>
          <w:color w:val="auto"/>
          <w:w w:val="100"/>
        </w:rPr>
        <w:tab/>
      </w:r>
      <w:r w:rsidRPr="00DE7D59">
        <w:rPr>
          <w:color w:val="auto"/>
          <w:w w:val="100"/>
        </w:rPr>
        <w:t> </w:t>
      </w:r>
      <w:r w:rsidRPr="00DE7D59">
        <w:rPr>
          <w:color w:val="auto"/>
          <w:w w:val="100"/>
        </w:rPr>
        <w:t>Specifications and Methods of Test</w:t>
      </w:r>
      <w:r w:rsidRPr="00DE7D59">
        <w:rPr>
          <w:color w:val="auto"/>
          <w:w w:val="100"/>
        </w:rPr>
        <w:tab/>
        <w:t>1618.4.6.3, 2406.1.2, 2406.2, Table 2406.2(2), 2406.3.1,</w:t>
      </w:r>
    </w:p>
    <w:p w14:paraId="2A3D0DBC" w14:textId="77777777" w:rsidR="00600963" w:rsidRPr="00DE7D59" w:rsidRDefault="009F264E">
      <w:pPr>
        <w:pStyle w:val="refstandardlastright"/>
        <w:rPr>
          <w:rStyle w:val="RedText"/>
          <w:color w:val="auto"/>
          <w:w w:val="100"/>
        </w:rPr>
      </w:pPr>
      <w:r w:rsidRPr="00DE7D59">
        <w:rPr>
          <w:color w:val="auto"/>
          <w:w w:val="100"/>
        </w:rPr>
        <w:t xml:space="preserve"> 2407.1, 2407.1.4.1, 2408.2.1, 2408.3, 2409.</w:t>
      </w:r>
      <w:r w:rsidRPr="00DE7D59">
        <w:rPr>
          <w:rStyle w:val="RedText"/>
          <w:color w:val="auto"/>
          <w:w w:val="100"/>
        </w:rPr>
        <w:t>2</w:t>
      </w:r>
      <w:r w:rsidRPr="00DE7D59">
        <w:rPr>
          <w:color w:val="auto"/>
          <w:w w:val="100"/>
        </w:rPr>
        <w:t>, 2409.</w:t>
      </w:r>
      <w:r w:rsidRPr="00DE7D59">
        <w:rPr>
          <w:rStyle w:val="RedText"/>
          <w:color w:val="auto"/>
          <w:w w:val="100"/>
        </w:rPr>
        <w:t>3</w:t>
      </w:r>
      <w:r w:rsidRPr="00DE7D59">
        <w:rPr>
          <w:color w:val="auto"/>
          <w:w w:val="100"/>
        </w:rPr>
        <w:t>, 2409.</w:t>
      </w:r>
      <w:r w:rsidRPr="00DE7D59">
        <w:rPr>
          <w:rStyle w:val="RedText"/>
          <w:color w:val="auto"/>
          <w:w w:val="100"/>
        </w:rPr>
        <w:t>4.1</w:t>
      </w:r>
    </w:p>
    <w:p w14:paraId="2CAD2B0E" w14:textId="77777777" w:rsidR="003F1974" w:rsidRDefault="003F1974" w:rsidP="003F1974">
      <w:pPr>
        <w:pStyle w:val="BodyText"/>
        <w:spacing w:before="0" w:after="0"/>
        <w:rPr>
          <w:rFonts w:ascii="Arial" w:hAnsi="Arial" w:cs="Arial"/>
          <w:b/>
          <w:szCs w:val="20"/>
        </w:rPr>
      </w:pPr>
      <w:r w:rsidRPr="00450AC9">
        <w:rPr>
          <w:rFonts w:ascii="Arial" w:hAnsi="Arial" w:cs="Arial"/>
          <w:b/>
          <w:szCs w:val="20"/>
        </w:rPr>
        <w:t>Add new standard(s) as follows:</w:t>
      </w:r>
    </w:p>
    <w:p w14:paraId="0A5988B6" w14:textId="77777777" w:rsidR="003F1974" w:rsidRPr="00450AC9" w:rsidRDefault="003F1974" w:rsidP="003F1974">
      <w:pPr>
        <w:pStyle w:val="BodyText"/>
        <w:spacing w:before="0" w:after="0"/>
        <w:rPr>
          <w:rFonts w:ascii="Arial" w:hAnsi="Arial" w:cs="Arial"/>
          <w:szCs w:val="20"/>
        </w:rPr>
      </w:pPr>
    </w:p>
    <w:p w14:paraId="27DE72AE" w14:textId="77777777" w:rsidR="003F1974" w:rsidRPr="00450AC9" w:rsidRDefault="003F1974" w:rsidP="003F1974">
      <w:pPr>
        <w:pStyle w:val="Compact"/>
        <w:spacing w:before="0" w:after="0"/>
        <w:rPr>
          <w:rFonts w:ascii="Arial" w:hAnsi="Arial" w:cs="Arial"/>
          <w:b/>
          <w:szCs w:val="20"/>
        </w:rPr>
      </w:pPr>
      <w:r w:rsidRPr="00450AC9">
        <w:rPr>
          <w:rFonts w:ascii="Arial" w:hAnsi="Arial" w:cs="Arial"/>
          <w:b/>
          <w:szCs w:val="20"/>
        </w:rPr>
        <w:t>ANSI</w:t>
      </w:r>
    </w:p>
    <w:p w14:paraId="1BE23868" w14:textId="77777777" w:rsidR="003F1974" w:rsidRDefault="003F1974" w:rsidP="003F1974">
      <w:pPr>
        <w:pStyle w:val="Compact"/>
        <w:spacing w:before="0" w:after="0"/>
        <w:ind w:left="1080" w:hanging="1080"/>
        <w:rPr>
          <w:rFonts w:ascii="Arial" w:hAnsi="Arial" w:cs="Arial"/>
          <w:szCs w:val="20"/>
          <w:u w:val="single"/>
        </w:rPr>
      </w:pPr>
      <w:r w:rsidRPr="00450AC9">
        <w:rPr>
          <w:rFonts w:ascii="Arial" w:hAnsi="Arial" w:cs="Arial"/>
          <w:szCs w:val="20"/>
          <w:u w:val="single"/>
        </w:rPr>
        <w:t>A137.3-17</w:t>
      </w:r>
      <w:r w:rsidRPr="00450AC9">
        <w:rPr>
          <w:rFonts w:ascii="Arial" w:hAnsi="Arial" w:cs="Arial"/>
          <w:szCs w:val="20"/>
        </w:rPr>
        <w:t>:</w:t>
      </w:r>
      <w:r>
        <w:rPr>
          <w:rFonts w:ascii="Arial" w:hAnsi="Arial" w:cs="Arial"/>
          <w:szCs w:val="20"/>
        </w:rPr>
        <w:tab/>
      </w:r>
      <w:r w:rsidRPr="00450AC9">
        <w:rPr>
          <w:rFonts w:ascii="Arial" w:hAnsi="Arial" w:cs="Arial"/>
          <w:szCs w:val="20"/>
          <w:u w:val="single"/>
        </w:rPr>
        <w:t>American National Standard Specifications for Gauged Porcelain Tiles and Gauged Porcelain Tile Panels/Slabs</w:t>
      </w:r>
    </w:p>
    <w:p w14:paraId="0B3E2679" w14:textId="77777777" w:rsidR="00A112C7" w:rsidRDefault="00A112C7" w:rsidP="00A112C7">
      <w:pPr>
        <w:spacing w:after="0"/>
        <w:rPr>
          <w:rFonts w:ascii="Arial" w:hAnsi="Arial" w:cs="Arial"/>
          <w:b/>
          <w:sz w:val="20"/>
          <w:szCs w:val="20"/>
          <w:lang w:val="en"/>
        </w:rPr>
      </w:pPr>
    </w:p>
    <w:p w14:paraId="6A56B929" w14:textId="77777777" w:rsidR="00A112C7" w:rsidRPr="00910783" w:rsidRDefault="00A112C7" w:rsidP="00A112C7">
      <w:pPr>
        <w:spacing w:after="0"/>
        <w:rPr>
          <w:rFonts w:ascii="Arial" w:hAnsi="Arial" w:cs="Arial"/>
          <w:b/>
          <w:sz w:val="24"/>
          <w:szCs w:val="24"/>
          <w:lang w:val="en"/>
        </w:rPr>
      </w:pPr>
      <w:r w:rsidRPr="00910783">
        <w:rPr>
          <w:rFonts w:ascii="Arial" w:hAnsi="Arial" w:cs="Arial"/>
          <w:b/>
          <w:sz w:val="24"/>
          <w:szCs w:val="24"/>
          <w:lang w:val="en"/>
        </w:rPr>
        <w:t>(S9328/FS1-19 AS)</w:t>
      </w:r>
    </w:p>
    <w:p w14:paraId="0344A211" w14:textId="77777777" w:rsidR="00600963" w:rsidRPr="00DE7D59" w:rsidRDefault="00600963">
      <w:pPr>
        <w:pStyle w:val="Acronym"/>
        <w:rPr>
          <w:color w:val="auto"/>
          <w:w w:val="100"/>
        </w:rPr>
      </w:pPr>
    </w:p>
    <w:p w14:paraId="7B0A2590" w14:textId="77777777" w:rsidR="00600963" w:rsidRPr="00DE7D59" w:rsidRDefault="009F264E">
      <w:pPr>
        <w:pStyle w:val="Acronym"/>
        <w:rPr>
          <w:color w:val="auto"/>
          <w:w w:val="100"/>
        </w:rPr>
      </w:pPr>
      <w:r w:rsidRPr="00DE7D59">
        <w:rPr>
          <w:color w:val="auto"/>
          <w:w w:val="100"/>
        </w:rPr>
        <w:t xml:space="preserve">APA </w:t>
      </w:r>
    </w:p>
    <w:p w14:paraId="4F4FF8C7" w14:textId="77777777" w:rsidR="00600963" w:rsidRPr="00DE7D59" w:rsidRDefault="009F264E">
      <w:pPr>
        <w:pStyle w:val="Refaddress"/>
        <w:rPr>
          <w:color w:val="auto"/>
          <w:w w:val="100"/>
        </w:rPr>
      </w:pPr>
      <w:r w:rsidRPr="00DE7D59">
        <w:rPr>
          <w:color w:val="auto"/>
          <w:w w:val="100"/>
        </w:rPr>
        <w:t>APA - Engineered Wood Association</w:t>
      </w:r>
    </w:p>
    <w:p w14:paraId="4A07D79D" w14:textId="77777777" w:rsidR="00600963" w:rsidRPr="00DE7D59" w:rsidRDefault="009F264E">
      <w:pPr>
        <w:pStyle w:val="Refaddress"/>
        <w:rPr>
          <w:color w:val="auto"/>
          <w:w w:val="100"/>
          <w:vertAlign w:val="superscript"/>
        </w:rPr>
      </w:pPr>
      <w:r w:rsidRPr="00DE7D59">
        <w:rPr>
          <w:color w:val="auto"/>
          <w:w w:val="100"/>
        </w:rPr>
        <w:t>7011 South 19</w:t>
      </w:r>
      <w:r w:rsidRPr="00DE7D59">
        <w:rPr>
          <w:color w:val="auto"/>
          <w:w w:val="100"/>
          <w:vertAlign w:val="superscript"/>
        </w:rPr>
        <w:t>th</w:t>
      </w:r>
    </w:p>
    <w:p w14:paraId="29E77C66" w14:textId="77777777" w:rsidR="00600963" w:rsidRPr="00DE7D59" w:rsidRDefault="009F264E">
      <w:pPr>
        <w:pStyle w:val="Refaddress"/>
        <w:rPr>
          <w:color w:val="auto"/>
          <w:w w:val="100"/>
        </w:rPr>
      </w:pPr>
      <w:r w:rsidRPr="00DE7D59">
        <w:rPr>
          <w:color w:val="auto"/>
          <w:w w:val="100"/>
        </w:rPr>
        <w:t xml:space="preserve">Tacoma, WA 98466 </w:t>
      </w:r>
    </w:p>
    <w:p w14:paraId="309C3125"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731614FB" w14:textId="259C655F" w:rsidR="00600963" w:rsidRPr="00DE7D59" w:rsidRDefault="009F264E">
      <w:pPr>
        <w:pStyle w:val="refstandardfirst"/>
        <w:rPr>
          <w:color w:val="auto"/>
          <w:w w:val="100"/>
        </w:rPr>
      </w:pPr>
      <w:r w:rsidRPr="00DE7D59">
        <w:rPr>
          <w:color w:val="auto"/>
          <w:w w:val="100"/>
        </w:rPr>
        <w:t>ANSI 117—</w:t>
      </w:r>
      <w:r w:rsidRPr="004412A9">
        <w:rPr>
          <w:strike/>
          <w:color w:val="FF0000"/>
          <w:w w:val="100"/>
        </w:rPr>
        <w:t>2015</w:t>
      </w:r>
      <w:r w:rsidR="00BA5E6F" w:rsidRPr="004412A9">
        <w:rPr>
          <w:color w:val="FF0000"/>
          <w:w w:val="100"/>
          <w:u w:val="single"/>
        </w:rPr>
        <w:t>20</w:t>
      </w:r>
      <w:r w:rsidRPr="00DE7D59">
        <w:rPr>
          <w:color w:val="auto"/>
          <w:w w:val="100"/>
        </w:rPr>
        <w:tab/>
        <w:t>Structural Glued Laminated Timber of Softwood Species</w:t>
      </w:r>
      <w:r w:rsidRPr="00DE7D59">
        <w:rPr>
          <w:color w:val="auto"/>
          <w:w w:val="100"/>
        </w:rPr>
        <w:tab/>
        <w:t>2306.1, 2314.4.3</w:t>
      </w:r>
    </w:p>
    <w:p w14:paraId="312FD865" w14:textId="77777777" w:rsidR="00600963" w:rsidRPr="00DE7D59" w:rsidRDefault="009F264E">
      <w:pPr>
        <w:pStyle w:val="refstandardmiddle"/>
        <w:rPr>
          <w:color w:val="auto"/>
          <w:w w:val="100"/>
        </w:rPr>
      </w:pPr>
      <w:r w:rsidRPr="00DE7D59">
        <w:rPr>
          <w:color w:val="auto"/>
          <w:w w:val="100"/>
        </w:rPr>
        <w:t>ANSI/A 190.1—</w:t>
      </w:r>
      <w:r w:rsidRPr="00DE7D59">
        <w:rPr>
          <w:rStyle w:val="RedText"/>
          <w:color w:val="auto"/>
          <w:w w:val="100"/>
        </w:rPr>
        <w:t>2017</w:t>
      </w:r>
      <w:r w:rsidRPr="00DE7D59">
        <w:rPr>
          <w:color w:val="auto"/>
          <w:w w:val="100"/>
        </w:rPr>
        <w:tab/>
        <w:t>Structural Glued Laminated Timber</w:t>
      </w:r>
      <w:r w:rsidRPr="00DE7D59">
        <w:rPr>
          <w:color w:val="auto"/>
          <w:w w:val="100"/>
        </w:rPr>
        <w:tab/>
        <w:t>2303.1.3, 2306.1</w:t>
      </w:r>
    </w:p>
    <w:p w14:paraId="138D743C" w14:textId="2378F98C" w:rsidR="00600963" w:rsidRPr="00DE7D59" w:rsidRDefault="009F264E">
      <w:pPr>
        <w:pStyle w:val="refstandardmiddle"/>
        <w:rPr>
          <w:rStyle w:val="RedText"/>
          <w:color w:val="auto"/>
          <w:w w:val="100"/>
        </w:rPr>
      </w:pPr>
      <w:r w:rsidRPr="00DE7D59">
        <w:rPr>
          <w:rStyle w:val="RedText"/>
          <w:color w:val="auto"/>
          <w:w w:val="100"/>
        </w:rPr>
        <w:t>ANSI/APA PRP 210—</w:t>
      </w:r>
      <w:r w:rsidRPr="004412A9">
        <w:rPr>
          <w:rStyle w:val="RedText"/>
          <w:strike/>
          <w:w w:val="100"/>
        </w:rPr>
        <w:t>2014</w:t>
      </w:r>
      <w:r w:rsidR="00BA5E6F" w:rsidRPr="004412A9">
        <w:rPr>
          <w:rStyle w:val="RedText"/>
          <w:strike/>
          <w:w w:val="100"/>
        </w:rPr>
        <w:t xml:space="preserve"> </w:t>
      </w:r>
      <w:r w:rsidR="00BA5E6F" w:rsidRPr="004412A9">
        <w:rPr>
          <w:rStyle w:val="RedText"/>
          <w:w w:val="100"/>
          <w:u w:val="single"/>
        </w:rPr>
        <w:t>2019</w:t>
      </w:r>
      <w:r w:rsidRPr="00DE7D59">
        <w:rPr>
          <w:rStyle w:val="RedText"/>
          <w:color w:val="auto"/>
          <w:w w:val="100"/>
        </w:rPr>
        <w:tab/>
        <w:t>Standard for Performance-Rated Engineered Wood Siding</w:t>
      </w:r>
      <w:r w:rsidRPr="00DE7D59">
        <w:rPr>
          <w:rStyle w:val="RedText"/>
          <w:color w:val="auto"/>
          <w:w w:val="100"/>
        </w:rPr>
        <w:tab/>
        <w:t>2303.1.5, 2304.7, 2306.3, Table 2306.3(1)</w:t>
      </w:r>
    </w:p>
    <w:p w14:paraId="4A5646F4" w14:textId="77777777" w:rsidR="00511A85" w:rsidRDefault="00511A85">
      <w:pPr>
        <w:pStyle w:val="refstandardmiddle"/>
        <w:rPr>
          <w:rStyle w:val="RedText"/>
          <w:color w:val="auto"/>
          <w:w w:val="100"/>
        </w:rPr>
      </w:pPr>
    </w:p>
    <w:p w14:paraId="6AECCFA3" w14:textId="6E0E2B55" w:rsidR="00511A85" w:rsidRPr="00511A85" w:rsidRDefault="00511A85" w:rsidP="00511A85">
      <w:pPr>
        <w:pStyle w:val="refstandardmiddle"/>
        <w:rPr>
          <w:rStyle w:val="RedText"/>
          <w:w w:val="100"/>
          <w:u w:val="single"/>
        </w:rPr>
      </w:pPr>
      <w:r w:rsidRPr="00511A85">
        <w:rPr>
          <w:rStyle w:val="RedText"/>
          <w:w w:val="100"/>
          <w:u w:val="single"/>
        </w:rPr>
        <w:t>ANSI/APA PRG 320—2019</w:t>
      </w:r>
      <w:r w:rsidRPr="00511A85">
        <w:rPr>
          <w:rStyle w:val="RedText"/>
          <w:w w:val="100"/>
          <w:u w:val="single"/>
        </w:rPr>
        <w:tab/>
        <w:t>Standard for Performance-rated Cross-laminated Timber</w:t>
      </w:r>
    </w:p>
    <w:p w14:paraId="34B0D799" w14:textId="77777777" w:rsidR="00600963" w:rsidRPr="00DE7D59" w:rsidRDefault="009F264E">
      <w:pPr>
        <w:pStyle w:val="refstandardmiddle"/>
        <w:rPr>
          <w:rStyle w:val="RedText"/>
          <w:color w:val="auto"/>
          <w:w w:val="100"/>
        </w:rPr>
      </w:pPr>
      <w:r w:rsidRPr="00DE7D59">
        <w:rPr>
          <w:rStyle w:val="RedText"/>
          <w:color w:val="auto"/>
          <w:w w:val="100"/>
        </w:rPr>
        <w:t>ANSI/APA PRR 410—2016</w:t>
      </w:r>
      <w:r w:rsidRPr="00DE7D59">
        <w:rPr>
          <w:rStyle w:val="RedText"/>
          <w:color w:val="auto"/>
          <w:w w:val="100"/>
        </w:rPr>
        <w:tab/>
        <w:t>Standard for Performance-Rated Engineered Wood Rim Boards</w:t>
      </w:r>
      <w:r w:rsidRPr="00DE7D59">
        <w:rPr>
          <w:rStyle w:val="RedText"/>
          <w:color w:val="auto"/>
          <w:w w:val="100"/>
        </w:rPr>
        <w:tab/>
        <w:t>2303.1.13</w:t>
      </w:r>
    </w:p>
    <w:p w14:paraId="7F4BCC17" w14:textId="357AFD5A" w:rsidR="00600963" w:rsidRPr="00DE7D59" w:rsidRDefault="009F264E">
      <w:pPr>
        <w:pStyle w:val="refstandardmiddle"/>
        <w:rPr>
          <w:color w:val="auto"/>
          <w:w w:val="100"/>
        </w:rPr>
      </w:pPr>
      <w:r w:rsidRPr="00DE7D59">
        <w:rPr>
          <w:color w:val="auto"/>
          <w:w w:val="100"/>
        </w:rPr>
        <w:t>APA PDS—</w:t>
      </w:r>
      <w:r w:rsidRPr="00511A85">
        <w:rPr>
          <w:rStyle w:val="RedText"/>
          <w:strike/>
          <w:w w:val="100"/>
        </w:rPr>
        <w:t>12</w:t>
      </w:r>
      <w:r w:rsidR="00511A85" w:rsidRPr="00511A85">
        <w:rPr>
          <w:rStyle w:val="RedText"/>
          <w:w w:val="100"/>
          <w:u w:val="single"/>
        </w:rPr>
        <w:t>PDS-20</w:t>
      </w:r>
      <w:r w:rsidRPr="00DE7D59">
        <w:rPr>
          <w:color w:val="auto"/>
          <w:w w:val="100"/>
        </w:rPr>
        <w:tab/>
        <w:t>Panel Design Specification</w:t>
      </w:r>
      <w:r w:rsidRPr="00DE7D59">
        <w:rPr>
          <w:color w:val="auto"/>
          <w:w w:val="100"/>
        </w:rPr>
        <w:tab/>
        <w:t>2306.1, 2314.4.3</w:t>
      </w:r>
    </w:p>
    <w:p w14:paraId="19E18173" w14:textId="77777777" w:rsidR="00600963" w:rsidRPr="00DE7D59" w:rsidRDefault="009F264E">
      <w:pPr>
        <w:pStyle w:val="refstandardmiddle"/>
        <w:rPr>
          <w:color w:val="auto"/>
          <w:w w:val="100"/>
        </w:rPr>
      </w:pPr>
      <w:r w:rsidRPr="00DE7D59">
        <w:rPr>
          <w:color w:val="auto"/>
          <w:w w:val="100"/>
        </w:rPr>
        <w:t>APA PDS</w:t>
      </w:r>
      <w:r w:rsidRPr="00DE7D59">
        <w:rPr>
          <w:color w:val="auto"/>
          <w:w w:val="100"/>
        </w:rPr>
        <w:br/>
        <w:t>Supplement 1—</w:t>
      </w:r>
      <w:r w:rsidRPr="00DE7D59">
        <w:rPr>
          <w:rStyle w:val="RedText"/>
          <w:color w:val="auto"/>
          <w:w w:val="100"/>
        </w:rPr>
        <w:t>12</w:t>
      </w:r>
      <w:r w:rsidRPr="00DE7D59">
        <w:rPr>
          <w:color w:val="auto"/>
          <w:w w:val="100"/>
        </w:rPr>
        <w:tab/>
        <w:t xml:space="preserve">Design and Fabrication of Plywood Curved Panels (revised </w:t>
      </w:r>
      <w:r w:rsidRPr="00DE7D59">
        <w:rPr>
          <w:rStyle w:val="RedText"/>
          <w:color w:val="auto"/>
          <w:w w:val="100"/>
        </w:rPr>
        <w:t>2013</w:t>
      </w:r>
      <w:r w:rsidRPr="00DE7D59">
        <w:rPr>
          <w:color w:val="auto"/>
          <w:w w:val="100"/>
        </w:rPr>
        <w:t>)</w:t>
      </w:r>
      <w:r w:rsidRPr="00DE7D59">
        <w:rPr>
          <w:color w:val="auto"/>
          <w:w w:val="100"/>
        </w:rPr>
        <w:tab/>
        <w:t>2306.1, 2314.4.3</w:t>
      </w:r>
    </w:p>
    <w:p w14:paraId="7B2FCC40" w14:textId="77777777" w:rsidR="00600963" w:rsidRPr="00DE7D59" w:rsidRDefault="009F264E">
      <w:pPr>
        <w:pStyle w:val="refstandardmiddle"/>
        <w:rPr>
          <w:color w:val="auto"/>
          <w:w w:val="100"/>
        </w:rPr>
      </w:pPr>
      <w:r w:rsidRPr="00DE7D59">
        <w:rPr>
          <w:color w:val="auto"/>
          <w:w w:val="100"/>
        </w:rPr>
        <w:t>APA PDS</w:t>
      </w:r>
      <w:r w:rsidRPr="00DE7D59">
        <w:rPr>
          <w:color w:val="auto"/>
          <w:w w:val="100"/>
        </w:rPr>
        <w:br/>
        <w:t>Supplement 2—</w:t>
      </w:r>
      <w:r w:rsidRPr="00DE7D59">
        <w:rPr>
          <w:rStyle w:val="RedText"/>
          <w:color w:val="auto"/>
          <w:w w:val="100"/>
        </w:rPr>
        <w:t>12</w:t>
      </w:r>
      <w:r w:rsidRPr="00DE7D59">
        <w:rPr>
          <w:color w:val="auto"/>
          <w:w w:val="100"/>
        </w:rPr>
        <w:tab/>
        <w:t xml:space="preserve">Design and Fabrication of Plywood-lumber Beams (revised </w:t>
      </w:r>
      <w:r w:rsidRPr="00DE7D59">
        <w:rPr>
          <w:rStyle w:val="RedText"/>
          <w:color w:val="auto"/>
          <w:w w:val="100"/>
        </w:rPr>
        <w:t>2013</w:t>
      </w:r>
      <w:r w:rsidRPr="00DE7D59">
        <w:rPr>
          <w:color w:val="auto"/>
          <w:w w:val="100"/>
        </w:rPr>
        <w:t>)</w:t>
      </w:r>
      <w:r w:rsidRPr="00DE7D59">
        <w:rPr>
          <w:color w:val="auto"/>
          <w:w w:val="100"/>
        </w:rPr>
        <w:tab/>
        <w:t>2306.1, 2314.4.3</w:t>
      </w:r>
    </w:p>
    <w:p w14:paraId="73BBAB48" w14:textId="77777777" w:rsidR="00600963" w:rsidRPr="00DE7D59" w:rsidRDefault="009F264E">
      <w:pPr>
        <w:pStyle w:val="refstandardmiddle"/>
        <w:rPr>
          <w:color w:val="auto"/>
          <w:w w:val="100"/>
        </w:rPr>
      </w:pPr>
      <w:r w:rsidRPr="00DE7D59">
        <w:rPr>
          <w:color w:val="auto"/>
          <w:w w:val="100"/>
        </w:rPr>
        <w:t>APA PDS</w:t>
      </w:r>
      <w:r w:rsidRPr="00DE7D59">
        <w:rPr>
          <w:color w:val="auto"/>
          <w:w w:val="100"/>
        </w:rPr>
        <w:br/>
        <w:t>Supplement 3—</w:t>
      </w:r>
      <w:r w:rsidRPr="00DE7D59">
        <w:rPr>
          <w:rStyle w:val="RedText"/>
          <w:color w:val="auto"/>
          <w:w w:val="100"/>
        </w:rPr>
        <w:t>12</w:t>
      </w:r>
      <w:r w:rsidRPr="00DE7D59">
        <w:rPr>
          <w:color w:val="auto"/>
          <w:w w:val="100"/>
        </w:rPr>
        <w:tab/>
        <w:t xml:space="preserve">Design and Fabrication of Plywood Stressed-skin Panels (revised </w:t>
      </w:r>
      <w:r w:rsidRPr="00DE7D59">
        <w:rPr>
          <w:rStyle w:val="RedText"/>
          <w:color w:val="auto"/>
          <w:w w:val="100"/>
        </w:rPr>
        <w:t>2013</w:t>
      </w:r>
      <w:r w:rsidRPr="00DE7D59">
        <w:rPr>
          <w:color w:val="auto"/>
          <w:w w:val="100"/>
        </w:rPr>
        <w:t>)</w:t>
      </w:r>
      <w:r w:rsidRPr="00DE7D59">
        <w:rPr>
          <w:color w:val="auto"/>
          <w:w w:val="100"/>
        </w:rPr>
        <w:tab/>
        <w:t>2306.1, 2314.4.3</w:t>
      </w:r>
    </w:p>
    <w:p w14:paraId="01A6E910" w14:textId="77777777" w:rsidR="00600963" w:rsidRPr="00DE7D59" w:rsidRDefault="009F264E">
      <w:pPr>
        <w:pStyle w:val="refstandardmiddle"/>
        <w:rPr>
          <w:color w:val="auto"/>
          <w:w w:val="100"/>
        </w:rPr>
      </w:pPr>
      <w:r w:rsidRPr="00DE7D59">
        <w:rPr>
          <w:color w:val="auto"/>
          <w:w w:val="100"/>
        </w:rPr>
        <w:t>APA PDS</w:t>
      </w:r>
      <w:r w:rsidRPr="00DE7D59">
        <w:rPr>
          <w:color w:val="auto"/>
          <w:w w:val="100"/>
        </w:rPr>
        <w:br/>
        <w:t>Supplement 4—</w:t>
      </w:r>
      <w:r w:rsidRPr="00DE7D59">
        <w:rPr>
          <w:rStyle w:val="RedText"/>
          <w:color w:val="auto"/>
          <w:w w:val="100"/>
        </w:rPr>
        <w:t>12</w:t>
      </w:r>
      <w:r w:rsidRPr="00DE7D59">
        <w:rPr>
          <w:color w:val="auto"/>
          <w:w w:val="100"/>
        </w:rPr>
        <w:tab/>
        <w:t xml:space="preserve">Design and Fabrication of Plywood Sandwich Panels (revised </w:t>
      </w:r>
      <w:r w:rsidRPr="00DE7D59">
        <w:rPr>
          <w:rStyle w:val="RedText"/>
          <w:color w:val="auto"/>
          <w:w w:val="100"/>
        </w:rPr>
        <w:t>2013</w:t>
      </w:r>
      <w:r w:rsidRPr="00DE7D59">
        <w:rPr>
          <w:color w:val="auto"/>
          <w:w w:val="100"/>
        </w:rPr>
        <w:t>)</w:t>
      </w:r>
      <w:r w:rsidRPr="00DE7D59">
        <w:rPr>
          <w:color w:val="auto"/>
          <w:w w:val="100"/>
        </w:rPr>
        <w:tab/>
        <w:t>2306.1, 2314.4.3</w:t>
      </w:r>
    </w:p>
    <w:p w14:paraId="7B47C0AF" w14:textId="77777777" w:rsidR="00600963" w:rsidRPr="00DE7D59" w:rsidRDefault="009F264E">
      <w:pPr>
        <w:pStyle w:val="refstandardmiddle"/>
        <w:rPr>
          <w:color w:val="auto"/>
          <w:w w:val="100"/>
        </w:rPr>
      </w:pPr>
      <w:r w:rsidRPr="00DE7D59">
        <w:rPr>
          <w:color w:val="auto"/>
          <w:w w:val="100"/>
        </w:rPr>
        <w:t>APA PDS</w:t>
      </w:r>
      <w:r w:rsidRPr="00DE7D59">
        <w:rPr>
          <w:color w:val="auto"/>
          <w:w w:val="100"/>
        </w:rPr>
        <w:br/>
        <w:t>Supplement 5—</w:t>
      </w:r>
      <w:r w:rsidRPr="00DE7D59">
        <w:rPr>
          <w:rStyle w:val="RedText"/>
          <w:color w:val="auto"/>
          <w:w w:val="100"/>
        </w:rPr>
        <w:t>16</w:t>
      </w:r>
      <w:r w:rsidRPr="00DE7D59">
        <w:rPr>
          <w:color w:val="auto"/>
          <w:w w:val="100"/>
        </w:rPr>
        <w:tab/>
        <w:t>Design and Fabrication of All-plywood Beams</w:t>
      </w:r>
      <w:r w:rsidRPr="00DE7D59">
        <w:rPr>
          <w:color w:val="auto"/>
          <w:w w:val="100"/>
        </w:rPr>
        <w:tab/>
        <w:t>2306.1, 2314.4.3</w:t>
      </w:r>
    </w:p>
    <w:p w14:paraId="0AB7EA6C" w14:textId="77777777" w:rsidR="00600963" w:rsidRPr="00DE7D59" w:rsidRDefault="009F264E">
      <w:pPr>
        <w:pStyle w:val="refstandardmiddle"/>
        <w:rPr>
          <w:color w:val="auto"/>
          <w:w w:val="100"/>
        </w:rPr>
      </w:pPr>
      <w:r w:rsidRPr="00DE7D59">
        <w:rPr>
          <w:color w:val="auto"/>
          <w:w w:val="100"/>
        </w:rPr>
        <w:t>APA B840—</w:t>
      </w:r>
      <w:r w:rsidRPr="00DE7D59">
        <w:rPr>
          <w:rStyle w:val="RedText"/>
          <w:color w:val="auto"/>
          <w:w w:val="100"/>
        </w:rPr>
        <w:t>16</w:t>
      </w:r>
      <w:r w:rsidRPr="00DE7D59">
        <w:rPr>
          <w:color w:val="auto"/>
          <w:w w:val="100"/>
        </w:rPr>
        <w:tab/>
        <w:t>303 Siding Manufacturing Specifications</w:t>
      </w:r>
      <w:r w:rsidRPr="00DE7D59">
        <w:rPr>
          <w:color w:val="auto"/>
          <w:w w:val="100"/>
        </w:rPr>
        <w:tab/>
        <w:t>2314.4.3</w:t>
      </w:r>
    </w:p>
    <w:p w14:paraId="4CA8DF04" w14:textId="77777777" w:rsidR="00600963" w:rsidRPr="00DE7D59" w:rsidRDefault="009F264E">
      <w:pPr>
        <w:pStyle w:val="refstandardmiddle"/>
        <w:rPr>
          <w:color w:val="auto"/>
          <w:w w:val="100"/>
        </w:rPr>
      </w:pPr>
      <w:r w:rsidRPr="00DE7D59">
        <w:rPr>
          <w:color w:val="auto"/>
          <w:w w:val="100"/>
        </w:rPr>
        <w:t>APA L350—</w:t>
      </w:r>
      <w:r w:rsidRPr="00DE7D59">
        <w:rPr>
          <w:rStyle w:val="RedText"/>
          <w:color w:val="auto"/>
          <w:w w:val="100"/>
        </w:rPr>
        <w:t>07</w:t>
      </w:r>
      <w:r w:rsidRPr="00DE7D59">
        <w:rPr>
          <w:color w:val="auto"/>
          <w:w w:val="100"/>
        </w:rPr>
        <w:tab/>
        <w:t>Design/Construction Guide Diaphragms and Shearwalls</w:t>
      </w:r>
      <w:r w:rsidRPr="00DE7D59">
        <w:rPr>
          <w:color w:val="auto"/>
          <w:w w:val="100"/>
        </w:rPr>
        <w:tab/>
        <w:t>2314.4.3</w:t>
      </w:r>
    </w:p>
    <w:p w14:paraId="0580759F" w14:textId="77777777" w:rsidR="00600963" w:rsidRPr="00DE7D59" w:rsidRDefault="009F264E">
      <w:pPr>
        <w:pStyle w:val="refstandardmiddle"/>
        <w:rPr>
          <w:color w:val="auto"/>
          <w:w w:val="100"/>
        </w:rPr>
      </w:pPr>
      <w:r w:rsidRPr="00DE7D59">
        <w:rPr>
          <w:color w:val="auto"/>
          <w:w w:val="100"/>
        </w:rPr>
        <w:t>APA PRP-108—</w:t>
      </w:r>
      <w:r w:rsidRPr="00DE7D59">
        <w:rPr>
          <w:rStyle w:val="RedText"/>
          <w:color w:val="auto"/>
          <w:w w:val="100"/>
        </w:rPr>
        <w:t>18</w:t>
      </w:r>
      <w:r w:rsidRPr="00DE7D59">
        <w:rPr>
          <w:color w:val="auto"/>
          <w:w w:val="100"/>
        </w:rPr>
        <w:tab/>
        <w:t>Performance Standards and Policies for Wood Structural Panels</w:t>
      </w:r>
      <w:r w:rsidRPr="00DE7D59">
        <w:rPr>
          <w:color w:val="auto"/>
          <w:w w:val="100"/>
        </w:rPr>
        <w:tab/>
        <w:t>2314.4.3</w:t>
      </w:r>
    </w:p>
    <w:p w14:paraId="2C2D0E15" w14:textId="77777777" w:rsidR="00600963" w:rsidRPr="00DE7D59" w:rsidRDefault="009F264E">
      <w:pPr>
        <w:pStyle w:val="refstandardmiddle"/>
        <w:rPr>
          <w:color w:val="auto"/>
          <w:w w:val="100"/>
        </w:rPr>
      </w:pPr>
      <w:r w:rsidRPr="00DE7D59">
        <w:rPr>
          <w:color w:val="auto"/>
          <w:w w:val="100"/>
        </w:rPr>
        <w:t>APA V910—</w:t>
      </w:r>
      <w:r w:rsidRPr="00DE7D59">
        <w:rPr>
          <w:rStyle w:val="RedText"/>
          <w:color w:val="auto"/>
          <w:w w:val="100"/>
        </w:rPr>
        <w:t>90</w:t>
      </w:r>
      <w:r w:rsidRPr="00DE7D59">
        <w:rPr>
          <w:color w:val="auto"/>
          <w:w w:val="100"/>
        </w:rPr>
        <w:tab/>
        <w:t>Plywood Folded Plate Laboratory Report 121</w:t>
      </w:r>
      <w:r w:rsidRPr="00DE7D59">
        <w:rPr>
          <w:color w:val="auto"/>
          <w:w w:val="100"/>
        </w:rPr>
        <w:tab/>
        <w:t>2314.4.3</w:t>
      </w:r>
    </w:p>
    <w:p w14:paraId="578213BE" w14:textId="77777777" w:rsidR="00600963" w:rsidRPr="00DE7D59" w:rsidRDefault="009F264E">
      <w:pPr>
        <w:pStyle w:val="refstandardmiddle"/>
        <w:rPr>
          <w:color w:val="auto"/>
          <w:w w:val="100"/>
        </w:rPr>
      </w:pPr>
      <w:r w:rsidRPr="00DE7D59">
        <w:rPr>
          <w:color w:val="auto"/>
          <w:w w:val="100"/>
        </w:rPr>
        <w:t>APA EWCG</w:t>
      </w:r>
      <w:r w:rsidRPr="00DE7D59">
        <w:rPr>
          <w:color w:val="auto"/>
          <w:w w:val="100"/>
        </w:rPr>
        <w:tab/>
        <w:t>Engineered Wood Construction Guide, Form E30</w:t>
      </w:r>
      <w:r w:rsidRPr="00DE7D59">
        <w:rPr>
          <w:color w:val="auto"/>
          <w:w w:val="100"/>
        </w:rPr>
        <w:tab/>
        <w:t>2314.4.3</w:t>
      </w:r>
    </w:p>
    <w:p w14:paraId="343C513E" w14:textId="44611728" w:rsidR="00600963" w:rsidRPr="00DE7D59" w:rsidRDefault="009F264E">
      <w:pPr>
        <w:pStyle w:val="refstandardmiddle"/>
        <w:rPr>
          <w:color w:val="auto"/>
          <w:w w:val="100"/>
        </w:rPr>
      </w:pPr>
      <w:r w:rsidRPr="00DE7D59">
        <w:rPr>
          <w:color w:val="auto"/>
          <w:w w:val="100"/>
        </w:rPr>
        <w:t>APA R540—</w:t>
      </w:r>
      <w:r w:rsidRPr="00A03700">
        <w:rPr>
          <w:rStyle w:val="RedText"/>
          <w:strike/>
          <w:w w:val="100"/>
        </w:rPr>
        <w:t>13</w:t>
      </w:r>
      <w:r w:rsidR="00D940F8" w:rsidRPr="00A03700">
        <w:rPr>
          <w:rStyle w:val="RedText"/>
          <w:w w:val="100"/>
          <w:u w:val="single"/>
        </w:rPr>
        <w:t>19</w:t>
      </w:r>
      <w:r w:rsidRPr="00DE7D59">
        <w:rPr>
          <w:color w:val="auto"/>
          <w:w w:val="100"/>
        </w:rPr>
        <w:tab/>
        <w:t>Builder</w:t>
      </w:r>
      <w:r w:rsidRPr="00A03700">
        <w:rPr>
          <w:strike/>
          <w:w w:val="100"/>
        </w:rPr>
        <w:t xml:space="preserve">s </w:t>
      </w:r>
      <w:r w:rsidRPr="00DE7D59">
        <w:rPr>
          <w:color w:val="auto"/>
          <w:w w:val="100"/>
        </w:rPr>
        <w:t>Tips: Proper Storage and Handling of Glulam Beams</w:t>
      </w:r>
      <w:r w:rsidRPr="00DE7D59">
        <w:rPr>
          <w:color w:val="auto"/>
          <w:w w:val="100"/>
        </w:rPr>
        <w:tab/>
        <w:t>2306.1</w:t>
      </w:r>
    </w:p>
    <w:p w14:paraId="09057C9C" w14:textId="6BD8EDCB" w:rsidR="00600963" w:rsidRPr="00DE7D59" w:rsidRDefault="009F264E">
      <w:pPr>
        <w:pStyle w:val="refstandardmiddle"/>
        <w:rPr>
          <w:color w:val="auto"/>
          <w:w w:val="100"/>
        </w:rPr>
      </w:pPr>
      <w:r w:rsidRPr="00DE7D59">
        <w:rPr>
          <w:color w:val="auto"/>
          <w:w w:val="100"/>
        </w:rPr>
        <w:t>APA S475—</w:t>
      </w:r>
      <w:r w:rsidRPr="00A03700">
        <w:rPr>
          <w:rStyle w:val="RedText"/>
          <w:strike/>
          <w:w w:val="100"/>
        </w:rPr>
        <w:t>16</w:t>
      </w:r>
      <w:r w:rsidR="00D940F8" w:rsidRPr="00A03700">
        <w:rPr>
          <w:w w:val="100"/>
          <w:u w:val="single"/>
        </w:rPr>
        <w:t>20</w:t>
      </w:r>
      <w:r w:rsidRPr="00DE7D59">
        <w:rPr>
          <w:color w:val="auto"/>
          <w:w w:val="100"/>
        </w:rPr>
        <w:tab/>
        <w:t>Glued Laminated Beam Design Tables</w:t>
      </w:r>
      <w:r w:rsidRPr="00DE7D59">
        <w:rPr>
          <w:color w:val="auto"/>
          <w:w w:val="100"/>
        </w:rPr>
        <w:tab/>
        <w:t>2306.1</w:t>
      </w:r>
    </w:p>
    <w:p w14:paraId="328A3248" w14:textId="29BDABB5" w:rsidR="00600963" w:rsidRPr="00DE7D59" w:rsidRDefault="009F264E">
      <w:pPr>
        <w:pStyle w:val="refstandardmiddle"/>
        <w:rPr>
          <w:color w:val="auto"/>
          <w:w w:val="100"/>
        </w:rPr>
      </w:pPr>
      <w:r w:rsidRPr="00DE7D59">
        <w:rPr>
          <w:color w:val="auto"/>
          <w:w w:val="100"/>
        </w:rPr>
        <w:t>APA S560—</w:t>
      </w:r>
      <w:r w:rsidRPr="00A03700">
        <w:rPr>
          <w:rStyle w:val="RedText"/>
          <w:strike/>
          <w:w w:val="100"/>
        </w:rPr>
        <w:t>14</w:t>
      </w:r>
      <w:r w:rsidR="00D940F8" w:rsidRPr="00A03700">
        <w:rPr>
          <w:w w:val="100"/>
          <w:u w:val="single"/>
        </w:rPr>
        <w:t>20</w:t>
      </w:r>
      <w:r w:rsidRPr="00DE7D59">
        <w:rPr>
          <w:color w:val="auto"/>
          <w:w w:val="100"/>
        </w:rPr>
        <w:tab/>
        <w:t>Field Notching and Drilling of Glued Laminated Timber Beams</w:t>
      </w:r>
      <w:r w:rsidRPr="00DE7D59">
        <w:rPr>
          <w:color w:val="auto"/>
          <w:w w:val="100"/>
        </w:rPr>
        <w:tab/>
        <w:t>2306.1</w:t>
      </w:r>
    </w:p>
    <w:p w14:paraId="7AB7C42D" w14:textId="6C70FA2B" w:rsidR="00600963" w:rsidRPr="003637D4" w:rsidRDefault="009F264E">
      <w:pPr>
        <w:pStyle w:val="refstandardmiddle"/>
        <w:rPr>
          <w:color w:val="auto"/>
          <w:w w:val="100"/>
          <w:lang w:val="fr-FR"/>
        </w:rPr>
      </w:pPr>
      <w:r w:rsidRPr="003637D4">
        <w:rPr>
          <w:color w:val="auto"/>
          <w:w w:val="100"/>
          <w:lang w:val="fr-FR"/>
        </w:rPr>
        <w:t>APA T300—</w:t>
      </w:r>
      <w:r w:rsidRPr="003637D4">
        <w:rPr>
          <w:rStyle w:val="RedText"/>
          <w:color w:val="auto"/>
          <w:w w:val="100"/>
          <w:lang w:val="fr-FR"/>
        </w:rPr>
        <w:t>16</w:t>
      </w:r>
      <w:r w:rsidRPr="003637D4">
        <w:rPr>
          <w:color w:val="auto"/>
          <w:w w:val="100"/>
          <w:lang w:val="fr-FR"/>
        </w:rPr>
        <w:tab/>
        <w:t>Glulam Connection Details</w:t>
      </w:r>
      <w:r w:rsidRPr="003637D4">
        <w:rPr>
          <w:color w:val="auto"/>
          <w:w w:val="100"/>
          <w:lang w:val="fr-FR"/>
        </w:rPr>
        <w:tab/>
        <w:t>2306.1</w:t>
      </w:r>
    </w:p>
    <w:p w14:paraId="76EDF23F" w14:textId="77777777" w:rsidR="00600963" w:rsidRPr="00DE7D59" w:rsidRDefault="009F264E">
      <w:pPr>
        <w:pStyle w:val="refstandardmiddle"/>
        <w:rPr>
          <w:color w:val="auto"/>
          <w:w w:val="100"/>
        </w:rPr>
      </w:pPr>
      <w:r w:rsidRPr="00DE7D59">
        <w:rPr>
          <w:color w:val="auto"/>
          <w:w w:val="100"/>
        </w:rPr>
        <w:t>APA X440—</w:t>
      </w:r>
      <w:r w:rsidRPr="00DE7D59">
        <w:rPr>
          <w:rStyle w:val="RedText"/>
          <w:color w:val="auto"/>
          <w:w w:val="100"/>
        </w:rPr>
        <w:t>17</w:t>
      </w:r>
      <w:r w:rsidRPr="00DE7D59">
        <w:rPr>
          <w:color w:val="auto"/>
          <w:w w:val="100"/>
        </w:rPr>
        <w:tab/>
        <w:t>Product and Application Guide: Glulam</w:t>
      </w:r>
      <w:r w:rsidRPr="00DE7D59">
        <w:rPr>
          <w:color w:val="auto"/>
          <w:w w:val="100"/>
        </w:rPr>
        <w:tab/>
        <w:t>2306.1</w:t>
      </w:r>
    </w:p>
    <w:p w14:paraId="21735D7D" w14:textId="77777777" w:rsidR="00600963" w:rsidRPr="00DE7D59" w:rsidRDefault="009F264E">
      <w:pPr>
        <w:pStyle w:val="refstandardmiddle"/>
        <w:rPr>
          <w:color w:val="auto"/>
          <w:w w:val="100"/>
        </w:rPr>
      </w:pPr>
      <w:r w:rsidRPr="00DE7D59">
        <w:rPr>
          <w:color w:val="auto"/>
          <w:w w:val="100"/>
        </w:rPr>
        <w:t>APA X450—18</w:t>
      </w:r>
      <w:r w:rsidRPr="00DE7D59">
        <w:rPr>
          <w:color w:val="auto"/>
          <w:w w:val="100"/>
        </w:rPr>
        <w:tab/>
        <w:t>Glulam in Residential Building Construction Guide-</w:t>
      </w:r>
      <w:r w:rsidRPr="00A03700">
        <w:rPr>
          <w:strike/>
          <w:w w:val="100"/>
        </w:rPr>
        <w:t>Western Edition</w:t>
      </w:r>
      <w:r w:rsidRPr="00DE7D59">
        <w:rPr>
          <w:color w:val="auto"/>
          <w:w w:val="100"/>
        </w:rPr>
        <w:tab/>
        <w:t>2306.1</w:t>
      </w:r>
    </w:p>
    <w:p w14:paraId="167E1CB4" w14:textId="77777777" w:rsidR="007C2DBE" w:rsidRDefault="009F264E">
      <w:pPr>
        <w:pStyle w:val="refstandardlast"/>
        <w:rPr>
          <w:color w:val="auto"/>
          <w:w w:val="100"/>
        </w:rPr>
      </w:pPr>
      <w:r w:rsidRPr="00DE7D59">
        <w:rPr>
          <w:color w:val="auto"/>
          <w:w w:val="100"/>
        </w:rPr>
        <w:t>APA E30—16</w:t>
      </w:r>
      <w:r w:rsidRPr="00DE7D59">
        <w:rPr>
          <w:color w:val="auto"/>
          <w:w w:val="100"/>
        </w:rPr>
        <w:tab/>
        <w:t>Engineered Wood Construction Guide</w:t>
      </w:r>
      <w:r w:rsidRPr="00DE7D59">
        <w:rPr>
          <w:color w:val="auto"/>
          <w:w w:val="100"/>
        </w:rPr>
        <w:tab/>
        <w:t>2314.4.3</w:t>
      </w:r>
    </w:p>
    <w:p w14:paraId="04456906" w14:textId="77777777" w:rsidR="007C2DBE" w:rsidRDefault="007C2DBE">
      <w:pPr>
        <w:pStyle w:val="refstandardlast"/>
        <w:rPr>
          <w:color w:val="auto"/>
          <w:w w:val="100"/>
        </w:rPr>
      </w:pPr>
    </w:p>
    <w:p w14:paraId="61D64EF6" w14:textId="6D6BD507" w:rsidR="00600963" w:rsidRPr="00A85AB3" w:rsidRDefault="007C2DBE">
      <w:pPr>
        <w:pStyle w:val="refstandardlast"/>
        <w:rPr>
          <w:b/>
          <w:w w:val="100"/>
        </w:rPr>
      </w:pPr>
      <w:r w:rsidRPr="00A85AB3">
        <w:rPr>
          <w:b/>
          <w:w w:val="100"/>
        </w:rPr>
        <w:t>(</w:t>
      </w:r>
      <w:r w:rsidR="00A85AB3" w:rsidRPr="00A85AB3">
        <w:rPr>
          <w:b/>
          <w:w w:val="100"/>
        </w:rPr>
        <w:t>S10107 AS)</w:t>
      </w:r>
      <w:r w:rsidR="009F264E" w:rsidRPr="00A85AB3">
        <w:rPr>
          <w:b/>
          <w:w w:val="100"/>
        </w:rPr>
        <w:tab/>
      </w:r>
    </w:p>
    <w:p w14:paraId="3DD73702" w14:textId="77777777" w:rsidR="00B8690E" w:rsidRPr="00D440BE" w:rsidRDefault="00B8690E" w:rsidP="00B8690E">
      <w:pPr>
        <w:spacing w:before="100" w:beforeAutospacing="1"/>
        <w:rPr>
          <w:rFonts w:ascii="Verdana" w:hAnsi="Verdana"/>
          <w:color w:val="000000"/>
          <w:sz w:val="24"/>
          <w:szCs w:val="24"/>
        </w:rPr>
      </w:pPr>
      <w:r w:rsidRPr="00D440BE">
        <w:rPr>
          <w:rFonts w:ascii="TimesNewRoman,Bold" w:hAnsi="TimesNewRoman,Bold"/>
          <w:b/>
          <w:bCs/>
          <w:color w:val="000000"/>
          <w:sz w:val="48"/>
          <w:szCs w:val="48"/>
        </w:rPr>
        <w:t>APA</w:t>
      </w:r>
    </w:p>
    <w:p w14:paraId="562D1328" w14:textId="77777777" w:rsidR="00812C17" w:rsidRDefault="00812C17" w:rsidP="00B8690E">
      <w:pPr>
        <w:spacing w:before="100" w:beforeAutospacing="1"/>
        <w:rPr>
          <w:rFonts w:ascii="TimesNewRoman" w:hAnsi="TimesNewRoman"/>
          <w:color w:val="000000"/>
          <w:sz w:val="16"/>
          <w:szCs w:val="16"/>
        </w:rPr>
      </w:pPr>
    </w:p>
    <w:p w14:paraId="51276870" w14:textId="77777777" w:rsidR="00812C17" w:rsidRPr="00812C17" w:rsidRDefault="00812C17" w:rsidP="00812C17">
      <w:pPr>
        <w:shd w:val="clear" w:color="auto" w:fill="FFFFFF"/>
        <w:spacing w:before="225" w:after="0"/>
        <w:jc w:val="both"/>
        <w:rPr>
          <w:rFonts w:ascii="Roboto" w:hAnsi="Roboto" w:cs="Calibri"/>
          <w:b/>
          <w:bCs/>
          <w:sz w:val="24"/>
          <w:szCs w:val="24"/>
        </w:rPr>
      </w:pPr>
      <w:r w:rsidRPr="00812C17">
        <w:rPr>
          <w:rFonts w:ascii="Roboto" w:hAnsi="Roboto" w:cs="Calibri"/>
          <w:b/>
          <w:bCs/>
          <w:sz w:val="24"/>
          <w:szCs w:val="24"/>
        </w:rPr>
        <w:t>Also – revise as follows</w:t>
      </w:r>
      <w:r>
        <w:rPr>
          <w:rFonts w:ascii="Roboto" w:hAnsi="Roboto" w:cs="Calibri"/>
          <w:b/>
          <w:bCs/>
          <w:sz w:val="24"/>
          <w:szCs w:val="24"/>
        </w:rPr>
        <w:t>:</w:t>
      </w:r>
    </w:p>
    <w:p w14:paraId="0466222B"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sz w:val="16"/>
          <w:szCs w:val="16"/>
        </w:rPr>
        <w:t>APA - Engineered Wood Association</w:t>
      </w:r>
    </w:p>
    <w:p w14:paraId="5D398850"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sz w:val="16"/>
          <w:szCs w:val="16"/>
        </w:rPr>
        <w:t>7011 South 19</w:t>
      </w:r>
      <w:r w:rsidRPr="00D440BE">
        <w:rPr>
          <w:rFonts w:ascii="TimesNewRoman" w:hAnsi="TimesNewRoman"/>
          <w:color w:val="000000"/>
          <w:sz w:val="10"/>
          <w:szCs w:val="10"/>
        </w:rPr>
        <w:t>th</w:t>
      </w:r>
    </w:p>
    <w:p w14:paraId="032F43DA"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sz w:val="16"/>
          <w:szCs w:val="16"/>
        </w:rPr>
        <w:lastRenderedPageBreak/>
        <w:t>Tacoma, WA 98466</w:t>
      </w:r>
    </w:p>
    <w:p w14:paraId="474AAD0E"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ANSI 117—</w:t>
      </w:r>
      <w:del w:id="1" w:author="Dr. BJ Yeh" w:date="2022-02-06T18:55:00Z">
        <w:r w:rsidRPr="00D440BE">
          <w:rPr>
            <w:rFonts w:ascii="TimesNewRoman" w:hAnsi="TimesNewRoman"/>
            <w:color w:val="000000"/>
          </w:rPr>
          <w:delText>2015 </w:delText>
        </w:r>
      </w:del>
      <w:ins w:id="2" w:author="Dr. BJ Yeh" w:date="2022-02-06T18:55:00Z">
        <w:r w:rsidRPr="00D440BE">
          <w:rPr>
            <w:rFonts w:ascii="TimesNewRoman" w:hAnsi="TimesNewRoman"/>
            <w:color w:val="000000"/>
          </w:rPr>
          <w:t>2020 Standard Specification for </w:t>
        </w:r>
      </w:ins>
      <w:r w:rsidRPr="00D440BE">
        <w:rPr>
          <w:rFonts w:ascii="TimesNewRoman" w:hAnsi="TimesNewRoman"/>
          <w:color w:val="000000"/>
        </w:rPr>
        <w:t>Structural Glued Laminated Timber of Softwood Species . . . . . . . . . . . 2306.1, 2314.4.3</w:t>
      </w:r>
    </w:p>
    <w:p w14:paraId="16DDC809"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strike/>
          <w:color w:val="000000"/>
        </w:rPr>
        <w:t>ANSI/A 190.1</w:t>
      </w:r>
      <w:r w:rsidRPr="00D440BE">
        <w:rPr>
          <w:rFonts w:ascii="TimesNewRoman" w:hAnsi="TimesNewRoman"/>
          <w:color w:val="000000"/>
        </w:rPr>
        <w:t> ANSI A190.1.—</w:t>
      </w:r>
      <w:r w:rsidRPr="00D440BE">
        <w:rPr>
          <w:rFonts w:ascii="TimesNewRoman" w:hAnsi="TimesNewRoman"/>
          <w:strike/>
          <w:color w:val="000000"/>
        </w:rPr>
        <w:t>2017</w:t>
      </w:r>
      <w:r w:rsidRPr="00D440BE">
        <w:rPr>
          <w:rFonts w:ascii="TimesNewRoman" w:hAnsi="TimesNewRoman"/>
          <w:color w:val="000000"/>
          <w:u w:val="single"/>
        </w:rPr>
        <w:t>2022</w:t>
      </w:r>
      <w:r w:rsidRPr="00D440BE">
        <w:rPr>
          <w:rFonts w:ascii="TimesNewRoman" w:hAnsi="TimesNewRoman"/>
          <w:color w:val="000000"/>
        </w:rPr>
        <w:t> </w:t>
      </w:r>
      <w:r w:rsidRPr="00D440BE">
        <w:rPr>
          <w:rFonts w:ascii="TimesNewRoman" w:hAnsi="TimesNewRoman"/>
          <w:color w:val="000000"/>
          <w:u w:val="single"/>
        </w:rPr>
        <w:t>Product Standard for </w:t>
      </w:r>
      <w:r w:rsidRPr="00D440BE">
        <w:rPr>
          <w:rFonts w:ascii="TimesNewRoman" w:hAnsi="TimesNewRoman"/>
          <w:color w:val="000000"/>
        </w:rPr>
        <w:t>Structural Glued Laminated Timber. . . . . . . . . . . . . . . . . . . . . . . . . . . . . . .2303.1.3, 2306.1</w:t>
      </w:r>
    </w:p>
    <w:p w14:paraId="554FB27F"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ANSI/APA PRP 210—</w:t>
      </w:r>
      <w:del w:id="3" w:author="Dr. BJ Yeh" w:date="2022-02-06T18:55:00Z">
        <w:r w:rsidRPr="00D440BE">
          <w:rPr>
            <w:rFonts w:ascii="TimesNewRoman" w:hAnsi="TimesNewRoman"/>
            <w:color w:val="000000"/>
          </w:rPr>
          <w:delText>2014 </w:delText>
        </w:r>
      </w:del>
      <w:ins w:id="4" w:author="Dr. BJ Yeh" w:date="2022-02-06T18:55:00Z">
        <w:r w:rsidRPr="00D440BE">
          <w:rPr>
            <w:rFonts w:ascii="TimesNewRoman" w:hAnsi="TimesNewRoman"/>
            <w:color w:val="000000"/>
          </w:rPr>
          <w:t>2019 </w:t>
        </w:r>
      </w:ins>
      <w:r w:rsidRPr="00D440BE">
        <w:rPr>
          <w:rFonts w:ascii="TimesNewRoman" w:hAnsi="TimesNewRoman"/>
          <w:color w:val="000000"/>
        </w:rPr>
        <w:t>Standard for Performance-Rated Engineered Wood Siding . . . . 2303.1.5, 2304.7, 2306.3, Table 2306.3(1)</w:t>
      </w:r>
    </w:p>
    <w:p w14:paraId="6D7F98F0"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ANSI/APA PRR 410—</w:t>
      </w:r>
      <w:del w:id="5" w:author="Dr. BJ Yeh" w:date="2022-02-06T18:55:00Z">
        <w:r w:rsidRPr="00D440BE">
          <w:rPr>
            <w:rFonts w:ascii="TimesNewRoman" w:hAnsi="TimesNewRoman"/>
            <w:color w:val="000000"/>
          </w:rPr>
          <w:delText>2016 </w:delText>
        </w:r>
      </w:del>
      <w:ins w:id="6" w:author="Dr. BJ Yeh" w:date="2022-02-06T18:55:00Z">
        <w:r w:rsidRPr="00D440BE">
          <w:rPr>
            <w:rFonts w:ascii="TimesNewRoman" w:hAnsi="TimesNewRoman"/>
            <w:color w:val="000000"/>
          </w:rPr>
          <w:t>2021 </w:t>
        </w:r>
      </w:ins>
      <w:r w:rsidRPr="00D440BE">
        <w:rPr>
          <w:rFonts w:ascii="TimesNewRoman" w:hAnsi="TimesNewRoman"/>
          <w:color w:val="000000"/>
        </w:rPr>
        <w:t>Standard for Performance-Rated Engineered Wood Rim Boards . . . . . . . . . . . . . . . . . . . . . . . . . . 2303.1.13</w:t>
      </w:r>
    </w:p>
    <w:p w14:paraId="531B111E"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PDS—</w:t>
      </w:r>
      <w:del w:id="7" w:author="Dr. BJ Yeh" w:date="2022-02-06T18:56:00Z">
        <w:r w:rsidRPr="00D440BE">
          <w:rPr>
            <w:rFonts w:ascii="TimesNewRoman" w:hAnsi="TimesNewRoman"/>
            <w:color w:val="000000"/>
          </w:rPr>
          <w:delText>12 </w:delText>
        </w:r>
      </w:del>
      <w:ins w:id="8" w:author="Dr. BJ Yeh" w:date="2022-02-06T18:56:00Z">
        <w:r w:rsidRPr="00D440BE">
          <w:rPr>
            <w:rFonts w:ascii="TimesNewRoman" w:hAnsi="TimesNewRoman"/>
            <w:color w:val="000000"/>
          </w:rPr>
          <w:t>20 </w:t>
        </w:r>
      </w:ins>
      <w:r w:rsidRPr="00D440BE">
        <w:rPr>
          <w:rFonts w:ascii="TimesNewRoman" w:hAnsi="TimesNewRoman"/>
          <w:color w:val="000000"/>
        </w:rPr>
        <w:t>Panel Design Specification . . . . . . . . . . . . . . . . . . . . . . . . . . . . . . . . . . . . . . . . . . . . . . . . . .2306.1, 2314.4.3</w:t>
      </w:r>
    </w:p>
    <w:p w14:paraId="506C9552"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PDS Supplement 1—12 Design and Fabrication of Plywood Curved Panels (revised 2013) . . . . . . . . . . . . . . . . . . .2306.1, 2314.4.3</w:t>
      </w:r>
    </w:p>
    <w:p w14:paraId="70A95A6E"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PDS Supplement 2—12 Design and Fabrication of Plywood-lumber Beams (revised 2013) . . . . . . . . . . . . . . . . . . .2306.1, 2314.4.3</w:t>
      </w:r>
    </w:p>
    <w:p w14:paraId="2BFF2087"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PDS Supplement 3—12 Design and Fabrication of Plywood Stressed-skin Panels (revised 2013). . . . . . . . . . . . . . .2306.1, 2314.4.3</w:t>
      </w:r>
    </w:p>
    <w:p w14:paraId="758FAA8A"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PDS Supplement 4—12 Design and Fabrication of Plywood Sandwich Panels (revised 2013) . . . . . . . . . . . . . . . . .2306.1, 2314.4.3</w:t>
      </w:r>
    </w:p>
    <w:p w14:paraId="238E659F"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PDS Supplement 5—16 Design and Fabrication of All-plywood Beams. . . . . . . . . . . . . . . . . . . . . . . . . . . . . . . . . . .2306.1, 2314.4.3</w:t>
      </w:r>
    </w:p>
    <w:p w14:paraId="28DD5769"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B840—</w:t>
      </w:r>
      <w:del w:id="9" w:author="Dr. BJ Yeh" w:date="2022-02-06T18:57:00Z">
        <w:r w:rsidRPr="00D440BE">
          <w:rPr>
            <w:rFonts w:ascii="TimesNewRoman" w:hAnsi="TimesNewRoman"/>
            <w:color w:val="000000"/>
          </w:rPr>
          <w:delText>16</w:delText>
        </w:r>
      </w:del>
      <w:ins w:id="10" w:author="Dr. BJ Yeh" w:date="2022-02-06T18:57:00Z">
        <w:r w:rsidRPr="00D440BE">
          <w:rPr>
            <w:rFonts w:ascii="TimesNewRoman" w:hAnsi="TimesNewRoman"/>
            <w:color w:val="000000"/>
          </w:rPr>
          <w:t>19</w:t>
        </w:r>
      </w:ins>
      <w:r w:rsidRPr="00D440BE">
        <w:rPr>
          <w:rFonts w:ascii="TimesNewRoman" w:hAnsi="TimesNewRoman"/>
          <w:color w:val="000000"/>
        </w:rPr>
        <w:t> 303 Siding Manufacturing Specifications . . . . . . . . . . . . . . . . . . . . . . . . . . . . . . . . . . . . . . . . . . . . . 2314.4.3</w:t>
      </w:r>
    </w:p>
    <w:p w14:paraId="4E6F1808"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L350—07 Design/Construction Guide Diaphragms and Shearwalls . . . . . . . . . . . . . . . . . . . . . . . . . . . . . . . . . 2314.4.3</w:t>
      </w:r>
    </w:p>
    <w:p w14:paraId="16F9D049"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PRP-108—</w:t>
      </w:r>
      <w:del w:id="11" w:author="Dr. BJ Yeh" w:date="2022-02-06T18:58:00Z">
        <w:r w:rsidRPr="00D440BE">
          <w:rPr>
            <w:rFonts w:ascii="TimesNewRoman" w:hAnsi="TimesNewRoman"/>
            <w:color w:val="000000"/>
          </w:rPr>
          <w:delText>18 </w:delText>
        </w:r>
      </w:del>
      <w:ins w:id="12" w:author="Dr. BJ Yeh" w:date="2022-02-06T18:58:00Z">
        <w:r w:rsidRPr="00D440BE">
          <w:rPr>
            <w:rFonts w:ascii="TimesNewRoman" w:hAnsi="TimesNewRoman"/>
            <w:color w:val="000000"/>
          </w:rPr>
          <w:t>21 </w:t>
        </w:r>
      </w:ins>
      <w:r w:rsidRPr="00D440BE">
        <w:rPr>
          <w:rFonts w:ascii="TimesNewRoman" w:hAnsi="TimesNewRoman"/>
          <w:color w:val="000000"/>
        </w:rPr>
        <w:t>Performance Standards and Policies for Wood Structural Panels . . . . . . . . . . . . . . . . . . . . . . . . . . . 2314.4.3</w:t>
      </w:r>
    </w:p>
    <w:p w14:paraId="08B85125"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V910—90 Plywood Folded Plate Laboratory Report 121. . . . . . . . . . . . . . . . . . . . . . . . . . . . . . . . . . . . . . . . . . 2314.4.3</w:t>
      </w:r>
    </w:p>
    <w:p w14:paraId="220DBD01"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w:t>
      </w:r>
      <w:del w:id="13" w:author="Dr. BJ Yeh" w:date="2022-02-06T18:59:00Z">
        <w:r w:rsidRPr="00D440BE">
          <w:rPr>
            <w:rFonts w:ascii="TimesNewRoman" w:hAnsi="TimesNewRoman"/>
            <w:color w:val="000000"/>
          </w:rPr>
          <w:delText>EWCG </w:delText>
        </w:r>
      </w:del>
      <w:ins w:id="14" w:author="Dr. BJ Yeh" w:date="2022-02-06T18:59:00Z">
        <w:r w:rsidRPr="00D440BE">
          <w:rPr>
            <w:rFonts w:ascii="TimesNewRoman" w:hAnsi="TimesNewRoman"/>
            <w:color w:val="000000"/>
          </w:rPr>
          <w:t>E30-19 </w:t>
        </w:r>
      </w:ins>
      <w:r w:rsidRPr="00D440BE">
        <w:rPr>
          <w:rFonts w:ascii="TimesNewRoman" w:hAnsi="TimesNewRoman"/>
          <w:color w:val="000000"/>
        </w:rPr>
        <w:t>Engineered Wood Construction Guide</w:t>
      </w:r>
      <w:del w:id="15" w:author="Dr. BJ Yeh" w:date="2022-02-06T18:59:00Z">
        <w:r w:rsidRPr="00D440BE">
          <w:rPr>
            <w:rFonts w:ascii="TimesNewRoman" w:hAnsi="TimesNewRoman"/>
            <w:color w:val="000000"/>
          </w:rPr>
          <w:delText>, Form E30</w:delText>
        </w:r>
      </w:del>
      <w:r w:rsidRPr="00D440BE">
        <w:rPr>
          <w:rFonts w:ascii="TimesNewRoman" w:hAnsi="TimesNewRoman"/>
          <w:color w:val="000000"/>
        </w:rPr>
        <w:t> . . . . . . . . . . . . . . . . . . . . . . . . . . . . . . . . . . . . . . 2314.4.3</w:t>
      </w:r>
    </w:p>
    <w:p w14:paraId="04188A90"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R540—</w:t>
      </w:r>
      <w:del w:id="16" w:author="Dr. BJ Yeh" w:date="2022-02-06T18:59:00Z">
        <w:r w:rsidRPr="00D440BE">
          <w:rPr>
            <w:rFonts w:ascii="TimesNewRoman" w:hAnsi="TimesNewRoman"/>
            <w:color w:val="000000"/>
          </w:rPr>
          <w:delText>13 </w:delText>
        </w:r>
      </w:del>
      <w:ins w:id="17" w:author="Dr. BJ Yeh" w:date="2022-02-06T18:59:00Z">
        <w:r w:rsidRPr="00D440BE">
          <w:rPr>
            <w:rFonts w:ascii="TimesNewRoman" w:hAnsi="TimesNewRoman"/>
            <w:color w:val="000000"/>
          </w:rPr>
          <w:t>19 </w:t>
        </w:r>
      </w:ins>
      <w:r w:rsidRPr="00D440BE">
        <w:rPr>
          <w:rFonts w:ascii="TimesNewRoman" w:hAnsi="TimesNewRoman"/>
          <w:color w:val="000000"/>
        </w:rPr>
        <w:t>Builders Tips: Proper Storage and Handling of Glulam Beams . . . . . . . . . . . . . . . . . . . . . . . . . . . . . .2306.1</w:t>
      </w:r>
    </w:p>
    <w:p w14:paraId="3C885675"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S475—</w:t>
      </w:r>
      <w:del w:id="18" w:author="Dr. BJ Yeh" w:date="2022-02-06T19:00:00Z">
        <w:r w:rsidRPr="00D440BE">
          <w:rPr>
            <w:rFonts w:ascii="TimesNewRoman" w:hAnsi="TimesNewRoman"/>
            <w:color w:val="000000"/>
          </w:rPr>
          <w:delText>16 </w:delText>
        </w:r>
      </w:del>
      <w:ins w:id="19" w:author="Dr. BJ Yeh" w:date="2022-02-06T19:00:00Z">
        <w:r w:rsidRPr="00D440BE">
          <w:rPr>
            <w:rFonts w:ascii="TimesNewRoman" w:hAnsi="TimesNewRoman"/>
            <w:color w:val="000000"/>
          </w:rPr>
          <w:t>20 </w:t>
        </w:r>
      </w:ins>
      <w:r w:rsidRPr="00D440BE">
        <w:rPr>
          <w:rFonts w:ascii="TimesNewRoman" w:hAnsi="TimesNewRoman"/>
          <w:color w:val="000000"/>
        </w:rPr>
        <w:t>Glued Laminated Beam Design Tables . . . . . . . . . . . . . . . . . . . . . . . . . . . . . . . . . . . . . . . . . . . . . . . . .2306.1</w:t>
      </w:r>
    </w:p>
    <w:p w14:paraId="55699D6B"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S560—</w:t>
      </w:r>
      <w:del w:id="20" w:author="Dr. BJ Yeh" w:date="2022-02-06T19:00:00Z">
        <w:r w:rsidRPr="00D440BE">
          <w:rPr>
            <w:rFonts w:ascii="TimesNewRoman" w:hAnsi="TimesNewRoman"/>
            <w:color w:val="000000"/>
          </w:rPr>
          <w:delText>14 </w:delText>
        </w:r>
      </w:del>
      <w:ins w:id="21" w:author="Dr. BJ Yeh" w:date="2022-02-06T19:00:00Z">
        <w:r w:rsidRPr="00D440BE">
          <w:rPr>
            <w:rFonts w:ascii="TimesNewRoman" w:hAnsi="TimesNewRoman"/>
            <w:color w:val="000000"/>
          </w:rPr>
          <w:t>20 </w:t>
        </w:r>
      </w:ins>
      <w:r w:rsidRPr="00D440BE">
        <w:rPr>
          <w:rFonts w:ascii="TimesNewRoman" w:hAnsi="TimesNewRoman"/>
          <w:color w:val="000000"/>
        </w:rPr>
        <w:t>Field Notching and Drilling of Glued Laminated Timber Beams . . . . . . . . . . . . . . . . . . . . . . . . . . . . .2306.1</w:t>
      </w:r>
    </w:p>
    <w:p w14:paraId="4FC906AF"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T300—16 Glulam Connection Details . . . . . . . . . . . . . . . . . . . . . . . . . . . . . . . . . . . . . . . . . . . . . . . . . . . . . . . . . .2306.1</w:t>
      </w:r>
    </w:p>
    <w:p w14:paraId="6E12483B"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X440—17 Product and Application Guide: Glulam . . . . . . . . . . . . . . . . . . . . . . . . . . . . . . . . . . . . . . . . . . . . . . . .2306.1</w:t>
      </w:r>
    </w:p>
    <w:p w14:paraId="4E69E569"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APA X450—18 Glulam in Residential Building Construction Guide-Western Edition . . . . . . . . . . . . . . . . . . . . . . . . .2306.1</w:t>
      </w:r>
    </w:p>
    <w:p w14:paraId="4F92CF3A" w14:textId="77777777" w:rsidR="00B8690E" w:rsidRPr="00D440BE" w:rsidRDefault="00B8690E" w:rsidP="00B8690E">
      <w:pPr>
        <w:spacing w:before="100" w:beforeAutospacing="1"/>
        <w:rPr>
          <w:rFonts w:ascii="Verdana" w:hAnsi="Verdana"/>
          <w:color w:val="000000"/>
          <w:sz w:val="24"/>
          <w:szCs w:val="24"/>
        </w:rPr>
      </w:pPr>
      <w:r w:rsidRPr="00D440BE">
        <w:rPr>
          <w:rFonts w:ascii="TimesNewRoman" w:hAnsi="TimesNewRoman"/>
          <w:color w:val="000000"/>
        </w:rPr>
        <w:t>A</w:t>
      </w:r>
      <w:del w:id="22" w:author="Dr. BJ Yeh" w:date="2022-02-06T19:01:00Z">
        <w:r w:rsidRPr="00D440BE">
          <w:rPr>
            <w:rFonts w:ascii="TimesNewRoman" w:hAnsi="TimesNewRoman"/>
            <w:color w:val="000000"/>
          </w:rPr>
          <w:delText>PA E30—16 Engineered Wood Construction Guide . . . . . . . . . . . . . . . . . . . . . . . . . . . . . . . . . . . . . . . . . . . . . . . 2314.4.3</w:delText>
        </w:r>
      </w:del>
    </w:p>
    <w:p w14:paraId="095EDA56" w14:textId="77777777" w:rsidR="00B8690E" w:rsidRDefault="00B8690E" w:rsidP="00B8690E">
      <w:pPr>
        <w:pStyle w:val="Acronym"/>
        <w:rPr>
          <w:rFonts w:ascii="Verdana" w:hAnsi="Verdana"/>
          <w:b w:val="0"/>
          <w:bCs w:val="0"/>
          <w:color w:val="FF0000"/>
          <w:shd w:val="clear" w:color="auto" w:fill="FFFFFF"/>
        </w:rPr>
      </w:pPr>
    </w:p>
    <w:p w14:paraId="141D54CB" w14:textId="77777777" w:rsidR="00E15735" w:rsidRDefault="00E15735" w:rsidP="00B8690E">
      <w:pPr>
        <w:pStyle w:val="Acronym"/>
        <w:rPr>
          <w:rFonts w:ascii="Verdana" w:hAnsi="Verdana"/>
          <w:b w:val="0"/>
          <w:bCs w:val="0"/>
          <w:color w:val="FF0000"/>
          <w:sz w:val="24"/>
          <w:szCs w:val="24"/>
          <w:shd w:val="clear" w:color="auto" w:fill="FFFFFF"/>
        </w:rPr>
      </w:pPr>
    </w:p>
    <w:p w14:paraId="7FAF2481" w14:textId="7D185B0D" w:rsidR="00E15735" w:rsidRDefault="00B8690E" w:rsidP="00E15735">
      <w:pPr>
        <w:autoSpaceDE w:val="0"/>
        <w:autoSpaceDN w:val="0"/>
        <w:adjustRightInd w:val="0"/>
        <w:spacing w:after="0"/>
        <w:rPr>
          <w:rFonts w:ascii="Arial" w:hAnsi="Arial" w:cs="Arial"/>
          <w:b/>
          <w:bCs/>
        </w:rPr>
      </w:pPr>
      <w:r w:rsidRPr="00E15735">
        <w:rPr>
          <w:rFonts w:ascii="Verdana" w:hAnsi="Verdana"/>
          <w:b/>
          <w:bCs/>
          <w:sz w:val="24"/>
          <w:szCs w:val="24"/>
          <w:shd w:val="clear" w:color="auto" w:fill="FFFFFF"/>
        </w:rPr>
        <w:lastRenderedPageBreak/>
        <w:t>(SW10438 AS)</w:t>
      </w:r>
      <w:r w:rsidR="00E15735">
        <w:rPr>
          <w:rFonts w:ascii="Verdana" w:hAnsi="Verdana"/>
          <w:b/>
          <w:bCs/>
          <w:sz w:val="24"/>
          <w:szCs w:val="24"/>
          <w:shd w:val="clear" w:color="auto" w:fill="FFFFFF"/>
        </w:rPr>
        <w:t>/</w:t>
      </w:r>
      <w:r w:rsidR="00E15735" w:rsidRPr="00E15735">
        <w:rPr>
          <w:rFonts w:ascii="Arial" w:hAnsi="Arial" w:cs="Arial"/>
          <w:b/>
          <w:bCs/>
        </w:rPr>
        <w:t xml:space="preserve"> </w:t>
      </w:r>
      <w:r w:rsidR="00E15735">
        <w:rPr>
          <w:rFonts w:ascii="Arial" w:hAnsi="Arial" w:cs="Arial"/>
          <w:b/>
          <w:bCs/>
        </w:rPr>
        <w:t>(S10107 AS)</w:t>
      </w:r>
    </w:p>
    <w:p w14:paraId="47531F9E" w14:textId="444AABD7" w:rsidR="00B8690E" w:rsidRPr="00E15735" w:rsidRDefault="00B8690E" w:rsidP="00B8690E">
      <w:pPr>
        <w:pStyle w:val="Acronym"/>
        <w:rPr>
          <w:color w:val="auto"/>
          <w:w w:val="100"/>
          <w:sz w:val="24"/>
          <w:szCs w:val="24"/>
        </w:rPr>
      </w:pPr>
    </w:p>
    <w:p w14:paraId="75A0294D" w14:textId="77777777" w:rsidR="00600963" w:rsidRPr="00DE7D59" w:rsidRDefault="009F264E">
      <w:pPr>
        <w:pStyle w:val="Acronym"/>
        <w:rPr>
          <w:color w:val="auto"/>
          <w:w w:val="100"/>
        </w:rPr>
      </w:pPr>
      <w:r w:rsidRPr="00DE7D59">
        <w:rPr>
          <w:color w:val="auto"/>
          <w:w w:val="100"/>
        </w:rPr>
        <w:t xml:space="preserve">APSP </w:t>
      </w:r>
    </w:p>
    <w:p w14:paraId="1C5D6B6E" w14:textId="77777777" w:rsidR="00600963" w:rsidRPr="00DE7D59" w:rsidRDefault="009F264E">
      <w:pPr>
        <w:pStyle w:val="Refaddress"/>
        <w:rPr>
          <w:color w:val="auto"/>
          <w:w w:val="100"/>
        </w:rPr>
      </w:pPr>
      <w:r w:rsidRPr="00DE7D59">
        <w:rPr>
          <w:color w:val="auto"/>
          <w:w w:val="100"/>
        </w:rPr>
        <w:t>Association of Pool and Spa Professionals</w:t>
      </w:r>
    </w:p>
    <w:p w14:paraId="46EF2990" w14:textId="77777777" w:rsidR="00600963" w:rsidRPr="003637D4" w:rsidRDefault="009F264E">
      <w:pPr>
        <w:pStyle w:val="Refaddress"/>
        <w:rPr>
          <w:color w:val="auto"/>
          <w:w w:val="100"/>
          <w:lang w:val="fr-FR"/>
        </w:rPr>
      </w:pPr>
      <w:r w:rsidRPr="003637D4">
        <w:rPr>
          <w:color w:val="auto"/>
          <w:w w:val="100"/>
          <w:lang w:val="fr-FR"/>
        </w:rPr>
        <w:t>2111 Eisenhower Avenue, Suite 500</w:t>
      </w:r>
    </w:p>
    <w:p w14:paraId="601A418B" w14:textId="77777777" w:rsidR="00600963" w:rsidRPr="003637D4" w:rsidRDefault="009F264E">
      <w:pPr>
        <w:pStyle w:val="Refaddress"/>
        <w:rPr>
          <w:color w:val="auto"/>
          <w:w w:val="100"/>
          <w:lang w:val="fr-FR"/>
        </w:rPr>
      </w:pPr>
      <w:r w:rsidRPr="003637D4">
        <w:rPr>
          <w:color w:val="auto"/>
          <w:w w:val="100"/>
          <w:lang w:val="fr-FR"/>
        </w:rPr>
        <w:t>Alexandria, VA 22314</w:t>
      </w:r>
    </w:p>
    <w:p w14:paraId="6A514F3B"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4C596D30" w14:textId="77777777" w:rsidR="00600963" w:rsidRPr="00DE7D59" w:rsidRDefault="009F264E">
      <w:pPr>
        <w:pStyle w:val="refstandardfirst"/>
        <w:rPr>
          <w:color w:val="auto"/>
          <w:w w:val="100"/>
        </w:rPr>
      </w:pPr>
      <w:r w:rsidRPr="00DE7D59">
        <w:rPr>
          <w:color w:val="auto"/>
          <w:w w:val="100"/>
        </w:rPr>
        <w:t>ANSI/APSP/ICC 3—14</w:t>
      </w:r>
      <w:r w:rsidRPr="00DE7D59">
        <w:rPr>
          <w:color w:val="auto"/>
          <w:w w:val="100"/>
        </w:rPr>
        <w:tab/>
        <w:t>American National Standard for Permanently</w:t>
      </w:r>
    </w:p>
    <w:p w14:paraId="1DBEB3B7" w14:textId="77777777" w:rsidR="00600963" w:rsidRPr="00DE7D59" w:rsidRDefault="009F264E">
      <w:pPr>
        <w:pStyle w:val="refstandardfirst"/>
        <w:rPr>
          <w:color w:val="auto"/>
          <w:w w:val="100"/>
        </w:rPr>
      </w:pPr>
      <w:r w:rsidRPr="00DE7D59">
        <w:rPr>
          <w:color w:val="auto"/>
          <w:w w:val="100"/>
        </w:rPr>
        <w:t xml:space="preserve"> Installed Residential Spas and Swim Spas</w:t>
      </w:r>
      <w:r w:rsidRPr="00DE7D59">
        <w:rPr>
          <w:color w:val="auto"/>
          <w:w w:val="100"/>
        </w:rPr>
        <w:tab/>
        <w:t>454.2.6.1</w:t>
      </w:r>
    </w:p>
    <w:p w14:paraId="38012ED3" w14:textId="77777777" w:rsidR="00600963" w:rsidRPr="00DE7D59" w:rsidRDefault="009F264E">
      <w:pPr>
        <w:pStyle w:val="refstandardfirst"/>
        <w:rPr>
          <w:color w:val="auto"/>
          <w:w w:val="100"/>
        </w:rPr>
      </w:pPr>
      <w:r w:rsidRPr="00DE7D59">
        <w:rPr>
          <w:color w:val="auto"/>
          <w:w w:val="100"/>
        </w:rPr>
        <w:t>ANSI/APSP/ICC 4—12</w:t>
      </w:r>
      <w:r w:rsidRPr="00DE7D59">
        <w:rPr>
          <w:color w:val="auto"/>
          <w:w w:val="100"/>
        </w:rPr>
        <w:tab/>
        <w:t xml:space="preserve">American National Standard for Aboveground </w:t>
      </w:r>
      <w:r w:rsidRPr="00DE7D59">
        <w:rPr>
          <w:b/>
          <w:bCs/>
          <w:color w:val="auto"/>
          <w:w w:val="100"/>
        </w:rPr>
        <w:t>/</w:t>
      </w:r>
      <w:r w:rsidRPr="00DE7D59">
        <w:rPr>
          <w:color w:val="auto"/>
          <w:w w:val="100"/>
        </w:rPr>
        <w:t>Onground Residential Swimming Pools</w:t>
      </w:r>
      <w:r w:rsidRPr="00DE7D59">
        <w:rPr>
          <w:color w:val="auto"/>
          <w:w w:val="100"/>
        </w:rPr>
        <w:br/>
      </w:r>
      <w:r w:rsidRPr="00DE7D59">
        <w:rPr>
          <w:color w:val="auto"/>
          <w:w w:val="100"/>
        </w:rPr>
        <w:tab/>
      </w:r>
      <w:r w:rsidRPr="00DE7D59">
        <w:rPr>
          <w:color w:val="auto"/>
          <w:w w:val="100"/>
        </w:rPr>
        <w:t> </w:t>
      </w:r>
      <w:r w:rsidRPr="00DE7D59">
        <w:rPr>
          <w:color w:val="auto"/>
          <w:w w:val="100"/>
        </w:rPr>
        <w:t>Includes Addenda A Approved April 4, 2013</w:t>
      </w:r>
      <w:r w:rsidRPr="00DE7D59">
        <w:rPr>
          <w:color w:val="auto"/>
          <w:w w:val="100"/>
        </w:rPr>
        <w:tab/>
        <w:t>454.2.6.1</w:t>
      </w:r>
    </w:p>
    <w:p w14:paraId="206E2919" w14:textId="77777777" w:rsidR="00600963" w:rsidRPr="00DE7D59" w:rsidRDefault="009F264E">
      <w:pPr>
        <w:pStyle w:val="refstandardmiddle"/>
        <w:rPr>
          <w:color w:val="auto"/>
          <w:w w:val="100"/>
        </w:rPr>
      </w:pPr>
      <w:r w:rsidRPr="00DE7D59">
        <w:rPr>
          <w:color w:val="auto"/>
          <w:w w:val="100"/>
        </w:rPr>
        <w:t>ANSI/APSP/ICC 5-11</w:t>
      </w:r>
      <w:r w:rsidRPr="00DE7D59">
        <w:rPr>
          <w:color w:val="auto"/>
          <w:w w:val="100"/>
        </w:rPr>
        <w:tab/>
        <w:t>American National Standard for Residential</w:t>
      </w:r>
    </w:p>
    <w:p w14:paraId="3D2B72C2" w14:textId="77777777" w:rsidR="00600963" w:rsidRPr="00DE7D59" w:rsidRDefault="009F264E">
      <w:pPr>
        <w:pStyle w:val="refstandardmiddle"/>
        <w:rPr>
          <w:color w:val="auto"/>
          <w:w w:val="100"/>
        </w:rPr>
      </w:pPr>
      <w:r w:rsidRPr="00DE7D59">
        <w:rPr>
          <w:color w:val="auto"/>
          <w:w w:val="100"/>
        </w:rPr>
        <w:t xml:space="preserve"> Inground Swimming Pools</w:t>
      </w:r>
      <w:r w:rsidRPr="00DE7D59">
        <w:rPr>
          <w:color w:val="auto"/>
          <w:w w:val="100"/>
        </w:rPr>
        <w:tab/>
        <w:t>454.2.6.1</w:t>
      </w:r>
    </w:p>
    <w:p w14:paraId="46DE4BAD" w14:textId="77777777" w:rsidR="00600963" w:rsidRPr="00DE7D59" w:rsidRDefault="009F264E">
      <w:pPr>
        <w:pStyle w:val="refstandardmiddle"/>
        <w:rPr>
          <w:color w:val="auto"/>
          <w:w w:val="100"/>
        </w:rPr>
      </w:pPr>
      <w:r w:rsidRPr="00DE7D59">
        <w:rPr>
          <w:color w:val="auto"/>
          <w:w w:val="100"/>
        </w:rPr>
        <w:t>ANSI/APSP/ICC 6—13</w:t>
      </w:r>
      <w:r w:rsidRPr="00DE7D59">
        <w:rPr>
          <w:color w:val="auto"/>
          <w:w w:val="100"/>
        </w:rPr>
        <w:tab/>
        <w:t>American National Standard for Residential</w:t>
      </w:r>
    </w:p>
    <w:p w14:paraId="590A0576" w14:textId="77777777" w:rsidR="00600963" w:rsidRPr="00DE7D59" w:rsidRDefault="009F264E">
      <w:pPr>
        <w:pStyle w:val="refstandardmiddle"/>
        <w:rPr>
          <w:color w:val="auto"/>
          <w:w w:val="100"/>
        </w:rPr>
      </w:pPr>
      <w:r w:rsidRPr="00DE7D59">
        <w:rPr>
          <w:color w:val="auto"/>
          <w:w w:val="100"/>
        </w:rPr>
        <w:t xml:space="preserve"> Portable Spas and Swim Spas</w:t>
      </w:r>
      <w:r w:rsidRPr="00DE7D59">
        <w:rPr>
          <w:color w:val="auto"/>
          <w:w w:val="100"/>
        </w:rPr>
        <w:tab/>
        <w:t>454.2.6.1</w:t>
      </w:r>
    </w:p>
    <w:p w14:paraId="708062FF" w14:textId="77777777" w:rsidR="00600963" w:rsidRPr="00DE7D59" w:rsidRDefault="009F264E">
      <w:pPr>
        <w:pStyle w:val="refstandardmiddle"/>
        <w:rPr>
          <w:color w:val="auto"/>
          <w:w w:val="100"/>
        </w:rPr>
      </w:pPr>
      <w:r w:rsidRPr="00DE7D59">
        <w:rPr>
          <w:color w:val="auto"/>
          <w:w w:val="100"/>
        </w:rPr>
        <w:t>ANSI/APSP/ICC 7—13</w:t>
      </w:r>
      <w:r w:rsidRPr="00DE7D59">
        <w:rPr>
          <w:color w:val="auto"/>
          <w:w w:val="100"/>
        </w:rPr>
        <w:tab/>
        <w:t>American National Standard for Suction</w:t>
      </w:r>
    </w:p>
    <w:p w14:paraId="0862B665" w14:textId="77777777" w:rsidR="00600963" w:rsidRPr="00DE7D59" w:rsidRDefault="009F264E">
      <w:pPr>
        <w:pStyle w:val="refstandardmiddle"/>
        <w:rPr>
          <w:color w:val="auto"/>
          <w:w w:val="100"/>
        </w:rPr>
      </w:pPr>
      <w:r w:rsidRPr="00DE7D59">
        <w:rPr>
          <w:color w:val="auto"/>
          <w:w w:val="100"/>
        </w:rPr>
        <w:t xml:space="preserve"> Entrapment Avoidance in</w:t>
      </w:r>
      <w:r w:rsidRPr="00DE7D59">
        <w:rPr>
          <w:color w:val="auto"/>
          <w:w w:val="100"/>
        </w:rPr>
        <w:br/>
      </w:r>
      <w:r w:rsidRPr="00DE7D59">
        <w:rPr>
          <w:color w:val="auto"/>
          <w:w w:val="100"/>
        </w:rPr>
        <w:tab/>
      </w:r>
      <w:r w:rsidRPr="00DE7D59">
        <w:rPr>
          <w:color w:val="auto"/>
          <w:w w:val="100"/>
        </w:rPr>
        <w:t> </w:t>
      </w:r>
      <w:r w:rsidRPr="00DE7D59">
        <w:rPr>
          <w:color w:val="auto"/>
          <w:w w:val="100"/>
        </w:rPr>
        <w:t>Swimming Pools,</w:t>
      </w:r>
    </w:p>
    <w:p w14:paraId="4DFBE794" w14:textId="77777777" w:rsidR="00600963" w:rsidRPr="00DE7D59" w:rsidRDefault="009F264E">
      <w:pPr>
        <w:pStyle w:val="refstandardmiddle"/>
        <w:rPr>
          <w:color w:val="auto"/>
          <w:w w:val="100"/>
        </w:rPr>
      </w:pPr>
      <w:r w:rsidRPr="00DE7D59">
        <w:rPr>
          <w:color w:val="auto"/>
          <w:w w:val="100"/>
        </w:rPr>
        <w:t xml:space="preserve"> Wading Pools, Spas, Hot Tubs, and Catch</w:t>
      </w:r>
    </w:p>
    <w:p w14:paraId="53EFFD05" w14:textId="77777777" w:rsidR="00600963" w:rsidRPr="00DE7D59" w:rsidRDefault="009F264E">
      <w:pPr>
        <w:pStyle w:val="refstandardmiddle"/>
        <w:rPr>
          <w:color w:val="auto"/>
          <w:w w:val="100"/>
        </w:rPr>
      </w:pPr>
      <w:r w:rsidRPr="00DE7D59">
        <w:rPr>
          <w:color w:val="auto"/>
          <w:w w:val="100"/>
        </w:rPr>
        <w:t xml:space="preserve"> Basins</w:t>
      </w:r>
      <w:r w:rsidRPr="00DE7D59">
        <w:rPr>
          <w:color w:val="auto"/>
          <w:w w:val="100"/>
        </w:rPr>
        <w:tab/>
        <w:t>454.2.6.1, 454.2.6.3, 454.2.6.6</w:t>
      </w:r>
    </w:p>
    <w:p w14:paraId="38CA8401" w14:textId="77777777" w:rsidR="00600963" w:rsidRPr="00DE7D59" w:rsidRDefault="009F264E">
      <w:pPr>
        <w:pStyle w:val="refstandardlast"/>
        <w:rPr>
          <w:color w:val="auto"/>
          <w:w w:val="100"/>
        </w:rPr>
      </w:pPr>
      <w:r w:rsidRPr="00DE7D59">
        <w:rPr>
          <w:color w:val="auto"/>
          <w:w w:val="100"/>
        </w:rPr>
        <w:t>ANSI/APSP 16—2017</w:t>
      </w:r>
      <w:r w:rsidRPr="00DE7D59">
        <w:rPr>
          <w:color w:val="auto"/>
          <w:w w:val="100"/>
        </w:rPr>
        <w:tab/>
        <w:t>American National Standard for Suction Fittings</w:t>
      </w:r>
      <w:r w:rsidRPr="00DE7D59">
        <w:rPr>
          <w:color w:val="auto"/>
          <w:w w:val="100"/>
        </w:rPr>
        <w:br/>
      </w:r>
      <w:r w:rsidRPr="00DE7D59">
        <w:rPr>
          <w:color w:val="auto"/>
          <w:w w:val="100"/>
        </w:rPr>
        <w:tab/>
      </w:r>
      <w:r w:rsidRPr="00DE7D59">
        <w:rPr>
          <w:color w:val="auto"/>
          <w:w w:val="100"/>
        </w:rPr>
        <w:t> </w:t>
      </w:r>
      <w:r w:rsidRPr="00DE7D59">
        <w:rPr>
          <w:color w:val="auto"/>
          <w:w w:val="100"/>
        </w:rPr>
        <w:t>for Use in Swimming Pools, Wading Pools, Spas,</w:t>
      </w:r>
    </w:p>
    <w:p w14:paraId="4C36F660" w14:textId="77777777" w:rsidR="00600963" w:rsidRPr="00DE7D59" w:rsidRDefault="009F264E">
      <w:pPr>
        <w:pStyle w:val="refstandardlast"/>
        <w:rPr>
          <w:color w:val="auto"/>
          <w:w w:val="100"/>
        </w:rPr>
      </w:pPr>
      <w:r w:rsidRPr="00DE7D59">
        <w:rPr>
          <w:color w:val="auto"/>
          <w:w w:val="100"/>
        </w:rPr>
        <w:t xml:space="preserve"> and Hot Tubs</w:t>
      </w:r>
      <w:r w:rsidRPr="00DE7D59">
        <w:rPr>
          <w:color w:val="auto"/>
          <w:w w:val="100"/>
        </w:rPr>
        <w:tab/>
        <w:t>454.1.6.5.12</w:t>
      </w:r>
    </w:p>
    <w:p w14:paraId="66285F6E" w14:textId="002CF0B5" w:rsidR="00812C17" w:rsidRPr="00812C17" w:rsidRDefault="00812C17" w:rsidP="00812C17">
      <w:pPr>
        <w:shd w:val="clear" w:color="auto" w:fill="FFFFFF"/>
        <w:spacing w:before="225" w:after="0"/>
        <w:jc w:val="both"/>
        <w:rPr>
          <w:rFonts w:ascii="Roboto" w:hAnsi="Roboto" w:cs="Calibri"/>
          <w:b/>
          <w:bCs/>
          <w:sz w:val="24"/>
          <w:szCs w:val="24"/>
        </w:rPr>
      </w:pPr>
      <w:r>
        <w:rPr>
          <w:rFonts w:ascii="Roboto" w:hAnsi="Roboto" w:cs="Calibri"/>
          <w:b/>
          <w:bCs/>
          <w:sz w:val="24"/>
          <w:szCs w:val="24"/>
        </w:rPr>
        <w:t>R</w:t>
      </w:r>
      <w:r w:rsidRPr="00812C17">
        <w:rPr>
          <w:rFonts w:ascii="Roboto" w:hAnsi="Roboto" w:cs="Calibri"/>
          <w:b/>
          <w:bCs/>
          <w:sz w:val="24"/>
          <w:szCs w:val="24"/>
        </w:rPr>
        <w:t>evise as follows</w:t>
      </w:r>
      <w:r>
        <w:rPr>
          <w:rFonts w:ascii="Roboto" w:hAnsi="Roboto" w:cs="Calibri"/>
          <w:b/>
          <w:bCs/>
          <w:sz w:val="24"/>
          <w:szCs w:val="24"/>
        </w:rPr>
        <w:t>:</w:t>
      </w:r>
    </w:p>
    <w:p w14:paraId="335C9850" w14:textId="77777777" w:rsidR="00011F38" w:rsidRPr="00464F5A" w:rsidRDefault="00011F38" w:rsidP="00011F38">
      <w:pPr>
        <w:shd w:val="clear" w:color="auto" w:fill="FFFFFF"/>
        <w:spacing w:before="225" w:after="0" w:line="240" w:lineRule="auto"/>
        <w:jc w:val="both"/>
        <w:rPr>
          <w:rFonts w:ascii="Calibri" w:hAnsi="Calibri" w:cs="Calibri"/>
          <w:color w:val="000000"/>
          <w:sz w:val="24"/>
          <w:szCs w:val="24"/>
        </w:rPr>
      </w:pPr>
      <w:r w:rsidRPr="00464F5A">
        <w:rPr>
          <w:rFonts w:ascii="Roboto" w:hAnsi="Roboto" w:cs="Calibri"/>
          <w:b/>
          <w:bCs/>
          <w:color w:val="000000"/>
          <w:sz w:val="60"/>
          <w:szCs w:val="60"/>
        </w:rPr>
        <w:t>APSP </w:t>
      </w:r>
      <w:r w:rsidRPr="00464F5A">
        <w:rPr>
          <w:rFonts w:ascii="Roboto" w:hAnsi="Roboto" w:cs="Calibri"/>
          <w:b/>
          <w:bCs/>
          <w:color w:val="000000"/>
          <w:sz w:val="60"/>
          <w:szCs w:val="60"/>
          <w:u w:val="single"/>
        </w:rPr>
        <w:t>(PHTA Standards)</w:t>
      </w:r>
    </w:p>
    <w:p w14:paraId="024BFC8C" w14:textId="77777777" w:rsidR="00011F38" w:rsidRPr="00464F5A" w:rsidRDefault="00011F38" w:rsidP="00011F38">
      <w:pPr>
        <w:shd w:val="clear" w:color="auto" w:fill="FFFFFF"/>
        <w:spacing w:after="0" w:line="240" w:lineRule="auto"/>
        <w:jc w:val="right"/>
        <w:rPr>
          <w:rFonts w:ascii="Calibri" w:hAnsi="Calibri" w:cs="Calibri"/>
          <w:color w:val="000000"/>
          <w:sz w:val="24"/>
          <w:szCs w:val="24"/>
        </w:rPr>
      </w:pPr>
      <w:r w:rsidRPr="00464F5A">
        <w:rPr>
          <w:rFonts w:ascii="Roboto" w:hAnsi="Roboto" w:cs="Calibri"/>
          <w:color w:val="000000"/>
          <w:sz w:val="24"/>
          <w:szCs w:val="24"/>
          <w:u w:val="single"/>
        </w:rPr>
        <w:t>Pool &amp; Hot Tub Alliance</w:t>
      </w:r>
    </w:p>
    <w:p w14:paraId="38244547" w14:textId="77777777" w:rsidR="00011F38" w:rsidRPr="00464F5A" w:rsidRDefault="00011F38" w:rsidP="00011F38">
      <w:pPr>
        <w:shd w:val="clear" w:color="auto" w:fill="FFFFFF"/>
        <w:spacing w:after="0" w:line="240" w:lineRule="auto"/>
        <w:jc w:val="right"/>
        <w:rPr>
          <w:rFonts w:ascii="Calibri" w:hAnsi="Calibri" w:cs="Calibri"/>
          <w:color w:val="000000"/>
          <w:sz w:val="24"/>
          <w:szCs w:val="24"/>
        </w:rPr>
      </w:pPr>
      <w:r w:rsidRPr="00464F5A">
        <w:rPr>
          <w:rFonts w:ascii="Roboto" w:hAnsi="Roboto" w:cs="Calibri"/>
          <w:strike/>
          <w:color w:val="000000"/>
          <w:sz w:val="24"/>
          <w:szCs w:val="24"/>
        </w:rPr>
        <w:t>Association of Pool and Spa Professionals</w:t>
      </w:r>
    </w:p>
    <w:p w14:paraId="62827408" w14:textId="77777777" w:rsidR="00011F38" w:rsidRPr="00464F5A" w:rsidRDefault="00011F38" w:rsidP="00011F38">
      <w:pPr>
        <w:shd w:val="clear" w:color="auto" w:fill="FFFFFF"/>
        <w:spacing w:after="0" w:line="240" w:lineRule="auto"/>
        <w:jc w:val="right"/>
        <w:rPr>
          <w:rFonts w:ascii="Calibri" w:hAnsi="Calibri" w:cs="Calibri"/>
          <w:color w:val="000000"/>
          <w:sz w:val="24"/>
          <w:szCs w:val="24"/>
        </w:rPr>
      </w:pPr>
      <w:r w:rsidRPr="00464F5A">
        <w:rPr>
          <w:rFonts w:ascii="Roboto" w:hAnsi="Roboto" w:cs="Calibri"/>
          <w:color w:val="000000"/>
          <w:sz w:val="24"/>
          <w:szCs w:val="24"/>
        </w:rPr>
        <w:t>2111 Eisenhower Avenue, Suite 500</w:t>
      </w:r>
    </w:p>
    <w:p w14:paraId="41AA5370" w14:textId="77777777" w:rsidR="00011F38" w:rsidRPr="00464F5A" w:rsidRDefault="00011F38" w:rsidP="00011F38">
      <w:pPr>
        <w:shd w:val="clear" w:color="auto" w:fill="FFFFFF"/>
        <w:spacing w:after="0" w:line="240" w:lineRule="auto"/>
        <w:jc w:val="right"/>
        <w:rPr>
          <w:rFonts w:ascii="Calibri" w:hAnsi="Calibri" w:cs="Calibri"/>
          <w:color w:val="000000"/>
          <w:sz w:val="24"/>
          <w:szCs w:val="24"/>
        </w:rPr>
      </w:pPr>
      <w:r w:rsidRPr="00464F5A">
        <w:rPr>
          <w:rFonts w:ascii="Roboto" w:hAnsi="Roboto" w:cs="Calibri"/>
          <w:color w:val="000000"/>
          <w:sz w:val="24"/>
          <w:szCs w:val="24"/>
        </w:rPr>
        <w:t>Alexandria, VA 22314</w:t>
      </w:r>
    </w:p>
    <w:p w14:paraId="3E4FC52E" w14:textId="77777777" w:rsidR="00011F38" w:rsidRPr="00464F5A" w:rsidRDefault="00011F38" w:rsidP="00011F38">
      <w:pPr>
        <w:shd w:val="clear" w:color="auto" w:fill="FFFFFF"/>
        <w:spacing w:after="0" w:line="240" w:lineRule="auto"/>
        <w:rPr>
          <w:rFonts w:ascii="Calibri" w:hAnsi="Calibri" w:cs="Calibri"/>
          <w:color w:val="000000"/>
          <w:sz w:val="24"/>
          <w:szCs w:val="24"/>
        </w:rPr>
      </w:pPr>
      <w:r w:rsidRPr="00464F5A">
        <w:rPr>
          <w:rFonts w:ascii="Arial" w:hAnsi="Arial" w:cs="Arial"/>
          <w:color w:val="000000"/>
          <w:sz w:val="24"/>
          <w:szCs w:val="24"/>
        </w:rPr>
        <w:t>ANSI/APSP/ICC 3—</w:t>
      </w:r>
      <w:r w:rsidRPr="00464F5A">
        <w:rPr>
          <w:rFonts w:ascii="Arial" w:hAnsi="Arial" w:cs="Arial"/>
          <w:color w:val="000000"/>
          <w:sz w:val="24"/>
          <w:szCs w:val="24"/>
          <w:u w:val="single"/>
        </w:rPr>
        <w:t>20</w:t>
      </w:r>
      <w:r w:rsidRPr="00464F5A">
        <w:rPr>
          <w:rFonts w:ascii="Arial" w:hAnsi="Arial" w:cs="Arial"/>
          <w:color w:val="000000"/>
          <w:sz w:val="24"/>
          <w:szCs w:val="24"/>
        </w:rPr>
        <w:t>14</w:t>
      </w:r>
    </w:p>
    <w:p w14:paraId="154C5938" w14:textId="77777777" w:rsidR="00011F38" w:rsidRPr="00464F5A" w:rsidRDefault="00011F38" w:rsidP="00011F38">
      <w:pPr>
        <w:shd w:val="clear" w:color="auto" w:fill="FFFFFF"/>
        <w:spacing w:after="0" w:line="240" w:lineRule="auto"/>
        <w:jc w:val="both"/>
        <w:rPr>
          <w:rFonts w:ascii="Calibri" w:hAnsi="Calibri" w:cs="Calibri"/>
          <w:color w:val="000000"/>
          <w:sz w:val="24"/>
          <w:szCs w:val="24"/>
        </w:rPr>
      </w:pPr>
      <w:r w:rsidRPr="00464F5A">
        <w:rPr>
          <w:rFonts w:ascii="Arial" w:hAnsi="Arial" w:cs="Arial"/>
          <w:color w:val="000000"/>
          <w:sz w:val="24"/>
          <w:szCs w:val="24"/>
        </w:rPr>
        <w:t>American National Standard for Permanently Installed Residential Spas and Swim Spas</w:t>
      </w:r>
    </w:p>
    <w:p w14:paraId="2D077537" w14:textId="77777777" w:rsidR="00011F38" w:rsidRPr="00464F5A" w:rsidRDefault="00011F38" w:rsidP="00011F38">
      <w:pPr>
        <w:shd w:val="clear" w:color="auto" w:fill="FFFFFF"/>
        <w:spacing w:after="0" w:line="240" w:lineRule="auto"/>
        <w:ind w:left="2877"/>
        <w:jc w:val="both"/>
        <w:rPr>
          <w:rFonts w:ascii="Calibri" w:hAnsi="Calibri" w:cs="Calibri"/>
          <w:color w:val="000000"/>
          <w:sz w:val="24"/>
          <w:szCs w:val="24"/>
        </w:rPr>
      </w:pPr>
      <w:r w:rsidRPr="00464F5A">
        <w:rPr>
          <w:rFonts w:ascii="Arial" w:hAnsi="Arial" w:cs="Arial"/>
          <w:color w:val="000000"/>
          <w:sz w:val="24"/>
          <w:szCs w:val="24"/>
        </w:rPr>
        <w:t>454.2.6.1</w:t>
      </w:r>
    </w:p>
    <w:p w14:paraId="1228777B" w14:textId="77777777" w:rsidR="00011F38" w:rsidRPr="00464F5A" w:rsidRDefault="00011F38" w:rsidP="00011F38">
      <w:pPr>
        <w:shd w:val="clear" w:color="auto" w:fill="FFFFFF"/>
        <w:spacing w:after="0" w:line="240" w:lineRule="auto"/>
        <w:rPr>
          <w:rFonts w:ascii="Calibri" w:hAnsi="Calibri" w:cs="Calibri"/>
          <w:color w:val="000000"/>
          <w:sz w:val="24"/>
          <w:szCs w:val="24"/>
        </w:rPr>
      </w:pPr>
      <w:r w:rsidRPr="00464F5A">
        <w:rPr>
          <w:rFonts w:ascii="Arial" w:hAnsi="Arial" w:cs="Arial"/>
          <w:color w:val="000000"/>
          <w:sz w:val="24"/>
          <w:szCs w:val="24"/>
        </w:rPr>
        <w:t>ANSI/APSP/ICC 4—</w:t>
      </w:r>
      <w:r w:rsidRPr="00464F5A">
        <w:rPr>
          <w:rFonts w:ascii="Arial" w:hAnsi="Arial" w:cs="Arial"/>
          <w:color w:val="000000"/>
          <w:sz w:val="24"/>
          <w:szCs w:val="24"/>
          <w:u w:val="single"/>
        </w:rPr>
        <w:t>20</w:t>
      </w:r>
      <w:r w:rsidRPr="00464F5A">
        <w:rPr>
          <w:rFonts w:ascii="Arial" w:hAnsi="Arial" w:cs="Arial"/>
          <w:color w:val="000000"/>
          <w:sz w:val="24"/>
          <w:szCs w:val="24"/>
        </w:rPr>
        <w:t>12</w:t>
      </w:r>
      <w:r w:rsidRPr="00464F5A">
        <w:rPr>
          <w:rFonts w:ascii="Arial" w:hAnsi="Arial" w:cs="Arial"/>
          <w:color w:val="000000"/>
          <w:sz w:val="24"/>
          <w:szCs w:val="24"/>
          <w:u w:val="single"/>
        </w:rPr>
        <w:t>(R2022)</w:t>
      </w:r>
    </w:p>
    <w:p w14:paraId="357C5B83" w14:textId="77777777" w:rsidR="00011F38" w:rsidRPr="00464F5A" w:rsidRDefault="00011F38" w:rsidP="00011F38">
      <w:pPr>
        <w:shd w:val="clear" w:color="auto" w:fill="FFFFFF"/>
        <w:spacing w:after="0" w:line="240" w:lineRule="auto"/>
        <w:jc w:val="both"/>
        <w:rPr>
          <w:rFonts w:ascii="Calibri" w:hAnsi="Calibri" w:cs="Calibri"/>
          <w:color w:val="000000"/>
          <w:sz w:val="24"/>
          <w:szCs w:val="24"/>
        </w:rPr>
      </w:pPr>
      <w:r w:rsidRPr="00464F5A">
        <w:rPr>
          <w:rFonts w:ascii="Arial" w:hAnsi="Arial" w:cs="Arial"/>
          <w:color w:val="000000"/>
          <w:sz w:val="24"/>
          <w:szCs w:val="24"/>
        </w:rPr>
        <w:t>American National Standard for Aboveground /Onground Residential Swimming Pools </w:t>
      </w:r>
      <w:r w:rsidRPr="00464F5A">
        <w:rPr>
          <w:rFonts w:ascii="Arial" w:hAnsi="Arial" w:cs="Arial"/>
          <w:strike/>
          <w:sz w:val="24"/>
          <w:szCs w:val="24"/>
        </w:rPr>
        <w:t>Includes Addenda A Approved April 4, 2013</w:t>
      </w:r>
    </w:p>
    <w:p w14:paraId="7ECF8268" w14:textId="77777777" w:rsidR="00011F38" w:rsidRPr="00464F5A" w:rsidRDefault="00011F38" w:rsidP="00011F38">
      <w:pPr>
        <w:shd w:val="clear" w:color="auto" w:fill="FFFFFF"/>
        <w:spacing w:after="0" w:line="240" w:lineRule="auto"/>
        <w:ind w:left="2877"/>
        <w:jc w:val="both"/>
        <w:rPr>
          <w:rFonts w:ascii="Calibri" w:hAnsi="Calibri" w:cs="Calibri"/>
          <w:color w:val="000000"/>
          <w:sz w:val="24"/>
          <w:szCs w:val="24"/>
        </w:rPr>
      </w:pPr>
      <w:r w:rsidRPr="00464F5A">
        <w:rPr>
          <w:rFonts w:ascii="Arial" w:hAnsi="Arial" w:cs="Arial"/>
          <w:color w:val="000000"/>
          <w:sz w:val="24"/>
          <w:szCs w:val="24"/>
        </w:rPr>
        <w:t>454.2.6.1</w:t>
      </w:r>
    </w:p>
    <w:p w14:paraId="79CADD78" w14:textId="77777777" w:rsidR="00011F38" w:rsidRPr="00464F5A" w:rsidRDefault="00011F38" w:rsidP="00011F38">
      <w:pPr>
        <w:shd w:val="clear" w:color="auto" w:fill="FFFFFF"/>
        <w:spacing w:after="0" w:line="240" w:lineRule="auto"/>
        <w:rPr>
          <w:rFonts w:ascii="Calibri" w:hAnsi="Calibri" w:cs="Calibri"/>
          <w:color w:val="000000"/>
          <w:sz w:val="24"/>
          <w:szCs w:val="24"/>
        </w:rPr>
      </w:pPr>
      <w:r w:rsidRPr="00464F5A">
        <w:rPr>
          <w:rFonts w:ascii="Arial" w:hAnsi="Arial" w:cs="Arial"/>
          <w:color w:val="000000"/>
          <w:sz w:val="24"/>
          <w:szCs w:val="24"/>
        </w:rPr>
        <w:t>ANSI/APSP/ICC 5-</w:t>
      </w:r>
      <w:r w:rsidRPr="00464F5A">
        <w:rPr>
          <w:rFonts w:ascii="Arial" w:hAnsi="Arial" w:cs="Arial"/>
          <w:strike/>
          <w:sz w:val="24"/>
          <w:szCs w:val="24"/>
        </w:rPr>
        <w:t>11</w:t>
      </w:r>
      <w:r w:rsidRPr="00464F5A">
        <w:rPr>
          <w:rFonts w:ascii="Arial" w:hAnsi="Arial" w:cs="Arial"/>
          <w:sz w:val="24"/>
          <w:szCs w:val="24"/>
          <w:u w:val="single"/>
        </w:rPr>
        <w:t>2012</w:t>
      </w:r>
      <w:r w:rsidRPr="00464F5A">
        <w:rPr>
          <w:rFonts w:ascii="Arial" w:hAnsi="Arial" w:cs="Arial"/>
          <w:color w:val="000000"/>
          <w:sz w:val="24"/>
          <w:szCs w:val="24"/>
          <w:u w:val="single"/>
        </w:rPr>
        <w:t>(R2022)</w:t>
      </w:r>
    </w:p>
    <w:p w14:paraId="769F3103" w14:textId="77777777" w:rsidR="00011F38" w:rsidRPr="00464F5A" w:rsidRDefault="00011F38" w:rsidP="00011F38">
      <w:pPr>
        <w:shd w:val="clear" w:color="auto" w:fill="FFFFFF"/>
        <w:spacing w:after="0" w:line="240" w:lineRule="auto"/>
        <w:jc w:val="both"/>
        <w:rPr>
          <w:rFonts w:ascii="Calibri" w:hAnsi="Calibri" w:cs="Calibri"/>
          <w:color w:val="000000"/>
          <w:sz w:val="24"/>
          <w:szCs w:val="24"/>
        </w:rPr>
      </w:pPr>
      <w:r w:rsidRPr="00464F5A">
        <w:rPr>
          <w:rFonts w:ascii="Arial" w:hAnsi="Arial" w:cs="Arial"/>
          <w:color w:val="000000"/>
          <w:sz w:val="24"/>
          <w:szCs w:val="24"/>
        </w:rPr>
        <w:t>American National Standard for Residential Inground Swimming Pools</w:t>
      </w:r>
    </w:p>
    <w:p w14:paraId="542839FF" w14:textId="77777777" w:rsidR="00011F38" w:rsidRPr="00464F5A" w:rsidRDefault="00011F38" w:rsidP="00011F38">
      <w:pPr>
        <w:shd w:val="clear" w:color="auto" w:fill="FFFFFF"/>
        <w:spacing w:after="0" w:line="240" w:lineRule="auto"/>
        <w:ind w:left="2877"/>
        <w:jc w:val="both"/>
        <w:rPr>
          <w:rFonts w:ascii="Calibri" w:hAnsi="Calibri" w:cs="Calibri"/>
          <w:color w:val="000000"/>
          <w:sz w:val="24"/>
          <w:szCs w:val="24"/>
        </w:rPr>
      </w:pPr>
      <w:r w:rsidRPr="00464F5A">
        <w:rPr>
          <w:rFonts w:ascii="Arial" w:hAnsi="Arial" w:cs="Arial"/>
          <w:color w:val="000000"/>
          <w:sz w:val="24"/>
          <w:szCs w:val="24"/>
        </w:rPr>
        <w:t>454.2.6.1</w:t>
      </w:r>
    </w:p>
    <w:p w14:paraId="2645D9DC" w14:textId="77777777" w:rsidR="00011F38" w:rsidRPr="00464F5A" w:rsidRDefault="00011F38" w:rsidP="00011F38">
      <w:pPr>
        <w:shd w:val="clear" w:color="auto" w:fill="FFFFFF"/>
        <w:spacing w:after="0" w:line="240" w:lineRule="auto"/>
        <w:rPr>
          <w:rFonts w:ascii="Calibri" w:hAnsi="Calibri" w:cs="Calibri"/>
          <w:color w:val="000000"/>
          <w:sz w:val="24"/>
          <w:szCs w:val="24"/>
        </w:rPr>
      </w:pPr>
      <w:r w:rsidRPr="00464F5A">
        <w:rPr>
          <w:rFonts w:ascii="Arial" w:hAnsi="Arial" w:cs="Arial"/>
          <w:color w:val="000000"/>
          <w:sz w:val="24"/>
          <w:szCs w:val="24"/>
        </w:rPr>
        <w:t>ANSI/APSP/ICC 6—</w:t>
      </w:r>
      <w:r w:rsidRPr="00464F5A">
        <w:rPr>
          <w:rFonts w:ascii="Arial" w:hAnsi="Arial" w:cs="Arial"/>
          <w:color w:val="000000"/>
          <w:sz w:val="24"/>
          <w:szCs w:val="24"/>
          <w:u w:val="single"/>
        </w:rPr>
        <w:t>20</w:t>
      </w:r>
      <w:r w:rsidRPr="00464F5A">
        <w:rPr>
          <w:rFonts w:ascii="Arial" w:hAnsi="Arial" w:cs="Arial"/>
          <w:color w:val="000000"/>
          <w:sz w:val="24"/>
          <w:szCs w:val="24"/>
        </w:rPr>
        <w:t>13</w:t>
      </w:r>
    </w:p>
    <w:p w14:paraId="60C387D0" w14:textId="77777777" w:rsidR="00011F38" w:rsidRPr="00464F5A" w:rsidRDefault="00011F38" w:rsidP="00011F38">
      <w:pPr>
        <w:shd w:val="clear" w:color="auto" w:fill="FFFFFF"/>
        <w:spacing w:after="0" w:line="240" w:lineRule="auto"/>
        <w:jc w:val="both"/>
        <w:rPr>
          <w:rFonts w:ascii="Calibri" w:hAnsi="Calibri" w:cs="Calibri"/>
          <w:color w:val="000000"/>
          <w:sz w:val="24"/>
          <w:szCs w:val="24"/>
        </w:rPr>
      </w:pPr>
      <w:r w:rsidRPr="00464F5A">
        <w:rPr>
          <w:rFonts w:ascii="Arial" w:hAnsi="Arial" w:cs="Arial"/>
          <w:color w:val="000000"/>
          <w:sz w:val="24"/>
          <w:szCs w:val="24"/>
        </w:rPr>
        <w:t>American National Standard for Residential Portable Spas and Swim Spas</w:t>
      </w:r>
    </w:p>
    <w:p w14:paraId="483E2DEC" w14:textId="77777777" w:rsidR="00011F38" w:rsidRPr="00464F5A" w:rsidRDefault="00011F38" w:rsidP="00011F38">
      <w:pPr>
        <w:shd w:val="clear" w:color="auto" w:fill="FFFFFF"/>
        <w:spacing w:after="0" w:line="240" w:lineRule="auto"/>
        <w:ind w:left="2877"/>
        <w:jc w:val="both"/>
        <w:rPr>
          <w:rFonts w:ascii="Calibri" w:hAnsi="Calibri" w:cs="Calibri"/>
          <w:color w:val="000000"/>
          <w:sz w:val="24"/>
          <w:szCs w:val="24"/>
        </w:rPr>
      </w:pPr>
      <w:r w:rsidRPr="00464F5A">
        <w:rPr>
          <w:rFonts w:ascii="Arial" w:hAnsi="Arial" w:cs="Arial"/>
          <w:color w:val="000000"/>
          <w:sz w:val="24"/>
          <w:szCs w:val="24"/>
        </w:rPr>
        <w:lastRenderedPageBreak/>
        <w:t>454.2.6.1</w:t>
      </w:r>
    </w:p>
    <w:p w14:paraId="14749E23" w14:textId="77777777" w:rsidR="00011F38" w:rsidRPr="00464F5A" w:rsidRDefault="00011F38" w:rsidP="00011F38">
      <w:pPr>
        <w:shd w:val="clear" w:color="auto" w:fill="FFFFFF"/>
        <w:spacing w:after="0" w:line="240" w:lineRule="auto"/>
        <w:rPr>
          <w:rFonts w:ascii="Calibri" w:hAnsi="Calibri" w:cs="Calibri"/>
          <w:color w:val="000000"/>
          <w:sz w:val="24"/>
          <w:szCs w:val="24"/>
        </w:rPr>
      </w:pPr>
      <w:r w:rsidRPr="00464F5A">
        <w:rPr>
          <w:rFonts w:ascii="Arial" w:hAnsi="Arial" w:cs="Arial"/>
          <w:color w:val="000000"/>
          <w:sz w:val="24"/>
          <w:szCs w:val="24"/>
        </w:rPr>
        <w:t>ANSI/</w:t>
      </w:r>
      <w:r w:rsidRPr="00464F5A">
        <w:rPr>
          <w:rFonts w:ascii="Arial" w:hAnsi="Arial" w:cs="Arial"/>
          <w:strike/>
          <w:color w:val="000000"/>
          <w:sz w:val="24"/>
          <w:szCs w:val="24"/>
        </w:rPr>
        <w:t>APSP</w:t>
      </w:r>
      <w:r w:rsidRPr="00464F5A">
        <w:rPr>
          <w:rFonts w:ascii="Arial" w:hAnsi="Arial" w:cs="Arial"/>
          <w:color w:val="000000"/>
          <w:sz w:val="24"/>
          <w:szCs w:val="24"/>
          <w:u w:val="single"/>
        </w:rPr>
        <w:t>PHTA</w:t>
      </w:r>
      <w:r w:rsidRPr="00464F5A">
        <w:rPr>
          <w:rFonts w:ascii="Arial" w:hAnsi="Arial" w:cs="Arial"/>
          <w:color w:val="000000"/>
          <w:sz w:val="24"/>
          <w:szCs w:val="24"/>
        </w:rPr>
        <w:t>/ICC 7—</w:t>
      </w:r>
      <w:r w:rsidRPr="00464F5A">
        <w:rPr>
          <w:rFonts w:ascii="Arial" w:hAnsi="Arial" w:cs="Arial"/>
          <w:strike/>
          <w:color w:val="000000"/>
          <w:sz w:val="24"/>
          <w:szCs w:val="24"/>
        </w:rPr>
        <w:t>13</w:t>
      </w:r>
      <w:r w:rsidRPr="00464F5A">
        <w:rPr>
          <w:rFonts w:ascii="Arial" w:hAnsi="Arial" w:cs="Arial"/>
          <w:color w:val="000000"/>
          <w:sz w:val="24"/>
          <w:szCs w:val="24"/>
          <w:u w:val="single"/>
        </w:rPr>
        <w:t>2020</w:t>
      </w:r>
    </w:p>
    <w:p w14:paraId="58E371AA" w14:textId="77777777" w:rsidR="00011F38" w:rsidRPr="00464F5A" w:rsidRDefault="00011F38" w:rsidP="00011F38">
      <w:pPr>
        <w:shd w:val="clear" w:color="auto" w:fill="FFFFFF"/>
        <w:spacing w:after="0" w:line="240" w:lineRule="auto"/>
        <w:jc w:val="both"/>
        <w:rPr>
          <w:rFonts w:ascii="Calibri" w:hAnsi="Calibri" w:cs="Calibri"/>
          <w:color w:val="000000"/>
          <w:sz w:val="24"/>
          <w:szCs w:val="24"/>
        </w:rPr>
      </w:pPr>
      <w:r w:rsidRPr="00464F5A">
        <w:rPr>
          <w:rFonts w:ascii="Arial" w:hAnsi="Arial" w:cs="Arial"/>
          <w:color w:val="000000"/>
          <w:sz w:val="24"/>
          <w:szCs w:val="24"/>
        </w:rPr>
        <w:t>American National Standard for Suction Entrapment Avoidance in Swimming Pools, Wading Pools, Spas, Hot Tubs, and Catch Basins</w:t>
      </w:r>
    </w:p>
    <w:p w14:paraId="288C7581" w14:textId="77777777" w:rsidR="00011F38" w:rsidRPr="00464F5A" w:rsidRDefault="00011F38" w:rsidP="00011F38">
      <w:pPr>
        <w:shd w:val="clear" w:color="auto" w:fill="FFFFFF"/>
        <w:spacing w:after="0" w:line="240" w:lineRule="auto"/>
        <w:ind w:left="2877"/>
        <w:jc w:val="both"/>
        <w:rPr>
          <w:rFonts w:ascii="Calibri" w:hAnsi="Calibri" w:cs="Calibri"/>
          <w:color w:val="000000"/>
          <w:sz w:val="24"/>
          <w:szCs w:val="24"/>
        </w:rPr>
      </w:pPr>
      <w:r w:rsidRPr="00464F5A">
        <w:rPr>
          <w:rFonts w:ascii="Arial" w:hAnsi="Arial" w:cs="Arial"/>
          <w:color w:val="000000"/>
          <w:sz w:val="24"/>
          <w:szCs w:val="24"/>
        </w:rPr>
        <w:t>454.2.6.1, 454.2.6.3, 454.2.6.6</w:t>
      </w:r>
    </w:p>
    <w:p w14:paraId="2F849B2C" w14:textId="77777777" w:rsidR="00011F38" w:rsidRPr="00464F5A" w:rsidRDefault="00011F38" w:rsidP="00011F38">
      <w:pPr>
        <w:shd w:val="clear" w:color="auto" w:fill="FFFFFF"/>
        <w:spacing w:after="0" w:line="240" w:lineRule="auto"/>
        <w:rPr>
          <w:rFonts w:ascii="Calibri" w:hAnsi="Calibri" w:cs="Calibri"/>
          <w:color w:val="000000"/>
          <w:sz w:val="24"/>
          <w:szCs w:val="24"/>
        </w:rPr>
      </w:pPr>
      <w:r w:rsidRPr="00464F5A">
        <w:rPr>
          <w:rFonts w:ascii="Arial" w:hAnsi="Arial" w:cs="Arial"/>
          <w:color w:val="000000"/>
          <w:sz w:val="24"/>
          <w:szCs w:val="24"/>
        </w:rPr>
        <w:t>ANSI/APSP 16—</w:t>
      </w:r>
      <w:r w:rsidRPr="00464F5A">
        <w:rPr>
          <w:rFonts w:ascii="Arial" w:hAnsi="Arial" w:cs="Arial"/>
          <w:sz w:val="24"/>
          <w:szCs w:val="24"/>
        </w:rPr>
        <w:t>2017</w:t>
      </w:r>
    </w:p>
    <w:p w14:paraId="0D41C180" w14:textId="77777777" w:rsidR="00011F38" w:rsidRPr="00464F5A" w:rsidRDefault="00011F38" w:rsidP="00011F38">
      <w:pPr>
        <w:shd w:val="clear" w:color="auto" w:fill="FFFFFF"/>
        <w:spacing w:after="0" w:line="240" w:lineRule="auto"/>
        <w:jc w:val="both"/>
        <w:rPr>
          <w:rFonts w:ascii="Calibri" w:hAnsi="Calibri" w:cs="Calibri"/>
          <w:color w:val="000000"/>
          <w:sz w:val="24"/>
          <w:szCs w:val="24"/>
        </w:rPr>
      </w:pPr>
      <w:r w:rsidRPr="00464F5A">
        <w:rPr>
          <w:rFonts w:ascii="Arial" w:hAnsi="Arial" w:cs="Arial"/>
          <w:color w:val="000000"/>
          <w:sz w:val="24"/>
          <w:szCs w:val="24"/>
        </w:rPr>
        <w:t>American National Standard for Suction </w:t>
      </w:r>
      <w:r w:rsidRPr="00464F5A">
        <w:rPr>
          <w:rFonts w:ascii="Arial" w:hAnsi="Arial" w:cs="Arial"/>
          <w:color w:val="000000"/>
          <w:sz w:val="24"/>
          <w:szCs w:val="24"/>
          <w:u w:val="single"/>
        </w:rPr>
        <w:t>Outlet </w:t>
      </w:r>
      <w:r w:rsidRPr="00464F5A">
        <w:rPr>
          <w:rFonts w:ascii="Arial" w:hAnsi="Arial" w:cs="Arial"/>
          <w:color w:val="000000"/>
          <w:sz w:val="24"/>
          <w:szCs w:val="24"/>
        </w:rPr>
        <w:t>Fitting</w:t>
      </w:r>
      <w:r w:rsidRPr="00464F5A">
        <w:rPr>
          <w:rFonts w:ascii="Arial" w:hAnsi="Arial" w:cs="Arial"/>
          <w:strike/>
          <w:color w:val="000000"/>
          <w:sz w:val="24"/>
          <w:szCs w:val="24"/>
        </w:rPr>
        <w:t>s</w:t>
      </w:r>
      <w:r w:rsidRPr="00464F5A">
        <w:rPr>
          <w:rFonts w:ascii="Arial" w:hAnsi="Arial" w:cs="Arial"/>
          <w:color w:val="000000"/>
          <w:sz w:val="24"/>
          <w:szCs w:val="24"/>
        </w:rPr>
        <w:t> </w:t>
      </w:r>
      <w:r w:rsidRPr="00464F5A">
        <w:rPr>
          <w:rFonts w:ascii="Arial" w:hAnsi="Arial" w:cs="Arial"/>
          <w:color w:val="000000"/>
          <w:sz w:val="24"/>
          <w:szCs w:val="24"/>
          <w:u w:val="single"/>
        </w:rPr>
        <w:t>Assemblies (SOFA)</w:t>
      </w:r>
      <w:r w:rsidRPr="00464F5A">
        <w:rPr>
          <w:rFonts w:ascii="Arial" w:hAnsi="Arial" w:cs="Arial"/>
          <w:color w:val="000000"/>
          <w:sz w:val="24"/>
          <w:szCs w:val="24"/>
        </w:rPr>
        <w:t> for Use in </w:t>
      </w:r>
      <w:r w:rsidRPr="00464F5A">
        <w:rPr>
          <w:rFonts w:ascii="Arial" w:hAnsi="Arial" w:cs="Arial"/>
          <w:strike/>
          <w:color w:val="000000"/>
          <w:sz w:val="24"/>
          <w:szCs w:val="24"/>
        </w:rPr>
        <w:t>Swimming</w:t>
      </w:r>
      <w:r w:rsidRPr="00464F5A">
        <w:rPr>
          <w:rFonts w:ascii="Arial" w:hAnsi="Arial" w:cs="Arial"/>
          <w:color w:val="000000"/>
          <w:sz w:val="24"/>
          <w:szCs w:val="24"/>
        </w:rPr>
        <w:t> Pools, </w:t>
      </w:r>
      <w:r w:rsidRPr="00464F5A">
        <w:rPr>
          <w:rFonts w:ascii="Arial" w:hAnsi="Arial" w:cs="Arial"/>
          <w:strike/>
          <w:color w:val="000000"/>
          <w:sz w:val="24"/>
          <w:szCs w:val="24"/>
        </w:rPr>
        <w:t>Wading Pools,</w:t>
      </w:r>
      <w:r w:rsidRPr="00464F5A">
        <w:rPr>
          <w:rFonts w:ascii="Arial" w:hAnsi="Arial" w:cs="Arial"/>
          <w:color w:val="000000"/>
          <w:sz w:val="24"/>
          <w:szCs w:val="24"/>
        </w:rPr>
        <w:t> Spas, and Hot Tubs</w:t>
      </w:r>
    </w:p>
    <w:p w14:paraId="2EA90F29" w14:textId="77777777" w:rsidR="00011F38" w:rsidRPr="00464F5A" w:rsidRDefault="00011F38" w:rsidP="00011F38">
      <w:pPr>
        <w:shd w:val="clear" w:color="auto" w:fill="FFFFFF"/>
        <w:spacing w:after="0" w:line="240" w:lineRule="auto"/>
        <w:ind w:left="2877"/>
        <w:jc w:val="both"/>
        <w:rPr>
          <w:rFonts w:ascii="Calibri" w:hAnsi="Calibri" w:cs="Calibri"/>
          <w:color w:val="000000"/>
          <w:sz w:val="24"/>
          <w:szCs w:val="24"/>
        </w:rPr>
      </w:pPr>
      <w:r w:rsidRPr="00464F5A">
        <w:rPr>
          <w:rFonts w:ascii="Arial" w:hAnsi="Arial" w:cs="Arial"/>
          <w:color w:val="000000"/>
          <w:sz w:val="24"/>
          <w:szCs w:val="24"/>
        </w:rPr>
        <w:t>454.1.6.5.12</w:t>
      </w:r>
    </w:p>
    <w:p w14:paraId="26B7728F" w14:textId="77777777" w:rsidR="00011F38" w:rsidRDefault="00011F38" w:rsidP="00011F38">
      <w:pPr>
        <w:autoSpaceDE w:val="0"/>
        <w:autoSpaceDN w:val="0"/>
        <w:adjustRightInd w:val="0"/>
        <w:spacing w:after="0"/>
        <w:rPr>
          <w:rFonts w:ascii="Arial" w:hAnsi="Arial" w:cs="Arial"/>
          <w:b/>
          <w:bCs/>
        </w:rPr>
      </w:pPr>
    </w:p>
    <w:p w14:paraId="66B2A98B" w14:textId="77777777" w:rsidR="00011F38" w:rsidRDefault="00011F38" w:rsidP="00011F38">
      <w:pPr>
        <w:autoSpaceDE w:val="0"/>
        <w:autoSpaceDN w:val="0"/>
        <w:adjustRightInd w:val="0"/>
        <w:spacing w:after="0"/>
        <w:rPr>
          <w:rFonts w:ascii="Arial" w:hAnsi="Arial" w:cs="Arial"/>
          <w:b/>
          <w:bCs/>
        </w:rPr>
      </w:pPr>
    </w:p>
    <w:p w14:paraId="6F1F3247" w14:textId="77777777" w:rsidR="00011F38" w:rsidRDefault="00011F38" w:rsidP="00011F38">
      <w:pPr>
        <w:autoSpaceDE w:val="0"/>
        <w:autoSpaceDN w:val="0"/>
        <w:adjustRightInd w:val="0"/>
        <w:spacing w:after="0"/>
        <w:rPr>
          <w:rFonts w:ascii="Arial" w:hAnsi="Arial" w:cs="Arial"/>
          <w:b/>
          <w:bCs/>
        </w:rPr>
      </w:pPr>
      <w:r>
        <w:rPr>
          <w:rFonts w:ascii="Arial" w:hAnsi="Arial" w:cs="Arial"/>
          <w:b/>
          <w:bCs/>
        </w:rPr>
        <w:t>(SW10522 AM A1)</w:t>
      </w:r>
    </w:p>
    <w:p w14:paraId="1AD8C681" w14:textId="77777777" w:rsidR="00011F38" w:rsidRDefault="00011F38" w:rsidP="00011F38">
      <w:pPr>
        <w:autoSpaceDE w:val="0"/>
        <w:autoSpaceDN w:val="0"/>
        <w:adjustRightInd w:val="0"/>
        <w:spacing w:after="0"/>
        <w:rPr>
          <w:rFonts w:ascii="Arial" w:hAnsi="Arial" w:cs="Arial"/>
          <w:b/>
          <w:bCs/>
        </w:rPr>
      </w:pPr>
    </w:p>
    <w:p w14:paraId="10D0BFD9" w14:textId="77777777" w:rsidR="00011F38" w:rsidRDefault="00011F38">
      <w:pPr>
        <w:pStyle w:val="Acronym"/>
        <w:rPr>
          <w:color w:val="auto"/>
          <w:w w:val="100"/>
        </w:rPr>
      </w:pPr>
    </w:p>
    <w:p w14:paraId="73969CCF" w14:textId="77777777" w:rsidR="00600963" w:rsidRPr="00DE7D59" w:rsidRDefault="009F264E">
      <w:pPr>
        <w:pStyle w:val="Acronym"/>
        <w:rPr>
          <w:color w:val="auto"/>
          <w:w w:val="100"/>
        </w:rPr>
      </w:pPr>
      <w:r w:rsidRPr="00DE7D59">
        <w:rPr>
          <w:color w:val="auto"/>
          <w:w w:val="100"/>
        </w:rPr>
        <w:t xml:space="preserve">ASABE </w:t>
      </w:r>
    </w:p>
    <w:p w14:paraId="740AAC87" w14:textId="77777777" w:rsidR="00600963" w:rsidRPr="00DE7D59" w:rsidRDefault="009F264E">
      <w:pPr>
        <w:pStyle w:val="Refaddress"/>
        <w:rPr>
          <w:color w:val="auto"/>
          <w:w w:val="100"/>
        </w:rPr>
      </w:pPr>
      <w:r w:rsidRPr="00DE7D59">
        <w:rPr>
          <w:color w:val="auto"/>
          <w:w w:val="100"/>
        </w:rPr>
        <w:t>American Society of Agricultural and Biological Engineers</w:t>
      </w:r>
    </w:p>
    <w:p w14:paraId="5889B6A5" w14:textId="77777777" w:rsidR="00600963" w:rsidRPr="00DE7D59" w:rsidRDefault="009F264E">
      <w:pPr>
        <w:pStyle w:val="Refaddress"/>
        <w:rPr>
          <w:color w:val="auto"/>
          <w:w w:val="100"/>
        </w:rPr>
      </w:pPr>
      <w:r w:rsidRPr="00DE7D59">
        <w:rPr>
          <w:color w:val="auto"/>
          <w:w w:val="100"/>
        </w:rPr>
        <w:t>2950 Niles Road</w:t>
      </w:r>
    </w:p>
    <w:p w14:paraId="3630BEAB" w14:textId="77777777" w:rsidR="00600963" w:rsidRPr="00DE7D59" w:rsidRDefault="009F264E">
      <w:pPr>
        <w:pStyle w:val="Refaddress"/>
        <w:rPr>
          <w:color w:val="auto"/>
          <w:w w:val="100"/>
        </w:rPr>
      </w:pPr>
      <w:r w:rsidRPr="00DE7D59">
        <w:rPr>
          <w:color w:val="auto"/>
          <w:w w:val="100"/>
        </w:rPr>
        <w:t xml:space="preserve">St. Joseph, MI 49085 </w:t>
      </w:r>
    </w:p>
    <w:p w14:paraId="070F8116"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78D7F019" w14:textId="705E1B85" w:rsidR="00600963" w:rsidRPr="00DE7D59" w:rsidRDefault="009F264E">
      <w:pPr>
        <w:pStyle w:val="refstandardmiddle"/>
        <w:rPr>
          <w:color w:val="auto"/>
          <w:w w:val="100"/>
        </w:rPr>
      </w:pPr>
      <w:r w:rsidRPr="00DE7D59">
        <w:rPr>
          <w:color w:val="auto"/>
          <w:w w:val="100"/>
        </w:rPr>
        <w:t>EP 484.3</w:t>
      </w:r>
      <w:r w:rsidRPr="00DE7D59">
        <w:rPr>
          <w:color w:val="auto"/>
          <w:w w:val="100"/>
        </w:rPr>
        <w:br/>
        <w:t>(</w:t>
      </w:r>
      <w:r w:rsidRPr="00DE7D59">
        <w:rPr>
          <w:rStyle w:val="RedText"/>
          <w:color w:val="auto"/>
          <w:w w:val="100"/>
        </w:rPr>
        <w:t>R</w:t>
      </w:r>
      <w:r w:rsidRPr="00DE7D59">
        <w:rPr>
          <w:color w:val="auto"/>
          <w:w w:val="100"/>
        </w:rPr>
        <w:t>200</w:t>
      </w:r>
      <w:r w:rsidRPr="00DE7D59">
        <w:rPr>
          <w:rStyle w:val="RedText"/>
          <w:color w:val="auto"/>
          <w:w w:val="100"/>
        </w:rPr>
        <w:t>8</w:t>
      </w:r>
      <w:r w:rsidRPr="00DE7D59">
        <w:rPr>
          <w:color w:val="auto"/>
          <w:w w:val="100"/>
        </w:rPr>
        <w:t xml:space="preserve">) MON </w:t>
      </w:r>
      <w:r w:rsidRPr="00A03700">
        <w:rPr>
          <w:strike/>
          <w:w w:val="100"/>
        </w:rPr>
        <w:t>2016</w:t>
      </w:r>
      <w:r w:rsidR="00D940F8" w:rsidRPr="00A03700">
        <w:rPr>
          <w:w w:val="100"/>
          <w:u w:val="single"/>
        </w:rPr>
        <w:t>DEC2017</w:t>
      </w:r>
      <w:r w:rsidRPr="00DE7D59">
        <w:rPr>
          <w:color w:val="auto"/>
          <w:w w:val="100"/>
        </w:rPr>
        <w:t xml:space="preserve"> </w:t>
      </w:r>
      <w:r w:rsidRPr="00DE7D59">
        <w:rPr>
          <w:color w:val="auto"/>
          <w:w w:val="100"/>
        </w:rPr>
        <w:tab/>
        <w:t xml:space="preserve">Diaphragm Design of Metal-clad, </w:t>
      </w:r>
      <w:r w:rsidRPr="00DE7D59">
        <w:rPr>
          <w:rStyle w:val="RedText"/>
          <w:color w:val="auto"/>
          <w:w w:val="100"/>
        </w:rPr>
        <w:t>Wood</w:t>
      </w:r>
      <w:r w:rsidRPr="00DE7D59">
        <w:rPr>
          <w:color w:val="auto"/>
          <w:w w:val="100"/>
        </w:rPr>
        <w:t>-frame Rectangular Buildings</w:t>
      </w:r>
      <w:r w:rsidRPr="00DE7D59">
        <w:rPr>
          <w:color w:val="auto"/>
          <w:w w:val="100"/>
        </w:rPr>
        <w:tab/>
        <w:t>2306.1</w:t>
      </w:r>
    </w:p>
    <w:p w14:paraId="65DA424B" w14:textId="77777777" w:rsidR="00A03700" w:rsidRDefault="009F264E">
      <w:pPr>
        <w:pStyle w:val="refstandardmiddle"/>
        <w:rPr>
          <w:color w:val="auto"/>
          <w:w w:val="100"/>
          <w:u w:val="single"/>
        </w:rPr>
      </w:pPr>
      <w:r w:rsidRPr="00DE7D59">
        <w:rPr>
          <w:color w:val="auto"/>
          <w:w w:val="100"/>
        </w:rPr>
        <w:t xml:space="preserve">EP </w:t>
      </w:r>
      <w:r w:rsidRPr="00A03700">
        <w:rPr>
          <w:strike/>
          <w:w w:val="100"/>
        </w:rPr>
        <w:t>486.</w:t>
      </w:r>
      <w:r w:rsidRPr="00A03700">
        <w:rPr>
          <w:rStyle w:val="RedText"/>
          <w:strike/>
          <w:w w:val="100"/>
        </w:rPr>
        <w:t>2 OCT</w:t>
      </w:r>
      <w:r w:rsidRPr="005E2A55">
        <w:rPr>
          <w:rStyle w:val="RedText"/>
          <w:strike/>
          <w:color w:val="auto"/>
          <w:w w:val="100"/>
        </w:rPr>
        <w:t xml:space="preserve"> </w:t>
      </w:r>
      <w:r w:rsidRPr="00A03700">
        <w:rPr>
          <w:rStyle w:val="RedText"/>
          <w:strike/>
          <w:w w:val="100"/>
        </w:rPr>
        <w:t>2012 ED</w:t>
      </w:r>
      <w:r w:rsidR="001125CE" w:rsidRPr="00A03700">
        <w:rPr>
          <w:w w:val="100"/>
          <w:u w:val="single"/>
        </w:rPr>
        <w:t>486.3</w:t>
      </w:r>
      <w:r w:rsidR="00A03700" w:rsidRPr="00A03700">
        <w:rPr>
          <w:w w:val="100"/>
          <w:u w:val="single"/>
        </w:rPr>
        <w:t xml:space="preserve"> SEP2017</w:t>
      </w:r>
    </w:p>
    <w:p w14:paraId="0F22D763" w14:textId="012E1B48" w:rsidR="00600963" w:rsidRPr="00DE7D59" w:rsidRDefault="009F264E">
      <w:pPr>
        <w:pStyle w:val="refstandardmiddle"/>
        <w:rPr>
          <w:color w:val="auto"/>
          <w:w w:val="100"/>
        </w:rPr>
      </w:pPr>
      <w:r w:rsidRPr="005E2A55">
        <w:rPr>
          <w:color w:val="auto"/>
          <w:w w:val="100"/>
        </w:rPr>
        <w:tab/>
      </w:r>
      <w:r w:rsidRPr="00DE7D59">
        <w:rPr>
          <w:color w:val="auto"/>
          <w:w w:val="100"/>
        </w:rPr>
        <w:t xml:space="preserve">Shallow-post </w:t>
      </w:r>
      <w:r w:rsidRPr="00DE7D59">
        <w:rPr>
          <w:rStyle w:val="RedText"/>
          <w:color w:val="auto"/>
          <w:w w:val="100"/>
        </w:rPr>
        <w:t xml:space="preserve">and Pier </w:t>
      </w:r>
      <w:r w:rsidRPr="00DE7D59">
        <w:rPr>
          <w:color w:val="auto"/>
          <w:w w:val="100"/>
        </w:rPr>
        <w:t>Foundation Design</w:t>
      </w:r>
      <w:r w:rsidRPr="00DE7D59">
        <w:rPr>
          <w:color w:val="auto"/>
          <w:w w:val="100"/>
        </w:rPr>
        <w:tab/>
        <w:t>2306.1</w:t>
      </w:r>
    </w:p>
    <w:p w14:paraId="46AD9E72" w14:textId="7CC277F4" w:rsidR="00600963" w:rsidRPr="00DE7D59" w:rsidRDefault="009F264E">
      <w:pPr>
        <w:pStyle w:val="refstandardmiddle"/>
        <w:rPr>
          <w:color w:val="auto"/>
          <w:w w:val="100"/>
        </w:rPr>
      </w:pPr>
      <w:r w:rsidRPr="00DE7D59">
        <w:rPr>
          <w:color w:val="auto"/>
          <w:w w:val="100"/>
        </w:rPr>
        <w:t xml:space="preserve">EP 559.1 </w:t>
      </w:r>
      <w:r w:rsidR="00E71326" w:rsidRPr="00A03700">
        <w:rPr>
          <w:w w:val="100"/>
          <w:u w:val="single"/>
        </w:rPr>
        <w:t>W/Corr.</w:t>
      </w:r>
      <w:r w:rsidRPr="00A03700">
        <w:rPr>
          <w:w w:val="100"/>
          <w:u w:val="single"/>
        </w:rPr>
        <w:t>(</w:t>
      </w:r>
      <w:r w:rsidRPr="00DE7D59">
        <w:rPr>
          <w:color w:val="auto"/>
          <w:w w:val="100"/>
        </w:rPr>
        <w:t xml:space="preserve">2010)2014 </w:t>
      </w:r>
      <w:r w:rsidRPr="00DE7D59">
        <w:rPr>
          <w:color w:val="auto"/>
          <w:w w:val="100"/>
        </w:rPr>
        <w:tab/>
        <w:t>Design Requirements and Bending Properties for Mechanically</w:t>
      </w:r>
    </w:p>
    <w:p w14:paraId="0DA45F12" w14:textId="77777777" w:rsidR="00600963" w:rsidRPr="00DE7D59" w:rsidRDefault="009F264E">
      <w:pPr>
        <w:pStyle w:val="refstandardlast"/>
        <w:rPr>
          <w:color w:val="auto"/>
          <w:w w:val="100"/>
        </w:rPr>
      </w:pPr>
      <w:r w:rsidRPr="00DE7D59">
        <w:rPr>
          <w:color w:val="auto"/>
          <w:w w:val="100"/>
        </w:rPr>
        <w:tab/>
      </w:r>
      <w:r w:rsidRPr="00DE7D59">
        <w:rPr>
          <w:color w:val="auto"/>
          <w:w w:val="100"/>
        </w:rPr>
        <w:t> </w:t>
      </w:r>
      <w:r w:rsidRPr="00DE7D59">
        <w:rPr>
          <w:color w:val="auto"/>
          <w:w w:val="100"/>
        </w:rPr>
        <w:t xml:space="preserve">Laminated </w:t>
      </w:r>
      <w:r w:rsidRPr="00DE7D59">
        <w:rPr>
          <w:rStyle w:val="RedText"/>
          <w:color w:val="auto"/>
          <w:w w:val="100"/>
        </w:rPr>
        <w:t>Wood Assemblies</w:t>
      </w:r>
      <w:r w:rsidRPr="00DE7D59">
        <w:rPr>
          <w:color w:val="auto"/>
          <w:w w:val="100"/>
        </w:rPr>
        <w:tab/>
        <w:t>2306.1</w:t>
      </w:r>
    </w:p>
    <w:p w14:paraId="75DFFF57" w14:textId="77777777" w:rsidR="00600963" w:rsidRPr="00DE7D59" w:rsidRDefault="009F264E">
      <w:pPr>
        <w:pStyle w:val="Acronym"/>
        <w:rPr>
          <w:color w:val="auto"/>
          <w:w w:val="95"/>
        </w:rPr>
      </w:pPr>
      <w:r w:rsidRPr="00DE7D59">
        <w:rPr>
          <w:color w:val="auto"/>
          <w:w w:val="95"/>
        </w:rPr>
        <w:t>ASCE/SEI</w:t>
      </w:r>
    </w:p>
    <w:p w14:paraId="2D53A996" w14:textId="77777777" w:rsidR="00600963" w:rsidRPr="00DE7D59" w:rsidRDefault="009F264E">
      <w:pPr>
        <w:pStyle w:val="Refaddress"/>
        <w:rPr>
          <w:color w:val="auto"/>
          <w:w w:val="100"/>
        </w:rPr>
      </w:pPr>
      <w:r w:rsidRPr="00DE7D59">
        <w:rPr>
          <w:color w:val="auto"/>
          <w:w w:val="100"/>
        </w:rPr>
        <w:t>American Society of Civil Engineers</w:t>
      </w:r>
    </w:p>
    <w:p w14:paraId="7D9DB86E" w14:textId="77777777" w:rsidR="00600963" w:rsidRPr="00DE7D59" w:rsidRDefault="009F264E">
      <w:pPr>
        <w:pStyle w:val="Refaddress"/>
        <w:rPr>
          <w:color w:val="auto"/>
          <w:w w:val="100"/>
        </w:rPr>
      </w:pPr>
      <w:r w:rsidRPr="00DE7D59">
        <w:rPr>
          <w:color w:val="auto"/>
          <w:w w:val="100"/>
        </w:rPr>
        <w:t>Structural Engineering Institute</w:t>
      </w:r>
    </w:p>
    <w:p w14:paraId="26B9451B" w14:textId="77777777" w:rsidR="00600963" w:rsidRPr="00DE7D59" w:rsidRDefault="009F264E">
      <w:pPr>
        <w:pStyle w:val="Refaddress"/>
        <w:rPr>
          <w:color w:val="auto"/>
          <w:w w:val="100"/>
        </w:rPr>
      </w:pPr>
      <w:r w:rsidRPr="00DE7D59">
        <w:rPr>
          <w:color w:val="auto"/>
          <w:w w:val="100"/>
        </w:rPr>
        <w:t>1801 Alexander Bell Drive</w:t>
      </w:r>
    </w:p>
    <w:p w14:paraId="2C9CDB13" w14:textId="77777777" w:rsidR="00600963" w:rsidRPr="00DE7D59" w:rsidRDefault="009F264E">
      <w:pPr>
        <w:pStyle w:val="Refaddress"/>
        <w:rPr>
          <w:color w:val="auto"/>
          <w:w w:val="100"/>
        </w:rPr>
      </w:pPr>
      <w:r w:rsidRPr="00DE7D59">
        <w:rPr>
          <w:color w:val="auto"/>
          <w:w w:val="100"/>
        </w:rPr>
        <w:t xml:space="preserve">Reston, VA 20191-4400 </w:t>
      </w:r>
    </w:p>
    <w:p w14:paraId="188D3F92"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7DCC8B71" w14:textId="42676C87" w:rsidR="00600963" w:rsidRPr="00DE7D59" w:rsidRDefault="009F264E">
      <w:pPr>
        <w:pStyle w:val="refstandardmiddle"/>
        <w:rPr>
          <w:color w:val="auto"/>
          <w:w w:val="100"/>
        </w:rPr>
      </w:pPr>
      <w:r w:rsidRPr="00DE7D59">
        <w:rPr>
          <w:color w:val="auto"/>
          <w:w w:val="100"/>
        </w:rPr>
        <w:t>7—</w:t>
      </w:r>
      <w:r w:rsidRPr="00DE7D59">
        <w:rPr>
          <w:rStyle w:val="RedText"/>
          <w:color w:val="auto"/>
          <w:w w:val="100"/>
        </w:rPr>
        <w:t>16</w:t>
      </w:r>
      <w:r w:rsidR="00A355E3" w:rsidRPr="00A03700">
        <w:rPr>
          <w:rStyle w:val="RedText"/>
          <w:w w:val="100"/>
          <w:u w:val="single"/>
        </w:rPr>
        <w:t>with Supplement 1</w:t>
      </w:r>
      <w:r w:rsidRPr="00DE7D59">
        <w:rPr>
          <w:color w:val="auto"/>
          <w:w w:val="100"/>
        </w:rPr>
        <w:tab/>
        <w:t xml:space="preserve">Minimum Design Loads and Associated Criteria for Buildings and </w:t>
      </w:r>
      <w:r w:rsidRPr="00DE7D59">
        <w:rPr>
          <w:color w:val="auto"/>
          <w:w w:val="100"/>
        </w:rPr>
        <w:br/>
      </w:r>
      <w:r w:rsidRPr="00DE7D59">
        <w:rPr>
          <w:color w:val="auto"/>
          <w:w w:val="100"/>
        </w:rPr>
        <w:tab/>
      </w:r>
      <w:r w:rsidRPr="00DE7D59">
        <w:rPr>
          <w:color w:val="auto"/>
          <w:w w:val="100"/>
        </w:rPr>
        <w:t> </w:t>
      </w:r>
      <w:r w:rsidRPr="00DE7D59">
        <w:rPr>
          <w:color w:val="auto"/>
          <w:w w:val="100"/>
        </w:rPr>
        <w:t xml:space="preserve">Other Structures </w:t>
      </w:r>
      <w:r w:rsidRPr="00DE7D59">
        <w:rPr>
          <w:rStyle w:val="RedText"/>
          <w:color w:val="auto"/>
          <w:w w:val="100"/>
        </w:rPr>
        <w:t>with Supplement No. 1</w:t>
      </w:r>
      <w:r w:rsidRPr="00DE7D59">
        <w:rPr>
          <w:color w:val="auto"/>
          <w:w w:val="100"/>
        </w:rPr>
        <w:tab/>
        <w:t>202, 449.4.2.2.6, 450.4.2.2.6,</w:t>
      </w:r>
    </w:p>
    <w:p w14:paraId="2B0E723A" w14:textId="77777777" w:rsidR="00600963" w:rsidRPr="00DE7D59" w:rsidRDefault="009F264E">
      <w:pPr>
        <w:pStyle w:val="refstandardright"/>
        <w:rPr>
          <w:color w:val="auto"/>
          <w:w w:val="100"/>
        </w:rPr>
      </w:pPr>
      <w:r w:rsidRPr="00DE7D59">
        <w:rPr>
          <w:color w:val="auto"/>
          <w:w w:val="100"/>
        </w:rPr>
        <w:t xml:space="preserve">453.4.7, 453.9.1, 453.25.4.1, Table 1504.3.3, Table 1507.2.7.1, 1510.7.1, </w:t>
      </w:r>
    </w:p>
    <w:p w14:paraId="6440DE6E" w14:textId="77777777" w:rsidR="00600963" w:rsidRPr="00DE7D59" w:rsidRDefault="009F264E">
      <w:pPr>
        <w:pStyle w:val="refstandardright"/>
        <w:rPr>
          <w:color w:val="auto"/>
          <w:w w:val="100"/>
        </w:rPr>
      </w:pPr>
      <w:r w:rsidRPr="00DE7D59">
        <w:rPr>
          <w:color w:val="auto"/>
          <w:w w:val="100"/>
        </w:rPr>
        <w:t xml:space="preserve">1514.4, 1514.4.2, 1514.4.3, 1525, 1602.1, 1604.3, 1604.4, Table 1604.5, 1604.8.2, </w:t>
      </w:r>
    </w:p>
    <w:p w14:paraId="27A2071E" w14:textId="77777777" w:rsidR="00600963" w:rsidRPr="00DE7D59" w:rsidRDefault="009F264E">
      <w:pPr>
        <w:pStyle w:val="refstandardright"/>
        <w:rPr>
          <w:color w:val="auto"/>
          <w:w w:val="100"/>
        </w:rPr>
      </w:pPr>
      <w:r w:rsidRPr="00DE7D59">
        <w:rPr>
          <w:color w:val="auto"/>
          <w:w w:val="100"/>
        </w:rPr>
        <w:t xml:space="preserve">1604.10, 1605.1, 1605.2.1, 1605.3.1, 1605.3.1.2, 1605.3.2, 1605.3.2.1, 1607.8.1, 1607.8.1.1, </w:t>
      </w:r>
      <w:r w:rsidRPr="00DE7D59">
        <w:rPr>
          <w:color w:val="auto"/>
          <w:w w:val="100"/>
        </w:rPr>
        <w:br/>
        <w:t>1607.8.1.2, 1607.8.3, 1607.12.1, 1607.12.3.1, 1608.1, 1608.2, 1608.3, 1609.1.1, 1609.1.2,</w:t>
      </w:r>
    </w:p>
    <w:p w14:paraId="0DF7C59F" w14:textId="77777777" w:rsidR="00600963" w:rsidRPr="00DE7D59" w:rsidRDefault="009F264E">
      <w:pPr>
        <w:pStyle w:val="refstandardright"/>
        <w:rPr>
          <w:color w:val="auto"/>
          <w:w w:val="100"/>
        </w:rPr>
      </w:pPr>
      <w:r w:rsidRPr="00DE7D59">
        <w:rPr>
          <w:color w:val="auto"/>
          <w:w w:val="100"/>
        </w:rPr>
        <w:t xml:space="preserve"> 1609.1.2.4.1, 1609.1.2.4.2, 1609.3, 1609.5.1, 1609.5.3, 1609.8, 1611.2, 1612.4, </w:t>
      </w:r>
    </w:p>
    <w:p w14:paraId="75650F51" w14:textId="77777777" w:rsidR="00600963" w:rsidRPr="00DE7D59" w:rsidRDefault="009F264E">
      <w:pPr>
        <w:pStyle w:val="refstandardright"/>
        <w:rPr>
          <w:color w:val="auto"/>
          <w:w w:val="100"/>
        </w:rPr>
      </w:pPr>
      <w:r w:rsidRPr="00DE7D59">
        <w:rPr>
          <w:color w:val="auto"/>
          <w:w w:val="100"/>
        </w:rPr>
        <w:t xml:space="preserve">1613.1, Table 1613.3.3(1), Table 1613.3.3(2), 1613.3.5, 1613.3.5.1, 1613.3.5.2, </w:t>
      </w:r>
    </w:p>
    <w:p w14:paraId="41099D39" w14:textId="77777777" w:rsidR="00600963" w:rsidRPr="00DE7D59" w:rsidRDefault="009F264E">
      <w:pPr>
        <w:pStyle w:val="refstandardright"/>
        <w:rPr>
          <w:color w:val="auto"/>
          <w:w w:val="100"/>
        </w:rPr>
      </w:pPr>
      <w:r w:rsidRPr="00DE7D59">
        <w:rPr>
          <w:color w:val="auto"/>
          <w:w w:val="100"/>
        </w:rPr>
        <w:t xml:space="preserve">1613.4, 1613.4.1, </w:t>
      </w:r>
      <w:r w:rsidRPr="00DE7D59">
        <w:rPr>
          <w:rStyle w:val="RedText"/>
          <w:color w:val="auto"/>
          <w:w w:val="100"/>
        </w:rPr>
        <w:t>1613.5.1</w:t>
      </w:r>
      <w:r w:rsidRPr="00DE7D59">
        <w:rPr>
          <w:color w:val="auto"/>
          <w:w w:val="100"/>
        </w:rPr>
        <w:t>,</w:t>
      </w:r>
      <w:r w:rsidRPr="00DE7D59">
        <w:rPr>
          <w:rStyle w:val="RedText"/>
          <w:color w:val="auto"/>
          <w:w w:val="100"/>
        </w:rPr>
        <w:t xml:space="preserve"> 1613.6</w:t>
      </w:r>
      <w:r w:rsidRPr="00DE7D59">
        <w:rPr>
          <w:color w:val="auto"/>
          <w:w w:val="100"/>
        </w:rPr>
        <w:t xml:space="preserve">, 1614.1, 1616.5, 1620.1, 1620.3, 1620.6, 1621.1, </w:t>
      </w:r>
    </w:p>
    <w:p w14:paraId="28E164DB" w14:textId="77777777" w:rsidR="00600963" w:rsidRPr="00DE7D59" w:rsidRDefault="009F264E">
      <w:pPr>
        <w:pStyle w:val="refstandardright"/>
        <w:rPr>
          <w:color w:val="auto"/>
          <w:w w:val="100"/>
        </w:rPr>
      </w:pPr>
      <w:r w:rsidRPr="00DE7D59">
        <w:rPr>
          <w:color w:val="auto"/>
          <w:w w:val="100"/>
        </w:rPr>
        <w:t>1621.2, 1622.1.1, Table 1625.4, 1626.1, Table 1626, 1709.5.2.1, 1709.8.3,</w:t>
      </w:r>
    </w:p>
    <w:p w14:paraId="69E6F488" w14:textId="77777777" w:rsidR="00600963" w:rsidRPr="00DE7D59" w:rsidRDefault="009F264E">
      <w:pPr>
        <w:pStyle w:val="refstandardright"/>
        <w:rPr>
          <w:color w:val="auto"/>
          <w:w w:val="100"/>
        </w:rPr>
      </w:pPr>
      <w:r w:rsidRPr="00DE7D59">
        <w:rPr>
          <w:color w:val="auto"/>
          <w:w w:val="100"/>
        </w:rPr>
        <w:t xml:space="preserve"> 1803.5.12, 1808.3.1, 1810.3.6.1, 1810.3.9.4, 1810.3.11.2, 1810.3.12, 1905.1.1, 1905.1.2, </w:t>
      </w:r>
    </w:p>
    <w:p w14:paraId="5C3FF07A" w14:textId="77777777" w:rsidR="00600963" w:rsidRPr="00DE7D59" w:rsidRDefault="009F264E">
      <w:pPr>
        <w:pStyle w:val="refstandardright"/>
        <w:rPr>
          <w:color w:val="auto"/>
          <w:w w:val="100"/>
        </w:rPr>
      </w:pPr>
      <w:r w:rsidRPr="00DE7D59">
        <w:rPr>
          <w:color w:val="auto"/>
          <w:w w:val="100"/>
        </w:rPr>
        <w:lastRenderedPageBreak/>
        <w:t>1905.1.7, 1905.1.</w:t>
      </w:r>
      <w:r w:rsidRPr="00DE7D59">
        <w:rPr>
          <w:rStyle w:val="RedText"/>
          <w:color w:val="auto"/>
          <w:w w:val="100"/>
        </w:rPr>
        <w:t>8</w:t>
      </w:r>
      <w:r w:rsidRPr="00DE7D59">
        <w:rPr>
          <w:color w:val="auto"/>
          <w:w w:val="100"/>
        </w:rPr>
        <w:t>, Table 2002.4, 2205.2.1.</w:t>
      </w:r>
      <w:r w:rsidRPr="00DE7D59">
        <w:rPr>
          <w:rStyle w:val="RedText"/>
          <w:color w:val="auto"/>
          <w:w w:val="100"/>
        </w:rPr>
        <w:t>1</w:t>
      </w:r>
      <w:r w:rsidRPr="00DE7D59">
        <w:rPr>
          <w:color w:val="auto"/>
          <w:w w:val="100"/>
        </w:rPr>
        <w:t xml:space="preserve">, </w:t>
      </w:r>
      <w:r w:rsidRPr="00DE7D59">
        <w:rPr>
          <w:rStyle w:val="RedText"/>
          <w:color w:val="auto"/>
          <w:w w:val="100"/>
        </w:rPr>
        <w:t>2205.2.1.2</w:t>
      </w:r>
      <w:r w:rsidRPr="00DE7D59">
        <w:rPr>
          <w:color w:val="auto"/>
          <w:w w:val="100"/>
        </w:rPr>
        <w:t>, 2205.2.2, 2206.2.</w:t>
      </w:r>
      <w:r w:rsidRPr="00DE7D59">
        <w:rPr>
          <w:rStyle w:val="RedText"/>
          <w:color w:val="auto"/>
          <w:w w:val="100"/>
        </w:rPr>
        <w:t>1</w:t>
      </w:r>
      <w:r w:rsidRPr="00DE7D59">
        <w:rPr>
          <w:color w:val="auto"/>
          <w:w w:val="100"/>
        </w:rPr>
        <w:t xml:space="preserve">, 2209.1, 2209.2, </w:t>
      </w:r>
    </w:p>
    <w:p w14:paraId="1BF967D1" w14:textId="77777777" w:rsidR="00600963" w:rsidRPr="00DE7D59" w:rsidRDefault="009F264E">
      <w:pPr>
        <w:pStyle w:val="refstandardright"/>
        <w:rPr>
          <w:color w:val="auto"/>
          <w:w w:val="100"/>
        </w:rPr>
      </w:pPr>
      <w:r w:rsidRPr="00DE7D59">
        <w:rPr>
          <w:color w:val="auto"/>
          <w:w w:val="100"/>
        </w:rPr>
        <w:t>2210.2, 2211.1.1.1, Table 2304.6.1, Table 2306.3(3), 2314.1, 2319.13, 2322.2.3, 2322.2.5,</w:t>
      </w:r>
    </w:p>
    <w:p w14:paraId="4A107B31" w14:textId="77777777" w:rsidR="00600963" w:rsidRPr="00DE7D59" w:rsidRDefault="009F264E">
      <w:pPr>
        <w:pStyle w:val="refstandardright"/>
        <w:rPr>
          <w:color w:val="auto"/>
          <w:w w:val="100"/>
        </w:rPr>
      </w:pPr>
      <w:r w:rsidRPr="00DE7D59">
        <w:rPr>
          <w:color w:val="auto"/>
          <w:w w:val="100"/>
        </w:rPr>
        <w:t>2404.1, 2505.1, 2505.2, 2506.2.1, 3109.3.1, 3115.2.3, 3115.4.4</w:t>
      </w:r>
    </w:p>
    <w:p w14:paraId="7552DE77" w14:textId="77777777" w:rsidR="00600963" w:rsidRPr="00DE7D59" w:rsidRDefault="009F264E">
      <w:pPr>
        <w:pStyle w:val="refstandardmiddle"/>
        <w:rPr>
          <w:color w:val="auto"/>
          <w:w w:val="100"/>
        </w:rPr>
      </w:pPr>
      <w:r w:rsidRPr="00DE7D59">
        <w:rPr>
          <w:color w:val="auto"/>
          <w:w w:val="100"/>
        </w:rPr>
        <w:t>8—</w:t>
      </w:r>
      <w:r w:rsidRPr="00DE7D59">
        <w:rPr>
          <w:rStyle w:val="RedText"/>
          <w:color w:val="auto"/>
          <w:w w:val="100"/>
        </w:rPr>
        <w:t>02</w:t>
      </w:r>
      <w:r w:rsidRPr="00DE7D59">
        <w:rPr>
          <w:color w:val="auto"/>
          <w:w w:val="100"/>
        </w:rPr>
        <w:tab/>
        <w:t>Specification for the Design of Cold-formed</w:t>
      </w:r>
      <w:r w:rsidRPr="00DE7D59">
        <w:rPr>
          <w:color w:val="auto"/>
          <w:w w:val="100"/>
        </w:rPr>
        <w:br/>
      </w:r>
      <w:r w:rsidRPr="00DE7D59">
        <w:rPr>
          <w:color w:val="auto"/>
          <w:w w:val="100"/>
        </w:rPr>
        <w:tab/>
      </w:r>
      <w:r w:rsidRPr="00DE7D59">
        <w:rPr>
          <w:color w:val="auto"/>
          <w:w w:val="100"/>
        </w:rPr>
        <w:t> </w:t>
      </w:r>
      <w:r w:rsidRPr="00DE7D59">
        <w:rPr>
          <w:color w:val="auto"/>
          <w:w w:val="100"/>
        </w:rPr>
        <w:t>Stainless Steel Structural Members</w:t>
      </w:r>
      <w:r w:rsidRPr="00DE7D59">
        <w:rPr>
          <w:color w:val="auto"/>
          <w:w w:val="100"/>
        </w:rPr>
        <w:tab/>
        <w:t>1604.3.3, 2210.1, 2210.2, 2214.3</w:t>
      </w:r>
    </w:p>
    <w:p w14:paraId="072D6901" w14:textId="77777777" w:rsidR="00600963" w:rsidRPr="00DE7D59" w:rsidRDefault="009F264E">
      <w:pPr>
        <w:pStyle w:val="refstandardmiddle"/>
        <w:rPr>
          <w:color w:val="auto"/>
          <w:w w:val="100"/>
        </w:rPr>
      </w:pPr>
      <w:r w:rsidRPr="00DE7D59">
        <w:rPr>
          <w:color w:val="auto"/>
          <w:w w:val="100"/>
        </w:rPr>
        <w:t>19—</w:t>
      </w:r>
      <w:r w:rsidRPr="00DE7D59">
        <w:rPr>
          <w:rStyle w:val="RedText"/>
          <w:color w:val="auto"/>
          <w:w w:val="100"/>
        </w:rPr>
        <w:t>16</w:t>
      </w:r>
      <w:r w:rsidRPr="00DE7D59">
        <w:rPr>
          <w:color w:val="auto"/>
          <w:w w:val="100"/>
        </w:rPr>
        <w:tab/>
        <w:t>Structural Applications of Steel Cables for Buildings</w:t>
      </w:r>
      <w:r w:rsidRPr="00DE7D59">
        <w:rPr>
          <w:color w:val="auto"/>
          <w:w w:val="100"/>
        </w:rPr>
        <w:tab/>
        <w:t>2208.1</w:t>
      </w:r>
    </w:p>
    <w:p w14:paraId="742202E2" w14:textId="6E93FCDF" w:rsidR="00600963" w:rsidRPr="00DE7D59" w:rsidRDefault="009F264E">
      <w:pPr>
        <w:pStyle w:val="refstandardmiddle"/>
        <w:rPr>
          <w:color w:val="auto"/>
          <w:w w:val="100"/>
        </w:rPr>
      </w:pPr>
      <w:r w:rsidRPr="00DE7D59">
        <w:rPr>
          <w:color w:val="auto"/>
          <w:w w:val="100"/>
        </w:rPr>
        <w:t>24—</w:t>
      </w:r>
      <w:r w:rsidRPr="00A03700">
        <w:rPr>
          <w:rStyle w:val="RedText"/>
          <w:strike/>
          <w:w w:val="100"/>
        </w:rPr>
        <w:t>14</w:t>
      </w:r>
      <w:r w:rsidR="00A355E3" w:rsidRPr="00A03700">
        <w:rPr>
          <w:w w:val="100"/>
          <w:u w:val="single"/>
        </w:rPr>
        <w:t>20</w:t>
      </w:r>
      <w:r w:rsidRPr="00DE7D59">
        <w:rPr>
          <w:color w:val="auto"/>
          <w:w w:val="100"/>
        </w:rPr>
        <w:tab/>
        <w:t>Flood Resistant Design and Construction</w:t>
      </w:r>
      <w:r w:rsidRPr="00DE7D59">
        <w:rPr>
          <w:color w:val="auto"/>
          <w:w w:val="100"/>
        </w:rPr>
        <w:tab/>
        <w:t xml:space="preserve">453.4.2, </w:t>
      </w:r>
      <w:r w:rsidRPr="00DE7D59">
        <w:rPr>
          <w:rStyle w:val="RedText"/>
          <w:color w:val="auto"/>
          <w:w w:val="100"/>
        </w:rPr>
        <w:t>1203.4.2</w:t>
      </w:r>
      <w:r w:rsidRPr="00DE7D59">
        <w:rPr>
          <w:color w:val="auto"/>
          <w:w w:val="100"/>
        </w:rPr>
        <w:t>, 1603.1.7, 1612.4, 1612.4.1, 1612.4.2,</w:t>
      </w:r>
    </w:p>
    <w:p w14:paraId="57D588CB" w14:textId="77777777" w:rsidR="00600963" w:rsidRPr="00DE7D59" w:rsidRDefault="009F264E">
      <w:pPr>
        <w:pStyle w:val="refstandardright"/>
        <w:rPr>
          <w:color w:val="auto"/>
          <w:w w:val="100"/>
        </w:rPr>
      </w:pPr>
      <w:r w:rsidRPr="00DE7D59">
        <w:rPr>
          <w:color w:val="auto"/>
          <w:w w:val="100"/>
        </w:rPr>
        <w:t xml:space="preserve">1612.5, </w:t>
      </w:r>
      <w:r w:rsidRPr="00DE7D59">
        <w:rPr>
          <w:rStyle w:val="RedText"/>
          <w:color w:val="auto"/>
          <w:w w:val="100"/>
        </w:rPr>
        <w:t>2702.1.7</w:t>
      </w:r>
      <w:r w:rsidRPr="00DE7D59">
        <w:rPr>
          <w:color w:val="auto"/>
          <w:w w:val="100"/>
        </w:rPr>
        <w:t>, 3001.2, 3101.3.2.2, 3109.2, 3109.3, 3109.3.2.1, 3109.3.3, 3109.3.4</w:t>
      </w:r>
    </w:p>
    <w:p w14:paraId="35EDB4C7" w14:textId="7139E264" w:rsidR="00600963" w:rsidRPr="00DE7D59" w:rsidRDefault="009F264E">
      <w:pPr>
        <w:pStyle w:val="refstandardmiddle"/>
        <w:rPr>
          <w:color w:val="auto"/>
          <w:w w:val="100"/>
        </w:rPr>
      </w:pPr>
      <w:r w:rsidRPr="00DE7D59">
        <w:rPr>
          <w:color w:val="auto"/>
          <w:w w:val="100"/>
        </w:rPr>
        <w:t>29—</w:t>
      </w:r>
      <w:r w:rsidRPr="00A03700">
        <w:rPr>
          <w:rStyle w:val="RedText"/>
          <w:strike/>
          <w:w w:val="100"/>
        </w:rPr>
        <w:t>2014</w:t>
      </w:r>
      <w:r w:rsidR="00A355E3" w:rsidRPr="00A03700">
        <w:rPr>
          <w:w w:val="100"/>
          <w:u w:val="single"/>
        </w:rPr>
        <w:t>19</w:t>
      </w:r>
      <w:r w:rsidRPr="00DE7D59">
        <w:rPr>
          <w:color w:val="auto"/>
          <w:w w:val="100"/>
        </w:rPr>
        <w:tab/>
        <w:t>Standard Calculation Methods for Structural Fire Protection</w:t>
      </w:r>
      <w:r w:rsidRPr="00DE7D59">
        <w:rPr>
          <w:color w:val="auto"/>
          <w:w w:val="100"/>
        </w:rPr>
        <w:tab/>
        <w:t>722.1</w:t>
      </w:r>
    </w:p>
    <w:p w14:paraId="7B3D18BF" w14:textId="77777777" w:rsidR="00600963" w:rsidRPr="00DE7D59" w:rsidRDefault="009F264E">
      <w:pPr>
        <w:pStyle w:val="refstandardmiddle"/>
        <w:rPr>
          <w:color w:val="auto"/>
          <w:w w:val="100"/>
        </w:rPr>
      </w:pPr>
      <w:r w:rsidRPr="00DE7D59">
        <w:rPr>
          <w:color w:val="auto"/>
          <w:w w:val="100"/>
        </w:rPr>
        <w:t>32—</w:t>
      </w:r>
      <w:r w:rsidRPr="00DE7D59">
        <w:rPr>
          <w:rStyle w:val="RedText"/>
          <w:color w:val="auto"/>
          <w:w w:val="100"/>
        </w:rPr>
        <w:t>01</w:t>
      </w:r>
      <w:r w:rsidRPr="00DE7D59">
        <w:rPr>
          <w:color w:val="auto"/>
          <w:w w:val="100"/>
        </w:rPr>
        <w:tab/>
        <w:t>Design and Construction of Frost Protected Shallow Foundations</w:t>
      </w:r>
      <w:r w:rsidRPr="00DE7D59">
        <w:rPr>
          <w:color w:val="auto"/>
          <w:w w:val="100"/>
        </w:rPr>
        <w:tab/>
        <w:t>1809.5</w:t>
      </w:r>
    </w:p>
    <w:p w14:paraId="71EB4B26" w14:textId="77777777" w:rsidR="00600963" w:rsidRPr="00DE7D59" w:rsidRDefault="009F264E">
      <w:pPr>
        <w:pStyle w:val="refstandardmiddle"/>
        <w:rPr>
          <w:rStyle w:val="RedText"/>
          <w:color w:val="auto"/>
          <w:w w:val="100"/>
        </w:rPr>
      </w:pPr>
      <w:r w:rsidRPr="00DE7D59">
        <w:rPr>
          <w:rStyle w:val="RedText"/>
          <w:color w:val="auto"/>
          <w:w w:val="100"/>
        </w:rPr>
        <w:t>49—12</w:t>
      </w:r>
      <w:r w:rsidRPr="00DE7D59">
        <w:rPr>
          <w:rStyle w:val="RedText"/>
          <w:color w:val="auto"/>
          <w:w w:val="100"/>
        </w:rPr>
        <w:tab/>
        <w:t>Wind Tunnel Testing for Buildings and Other Structures</w:t>
      </w:r>
      <w:r w:rsidRPr="00DE7D59">
        <w:rPr>
          <w:rStyle w:val="RedText"/>
          <w:color w:val="auto"/>
          <w:w w:val="100"/>
        </w:rPr>
        <w:tab/>
        <w:t>1609.1.1</w:t>
      </w:r>
    </w:p>
    <w:p w14:paraId="6AAEE311" w14:textId="77777777" w:rsidR="00600963" w:rsidRPr="003637D4" w:rsidRDefault="009F264E">
      <w:pPr>
        <w:pStyle w:val="refstandardlast"/>
        <w:rPr>
          <w:rStyle w:val="RedText"/>
          <w:color w:val="auto"/>
          <w:w w:val="100"/>
          <w:lang w:val="fr-FR"/>
        </w:rPr>
      </w:pPr>
      <w:r w:rsidRPr="003637D4">
        <w:rPr>
          <w:rStyle w:val="RedText"/>
          <w:color w:val="auto"/>
          <w:w w:val="100"/>
          <w:lang w:val="fr-FR"/>
        </w:rPr>
        <w:t>55—16</w:t>
      </w:r>
      <w:r w:rsidRPr="003637D4">
        <w:rPr>
          <w:rStyle w:val="RedText"/>
          <w:color w:val="auto"/>
          <w:w w:val="100"/>
          <w:lang w:val="fr-FR"/>
        </w:rPr>
        <w:tab/>
        <w:t>Tensile Membrane Structures</w:t>
      </w:r>
      <w:r w:rsidRPr="003637D4">
        <w:rPr>
          <w:rStyle w:val="RedText"/>
          <w:color w:val="auto"/>
          <w:w w:val="100"/>
          <w:lang w:val="fr-FR"/>
        </w:rPr>
        <w:tab/>
        <w:t>3102.1.1</w:t>
      </w:r>
    </w:p>
    <w:p w14:paraId="24228E64" w14:textId="77777777" w:rsidR="00812C17" w:rsidRPr="00812C17" w:rsidRDefault="00812C17" w:rsidP="00812C17">
      <w:pPr>
        <w:shd w:val="clear" w:color="auto" w:fill="FFFFFF"/>
        <w:spacing w:before="225" w:after="0"/>
        <w:jc w:val="both"/>
        <w:rPr>
          <w:rFonts w:ascii="Roboto" w:hAnsi="Roboto" w:cs="Calibri"/>
          <w:b/>
          <w:bCs/>
          <w:sz w:val="24"/>
          <w:szCs w:val="24"/>
        </w:rPr>
      </w:pPr>
      <w:r w:rsidRPr="00812C17">
        <w:rPr>
          <w:rFonts w:ascii="Roboto" w:hAnsi="Roboto" w:cs="Calibri"/>
          <w:b/>
          <w:bCs/>
          <w:sz w:val="24"/>
          <w:szCs w:val="24"/>
        </w:rPr>
        <w:t>Also – revise as follows</w:t>
      </w:r>
      <w:r>
        <w:rPr>
          <w:rFonts w:ascii="Roboto" w:hAnsi="Roboto" w:cs="Calibri"/>
          <w:b/>
          <w:bCs/>
          <w:sz w:val="24"/>
          <w:szCs w:val="24"/>
        </w:rPr>
        <w:t>:</w:t>
      </w:r>
    </w:p>
    <w:p w14:paraId="4069565A" w14:textId="77777777" w:rsidR="00812C17" w:rsidRDefault="00812C17" w:rsidP="00257DB7">
      <w:pPr>
        <w:spacing w:after="0"/>
        <w:rPr>
          <w:rFonts w:ascii="Verdana" w:hAnsi="Verdana"/>
          <w:color w:val="000000"/>
          <w:sz w:val="24"/>
          <w:szCs w:val="24"/>
        </w:rPr>
      </w:pPr>
    </w:p>
    <w:p w14:paraId="01BA92B0" w14:textId="77777777" w:rsidR="00257DB7" w:rsidRPr="00DC6267" w:rsidRDefault="00257DB7" w:rsidP="00257DB7">
      <w:pPr>
        <w:spacing w:after="0"/>
        <w:rPr>
          <w:rFonts w:ascii="Verdana" w:hAnsi="Verdana"/>
          <w:color w:val="000000"/>
          <w:sz w:val="24"/>
          <w:szCs w:val="24"/>
        </w:rPr>
      </w:pPr>
      <w:r w:rsidRPr="00DC6267">
        <w:rPr>
          <w:rFonts w:ascii="Verdana" w:hAnsi="Verdana"/>
          <w:color w:val="000000"/>
          <w:sz w:val="24"/>
          <w:szCs w:val="24"/>
        </w:rPr>
        <w:t>ASCE/SEI          American Society of Civil Engineers</w:t>
      </w:r>
    </w:p>
    <w:p w14:paraId="6D9A2102" w14:textId="77777777" w:rsidR="00257DB7" w:rsidRPr="00DC6267" w:rsidRDefault="00257DB7" w:rsidP="00257DB7">
      <w:pPr>
        <w:spacing w:after="0"/>
        <w:rPr>
          <w:rFonts w:ascii="Verdana" w:hAnsi="Verdana"/>
          <w:color w:val="000000"/>
          <w:sz w:val="24"/>
          <w:szCs w:val="24"/>
        </w:rPr>
      </w:pPr>
      <w:r w:rsidRPr="00DC6267">
        <w:rPr>
          <w:rFonts w:ascii="Verdana" w:hAnsi="Verdana"/>
          <w:color w:val="000000"/>
          <w:sz w:val="24"/>
          <w:szCs w:val="24"/>
        </w:rPr>
        <w:t>                        Structural Engineering Institute</w:t>
      </w:r>
    </w:p>
    <w:p w14:paraId="4CF136F9" w14:textId="77777777" w:rsidR="00257DB7" w:rsidRPr="00DC6267" w:rsidRDefault="00257DB7" w:rsidP="00257DB7">
      <w:pPr>
        <w:spacing w:after="0"/>
        <w:rPr>
          <w:rFonts w:ascii="Verdana" w:hAnsi="Verdana"/>
          <w:color w:val="000000"/>
          <w:sz w:val="24"/>
          <w:szCs w:val="24"/>
        </w:rPr>
      </w:pPr>
      <w:r w:rsidRPr="00DC6267">
        <w:rPr>
          <w:rFonts w:ascii="Verdana" w:hAnsi="Verdana"/>
          <w:color w:val="000000"/>
          <w:sz w:val="24"/>
          <w:szCs w:val="24"/>
        </w:rPr>
        <w:t>                        1801 Alexander Bell Drive</w:t>
      </w:r>
    </w:p>
    <w:p w14:paraId="5CD6D8EE" w14:textId="77777777" w:rsidR="00257DB7" w:rsidRPr="00DC6267" w:rsidRDefault="00257DB7" w:rsidP="00257DB7">
      <w:pPr>
        <w:spacing w:after="0"/>
        <w:rPr>
          <w:rFonts w:ascii="Verdana" w:hAnsi="Verdana"/>
          <w:color w:val="000000"/>
          <w:sz w:val="24"/>
          <w:szCs w:val="24"/>
        </w:rPr>
      </w:pPr>
      <w:r w:rsidRPr="00DC6267">
        <w:rPr>
          <w:rFonts w:ascii="Verdana" w:hAnsi="Verdana"/>
          <w:color w:val="000000"/>
          <w:sz w:val="24"/>
          <w:szCs w:val="24"/>
        </w:rPr>
        <w:t>                        Reston, VA 20191-4400</w:t>
      </w:r>
    </w:p>
    <w:p w14:paraId="394D0092" w14:textId="77777777" w:rsidR="00257DB7" w:rsidRPr="00DC6267" w:rsidRDefault="00257DB7" w:rsidP="00257DB7">
      <w:pPr>
        <w:spacing w:after="0"/>
        <w:rPr>
          <w:rFonts w:ascii="Verdana" w:hAnsi="Verdana"/>
          <w:color w:val="000000"/>
          <w:sz w:val="24"/>
          <w:szCs w:val="24"/>
        </w:rPr>
      </w:pPr>
      <w:r w:rsidRPr="00DC6267">
        <w:rPr>
          <w:rFonts w:ascii="Verdana" w:hAnsi="Verdana"/>
          <w:color w:val="000000"/>
          <w:sz w:val="24"/>
          <w:szCs w:val="24"/>
        </w:rPr>
        <w:t> </w:t>
      </w:r>
    </w:p>
    <w:p w14:paraId="5A1BC046" w14:textId="77777777" w:rsidR="00257DB7" w:rsidRPr="00DC6267" w:rsidRDefault="00257DB7" w:rsidP="00257DB7">
      <w:pPr>
        <w:spacing w:after="0"/>
        <w:rPr>
          <w:rFonts w:ascii="Verdana" w:hAnsi="Verdana"/>
          <w:color w:val="000000"/>
          <w:sz w:val="24"/>
          <w:szCs w:val="24"/>
        </w:rPr>
      </w:pPr>
      <w:r w:rsidRPr="00DC6267">
        <w:rPr>
          <w:rFonts w:ascii="Verdana" w:hAnsi="Verdana"/>
          <w:color w:val="000000"/>
          <w:sz w:val="24"/>
          <w:szCs w:val="24"/>
        </w:rPr>
        <w:t>Standard reference number        Title</w:t>
      </w:r>
    </w:p>
    <w:p w14:paraId="75AC1219" w14:textId="77777777" w:rsidR="00257DB7" w:rsidRPr="00DC6267" w:rsidRDefault="00257DB7" w:rsidP="00257DB7">
      <w:pPr>
        <w:spacing w:after="0"/>
        <w:rPr>
          <w:rFonts w:ascii="Verdana" w:hAnsi="Verdana"/>
          <w:color w:val="000000"/>
          <w:sz w:val="24"/>
          <w:szCs w:val="24"/>
        </w:rPr>
      </w:pPr>
      <w:r w:rsidRPr="00DC6267">
        <w:rPr>
          <w:rFonts w:ascii="Verdana" w:hAnsi="Verdana"/>
          <w:color w:val="000000"/>
          <w:sz w:val="24"/>
          <w:szCs w:val="24"/>
        </w:rPr>
        <w:t> </w:t>
      </w:r>
    </w:p>
    <w:p w14:paraId="653F2CA9" w14:textId="77777777" w:rsidR="00257DB7" w:rsidRDefault="00257DB7" w:rsidP="00257DB7">
      <w:pPr>
        <w:shd w:val="clear" w:color="auto" w:fill="FFFFFF"/>
        <w:spacing w:before="225" w:after="0"/>
        <w:jc w:val="both"/>
        <w:rPr>
          <w:rFonts w:ascii="Roboto" w:hAnsi="Roboto" w:cs="Calibri"/>
          <w:b/>
          <w:bCs/>
          <w:color w:val="000000"/>
          <w:sz w:val="60"/>
          <w:szCs w:val="60"/>
        </w:rPr>
      </w:pPr>
      <w:r w:rsidRPr="00DC6267">
        <w:rPr>
          <w:rFonts w:ascii="Verdana" w:hAnsi="Verdana"/>
          <w:color w:val="000000"/>
          <w:sz w:val="24"/>
          <w:szCs w:val="24"/>
        </w:rPr>
        <w:t>7-</w:t>
      </w:r>
      <w:r w:rsidRPr="00DC6267">
        <w:rPr>
          <w:rFonts w:ascii="Verdana" w:hAnsi="Verdana"/>
          <w:strike/>
          <w:color w:val="000000"/>
          <w:sz w:val="24"/>
          <w:szCs w:val="24"/>
        </w:rPr>
        <w:t>16</w:t>
      </w:r>
      <w:r w:rsidRPr="00DC6267">
        <w:rPr>
          <w:rFonts w:ascii="Verdana" w:hAnsi="Verdana"/>
          <w:color w:val="000000"/>
          <w:sz w:val="24"/>
          <w:szCs w:val="24"/>
        </w:rPr>
        <w:t> </w:t>
      </w:r>
      <w:r w:rsidRPr="00DC6267">
        <w:rPr>
          <w:rFonts w:ascii="Verdana" w:hAnsi="Verdana"/>
          <w:color w:val="000000"/>
          <w:sz w:val="24"/>
          <w:szCs w:val="24"/>
          <w:u w:val="single"/>
        </w:rPr>
        <w:t>22</w:t>
      </w:r>
      <w:r w:rsidRPr="00DC6267">
        <w:rPr>
          <w:rFonts w:ascii="Verdana" w:hAnsi="Verdana"/>
          <w:color w:val="000000"/>
          <w:sz w:val="24"/>
          <w:szCs w:val="24"/>
        </w:rPr>
        <w:t>                                    Minimum Design Loads and Associated Criteria for Buildings and Other Structures </w:t>
      </w:r>
      <w:r w:rsidRPr="00DC6267">
        <w:rPr>
          <w:rFonts w:ascii="Verdana" w:hAnsi="Verdana"/>
          <w:strike/>
          <w:color w:val="000000"/>
          <w:sz w:val="24"/>
          <w:szCs w:val="24"/>
        </w:rPr>
        <w:t>with Supplement No. 1</w:t>
      </w:r>
    </w:p>
    <w:p w14:paraId="08FFC1B0" w14:textId="77777777" w:rsidR="00257DB7" w:rsidRDefault="00257DB7">
      <w:pPr>
        <w:pStyle w:val="Acronym"/>
        <w:rPr>
          <w:rStyle w:val="RedText"/>
          <w:color w:val="auto"/>
          <w:w w:val="100"/>
          <w:lang w:val="fr-FR"/>
        </w:rPr>
      </w:pPr>
    </w:p>
    <w:p w14:paraId="524A0387" w14:textId="77777777" w:rsidR="00600963" w:rsidRPr="003637D4" w:rsidRDefault="009F264E">
      <w:pPr>
        <w:pStyle w:val="Acronym"/>
        <w:rPr>
          <w:rStyle w:val="RedText"/>
          <w:color w:val="auto"/>
          <w:w w:val="100"/>
          <w:lang w:val="fr-FR"/>
        </w:rPr>
      </w:pPr>
      <w:r w:rsidRPr="003637D4">
        <w:rPr>
          <w:rStyle w:val="RedText"/>
          <w:color w:val="auto"/>
          <w:w w:val="100"/>
          <w:lang w:val="fr-FR"/>
        </w:rPr>
        <w:t>ASHRAE</w:t>
      </w:r>
    </w:p>
    <w:p w14:paraId="7C7631A6" w14:textId="77777777" w:rsidR="00600963" w:rsidRPr="003637D4" w:rsidRDefault="009F264E">
      <w:pPr>
        <w:pStyle w:val="Refaddress"/>
        <w:rPr>
          <w:color w:val="auto"/>
          <w:w w:val="100"/>
          <w:lang w:val="fr-FR"/>
        </w:rPr>
      </w:pPr>
      <w:r w:rsidRPr="003637D4">
        <w:rPr>
          <w:color w:val="auto"/>
          <w:w w:val="100"/>
          <w:lang w:val="fr-FR"/>
        </w:rPr>
        <w:t>ASHRAE, Inc.</w:t>
      </w:r>
    </w:p>
    <w:p w14:paraId="5D5BA4D0" w14:textId="77777777" w:rsidR="00600963" w:rsidRPr="003637D4" w:rsidRDefault="009F264E">
      <w:pPr>
        <w:pStyle w:val="Refaddress"/>
        <w:rPr>
          <w:color w:val="auto"/>
          <w:w w:val="100"/>
          <w:lang w:val="fr-FR"/>
        </w:rPr>
      </w:pPr>
      <w:r w:rsidRPr="003637D4">
        <w:rPr>
          <w:color w:val="auto"/>
          <w:w w:val="100"/>
          <w:lang w:val="fr-FR"/>
        </w:rPr>
        <w:t>1791 Tullie Circle NE</w:t>
      </w:r>
    </w:p>
    <w:p w14:paraId="1FCEB4FA" w14:textId="77777777" w:rsidR="00600963" w:rsidRPr="00DE7D59" w:rsidRDefault="009F264E">
      <w:pPr>
        <w:pStyle w:val="Refaddress"/>
        <w:rPr>
          <w:color w:val="auto"/>
          <w:w w:val="100"/>
        </w:rPr>
      </w:pPr>
      <w:r w:rsidRPr="00DE7D59">
        <w:rPr>
          <w:color w:val="auto"/>
          <w:w w:val="100"/>
        </w:rPr>
        <w:t>Atlanta, GA 30329-2305</w:t>
      </w:r>
    </w:p>
    <w:p w14:paraId="5801A67F" w14:textId="77777777" w:rsidR="00600963" w:rsidRPr="00DE7D59" w:rsidRDefault="009F264E">
      <w:pPr>
        <w:pStyle w:val="reftitle"/>
        <w:rPr>
          <w:rStyle w:val="RedText"/>
          <w:color w:val="auto"/>
          <w:w w:val="100"/>
        </w:rPr>
      </w:pPr>
      <w:r w:rsidRPr="00DE7D59">
        <w:rPr>
          <w:rStyle w:val="RedText"/>
          <w:color w:val="auto"/>
          <w:w w:val="100"/>
        </w:rPr>
        <w:t>Standard</w:t>
      </w:r>
      <w:r w:rsidRPr="00DE7D59">
        <w:rPr>
          <w:rStyle w:val="RedText"/>
          <w:color w:val="auto"/>
          <w:w w:val="100"/>
        </w:rPr>
        <w:tab/>
      </w:r>
      <w:r w:rsidRPr="00DE7D59">
        <w:rPr>
          <w:rStyle w:val="RedText"/>
          <w:color w:val="auto"/>
          <w:w w:val="100"/>
        </w:rPr>
        <w:tab/>
        <w:t>Referenced</w:t>
      </w:r>
      <w:r w:rsidRPr="00DE7D59">
        <w:rPr>
          <w:rStyle w:val="RedText"/>
          <w:color w:val="auto"/>
          <w:w w:val="100"/>
        </w:rPr>
        <w:br/>
        <w:t>reference</w:t>
      </w:r>
      <w:r w:rsidRPr="00DE7D59">
        <w:rPr>
          <w:rStyle w:val="RedText"/>
          <w:color w:val="auto"/>
          <w:w w:val="100"/>
        </w:rPr>
        <w:tab/>
      </w:r>
      <w:r w:rsidRPr="00DE7D59">
        <w:rPr>
          <w:rStyle w:val="RedText"/>
          <w:color w:val="auto"/>
          <w:w w:val="100"/>
        </w:rPr>
        <w:tab/>
        <w:t>in code</w:t>
      </w:r>
      <w:r w:rsidRPr="00DE7D59">
        <w:rPr>
          <w:rStyle w:val="RedText"/>
          <w:color w:val="auto"/>
          <w:w w:val="100"/>
        </w:rPr>
        <w:br/>
        <w:t xml:space="preserve">number </w:t>
      </w:r>
      <w:r w:rsidRPr="00DE7D59">
        <w:rPr>
          <w:rStyle w:val="RedText"/>
          <w:color w:val="auto"/>
          <w:w w:val="100"/>
        </w:rPr>
        <w:tab/>
        <w:t>Title</w:t>
      </w:r>
      <w:r w:rsidRPr="00DE7D59">
        <w:rPr>
          <w:rStyle w:val="RedText"/>
          <w:color w:val="auto"/>
          <w:w w:val="100"/>
        </w:rPr>
        <w:tab/>
        <w:t>section number</w:t>
      </w:r>
    </w:p>
    <w:p w14:paraId="525D4182" w14:textId="77777777" w:rsidR="00600963" w:rsidRPr="00DE7D59" w:rsidRDefault="009F264E">
      <w:pPr>
        <w:pStyle w:val="refstandardfirst"/>
        <w:rPr>
          <w:color w:val="auto"/>
          <w:w w:val="100"/>
        </w:rPr>
      </w:pPr>
      <w:r w:rsidRPr="00DE7D59">
        <w:rPr>
          <w:color w:val="auto"/>
          <w:w w:val="100"/>
        </w:rPr>
        <w:t>62—01</w:t>
      </w:r>
      <w:r w:rsidRPr="00DE7D59">
        <w:rPr>
          <w:color w:val="auto"/>
          <w:w w:val="100"/>
        </w:rPr>
        <w:tab/>
        <w:t>Ventilation for Acceptable Indoor Air Quality</w:t>
      </w:r>
      <w:r w:rsidRPr="00DE7D59">
        <w:rPr>
          <w:color w:val="auto"/>
          <w:w w:val="100"/>
        </w:rPr>
        <w:tab/>
        <w:t>C502.1, E306.1</w:t>
      </w:r>
    </w:p>
    <w:p w14:paraId="5EA6FD3A" w14:textId="77777777" w:rsidR="00600963" w:rsidRPr="00DE7D59" w:rsidRDefault="009F264E">
      <w:pPr>
        <w:pStyle w:val="refstandardlast"/>
        <w:rPr>
          <w:color w:val="auto"/>
          <w:w w:val="100"/>
        </w:rPr>
      </w:pPr>
      <w:r w:rsidRPr="00DE7D59">
        <w:rPr>
          <w:color w:val="auto"/>
          <w:w w:val="100"/>
        </w:rPr>
        <w:t>ANSI/ASHRAE/</w:t>
      </w:r>
      <w:r w:rsidRPr="00DE7D59">
        <w:rPr>
          <w:color w:val="auto"/>
          <w:w w:val="100"/>
        </w:rPr>
        <w:br/>
        <w:t>ASJHE 170—08</w:t>
      </w:r>
      <w:r w:rsidRPr="00DE7D59">
        <w:rPr>
          <w:color w:val="auto"/>
          <w:w w:val="100"/>
        </w:rPr>
        <w:tab/>
        <w:t xml:space="preserve">Ventilation of Heath Care Facilities </w:t>
      </w:r>
      <w:r w:rsidRPr="00DE7D59">
        <w:rPr>
          <w:color w:val="auto"/>
          <w:w w:val="100"/>
        </w:rPr>
        <w:tab/>
        <w:t>450.3.14, 450.3.14.4, 469.4.12.1</w:t>
      </w:r>
    </w:p>
    <w:p w14:paraId="474D9494" w14:textId="77777777" w:rsidR="00600963" w:rsidRPr="00DE7D59" w:rsidRDefault="009F264E">
      <w:pPr>
        <w:pStyle w:val="Acronym"/>
        <w:rPr>
          <w:color w:val="auto"/>
          <w:w w:val="100"/>
        </w:rPr>
      </w:pPr>
      <w:r w:rsidRPr="00DE7D59">
        <w:rPr>
          <w:color w:val="auto"/>
          <w:w w:val="100"/>
        </w:rPr>
        <w:t xml:space="preserve">ASME </w:t>
      </w:r>
    </w:p>
    <w:p w14:paraId="0649CAEF" w14:textId="77777777" w:rsidR="00600963" w:rsidRPr="00DE7D59" w:rsidRDefault="009F264E">
      <w:pPr>
        <w:pStyle w:val="Refaddress"/>
        <w:rPr>
          <w:color w:val="auto"/>
          <w:w w:val="100"/>
        </w:rPr>
      </w:pPr>
      <w:r w:rsidRPr="00DE7D59">
        <w:rPr>
          <w:color w:val="auto"/>
          <w:w w:val="100"/>
        </w:rPr>
        <w:t>American Society of Mechanical Engineers</w:t>
      </w:r>
    </w:p>
    <w:p w14:paraId="57FAEC25" w14:textId="77777777" w:rsidR="00600963" w:rsidRPr="00DE7D59" w:rsidRDefault="009F264E">
      <w:pPr>
        <w:pStyle w:val="Refaddress"/>
        <w:rPr>
          <w:color w:val="auto"/>
          <w:w w:val="100"/>
        </w:rPr>
      </w:pPr>
      <w:r w:rsidRPr="00DE7D59">
        <w:rPr>
          <w:rStyle w:val="RedText"/>
          <w:color w:val="auto"/>
          <w:w w:val="100"/>
        </w:rPr>
        <w:t>Two</w:t>
      </w:r>
      <w:r w:rsidRPr="00DE7D59">
        <w:rPr>
          <w:color w:val="auto"/>
          <w:w w:val="100"/>
        </w:rPr>
        <w:t xml:space="preserve"> Park Avenue</w:t>
      </w:r>
    </w:p>
    <w:p w14:paraId="50421F8E" w14:textId="77777777" w:rsidR="00600963" w:rsidRPr="00DE7D59" w:rsidRDefault="009F264E">
      <w:pPr>
        <w:pStyle w:val="Refaddress"/>
        <w:rPr>
          <w:color w:val="auto"/>
          <w:w w:val="100"/>
        </w:rPr>
      </w:pPr>
      <w:r w:rsidRPr="00DE7D59">
        <w:rPr>
          <w:color w:val="auto"/>
          <w:w w:val="100"/>
        </w:rPr>
        <w:t xml:space="preserve">New York, NY 10016-5990 </w:t>
      </w:r>
    </w:p>
    <w:p w14:paraId="13C17BCE"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00B752ED" w14:textId="60D93913" w:rsidR="00600963" w:rsidRPr="00DE7D59" w:rsidRDefault="009F264E">
      <w:pPr>
        <w:pStyle w:val="refstandardfirst"/>
        <w:rPr>
          <w:color w:val="auto"/>
          <w:w w:val="100"/>
        </w:rPr>
      </w:pPr>
      <w:r w:rsidRPr="00DE7D59">
        <w:rPr>
          <w:rStyle w:val="RedText"/>
          <w:color w:val="auto"/>
          <w:w w:val="100"/>
        </w:rPr>
        <w:lastRenderedPageBreak/>
        <w:t>ASME/</w:t>
      </w:r>
      <w:r w:rsidRPr="00DE7D59">
        <w:rPr>
          <w:color w:val="auto"/>
          <w:w w:val="100"/>
        </w:rPr>
        <w:t>A17.1</w:t>
      </w:r>
      <w:r w:rsidRPr="00DE7D59">
        <w:rPr>
          <w:rStyle w:val="RedText"/>
          <w:color w:val="auto"/>
          <w:w w:val="100"/>
        </w:rPr>
        <w:t>—</w:t>
      </w:r>
      <w:r w:rsidRPr="00A03700">
        <w:rPr>
          <w:rStyle w:val="RedText"/>
          <w:strike/>
          <w:w w:val="100"/>
        </w:rPr>
        <w:t>2016</w:t>
      </w:r>
      <w:r w:rsidR="00A03700" w:rsidRPr="00A03700">
        <w:rPr>
          <w:rStyle w:val="RedText"/>
          <w:w w:val="100"/>
          <w:u w:val="single"/>
        </w:rPr>
        <w:t>2019</w:t>
      </w:r>
      <w:r w:rsidR="00A01A02">
        <w:rPr>
          <w:rStyle w:val="RedText"/>
          <w:color w:val="auto"/>
          <w:w w:val="100"/>
        </w:rPr>
        <w:t xml:space="preserve"> </w:t>
      </w:r>
      <w:r w:rsidR="00A01A02">
        <w:rPr>
          <w:rStyle w:val="RedText"/>
          <w:color w:val="auto"/>
          <w:w w:val="100"/>
          <w:u w:val="single"/>
        </w:rPr>
        <w:t>2019</w:t>
      </w:r>
      <w:r w:rsidRPr="00DE7D59">
        <w:rPr>
          <w:rStyle w:val="RedText"/>
          <w:color w:val="auto"/>
          <w:w w:val="100"/>
        </w:rPr>
        <w:t>/</w:t>
      </w:r>
      <w:r w:rsidRPr="00DE7D59">
        <w:rPr>
          <w:rStyle w:val="RedText"/>
          <w:color w:val="auto"/>
          <w:w w:val="100"/>
        </w:rPr>
        <w:br/>
      </w:r>
      <w:r w:rsidRPr="00DE7D59">
        <w:rPr>
          <w:color w:val="auto"/>
          <w:w w:val="100"/>
        </w:rPr>
        <w:t>CSA B44—</w:t>
      </w:r>
      <w:r w:rsidRPr="00A03700">
        <w:rPr>
          <w:rStyle w:val="RedText"/>
          <w:strike/>
          <w:w w:val="100"/>
        </w:rPr>
        <w:t>16</w:t>
      </w:r>
      <w:r w:rsidR="00A01A02" w:rsidRPr="00A03700">
        <w:rPr>
          <w:color w:val="FF0000"/>
          <w:w w:val="100"/>
          <w:u w:val="single"/>
        </w:rPr>
        <w:t>19</w:t>
      </w:r>
      <w:r w:rsidRPr="00DE7D59">
        <w:rPr>
          <w:color w:val="auto"/>
          <w:w w:val="100"/>
        </w:rPr>
        <w:tab/>
        <w:t>Safety Code for Elevators and Escalators</w:t>
      </w:r>
      <w:r w:rsidRPr="00DE7D59">
        <w:rPr>
          <w:color w:val="auto"/>
          <w:w w:val="100"/>
        </w:rPr>
        <w:tab/>
        <w:t xml:space="preserve">469.4.9.1, 907.3.3, 911.1.6, 1607.9.1, </w:t>
      </w:r>
    </w:p>
    <w:p w14:paraId="13F4ED59" w14:textId="77777777" w:rsidR="00600963" w:rsidRPr="00DE7D59" w:rsidRDefault="009F264E">
      <w:pPr>
        <w:pStyle w:val="refstandardright"/>
        <w:rPr>
          <w:color w:val="auto"/>
          <w:w w:val="100"/>
        </w:rPr>
      </w:pPr>
      <w:r w:rsidRPr="00DE7D59">
        <w:rPr>
          <w:color w:val="auto"/>
          <w:w w:val="100"/>
        </w:rPr>
        <w:t xml:space="preserve">3001.2, 3001.1, Table 3001.2, 3001.4, 3001.6, 3002.5, 3002.10, 3003.2, </w:t>
      </w:r>
    </w:p>
    <w:p w14:paraId="364218FF" w14:textId="77777777" w:rsidR="00600963" w:rsidRPr="00DE7D59" w:rsidRDefault="009F264E">
      <w:pPr>
        <w:pStyle w:val="refstandardright"/>
        <w:rPr>
          <w:rStyle w:val="RedText"/>
          <w:color w:val="auto"/>
          <w:w w:val="100"/>
        </w:rPr>
      </w:pPr>
      <w:r w:rsidRPr="00DE7D59">
        <w:rPr>
          <w:color w:val="auto"/>
          <w:w w:val="100"/>
        </w:rPr>
        <w:t xml:space="preserve">3007.1, </w:t>
      </w:r>
      <w:r w:rsidRPr="00DE7D59">
        <w:rPr>
          <w:rStyle w:val="RedText"/>
          <w:color w:val="auto"/>
          <w:w w:val="100"/>
        </w:rPr>
        <w:t>3008.1.3</w:t>
      </w:r>
      <w:r w:rsidRPr="00DE7D59">
        <w:rPr>
          <w:color w:val="auto"/>
          <w:w w:val="100"/>
        </w:rPr>
        <w:t>, 3008.7.</w:t>
      </w:r>
      <w:r w:rsidRPr="00DE7D59">
        <w:rPr>
          <w:rStyle w:val="RedText"/>
          <w:color w:val="auto"/>
          <w:w w:val="100"/>
        </w:rPr>
        <w:t>1, 3010.1.3, 3010.3, 3012.1</w:t>
      </w:r>
    </w:p>
    <w:p w14:paraId="20C5AD51" w14:textId="77777777" w:rsidR="00600963" w:rsidRPr="00DE7D59" w:rsidRDefault="009F264E">
      <w:pPr>
        <w:pStyle w:val="refstandardmiddle"/>
        <w:rPr>
          <w:color w:val="auto"/>
          <w:w w:val="100"/>
        </w:rPr>
      </w:pPr>
      <w:r w:rsidRPr="00DE7D59">
        <w:rPr>
          <w:color w:val="auto"/>
          <w:w w:val="100"/>
        </w:rPr>
        <w:t>A17.3—2015</w:t>
      </w:r>
      <w:r w:rsidRPr="00DE7D59">
        <w:rPr>
          <w:color w:val="auto"/>
          <w:w w:val="100"/>
        </w:rPr>
        <w:tab/>
        <w:t>Safety Code for Existing Elevators and Escalators</w:t>
      </w:r>
      <w:r w:rsidRPr="00DE7D59">
        <w:rPr>
          <w:color w:val="auto"/>
          <w:w w:val="100"/>
        </w:rPr>
        <w:tab/>
        <w:t>469.4.9.1, 3001.1, 3001.2,</w:t>
      </w:r>
    </w:p>
    <w:p w14:paraId="5A96C0E9" w14:textId="77777777" w:rsidR="00600963" w:rsidRPr="00DE7D59" w:rsidRDefault="009F264E">
      <w:pPr>
        <w:pStyle w:val="refstandardright"/>
        <w:rPr>
          <w:color w:val="auto"/>
          <w:w w:val="100"/>
        </w:rPr>
      </w:pPr>
      <w:r w:rsidRPr="00DE7D59">
        <w:rPr>
          <w:color w:val="auto"/>
          <w:w w:val="100"/>
        </w:rPr>
        <w:t>3001.5.3, 3010.1.3, 3012.1</w:t>
      </w:r>
    </w:p>
    <w:p w14:paraId="6473853B" w14:textId="77777777" w:rsidR="00600963" w:rsidRPr="00DE7D59" w:rsidRDefault="009F264E">
      <w:pPr>
        <w:pStyle w:val="refstandardmiddle"/>
        <w:rPr>
          <w:color w:val="auto"/>
          <w:w w:val="100"/>
        </w:rPr>
      </w:pPr>
      <w:r w:rsidRPr="00DE7D59">
        <w:rPr>
          <w:color w:val="auto"/>
          <w:w w:val="100"/>
        </w:rPr>
        <w:t>ASME A17.6-2010</w:t>
      </w:r>
      <w:r w:rsidRPr="00DE7D59">
        <w:rPr>
          <w:color w:val="auto"/>
          <w:w w:val="100"/>
        </w:rPr>
        <w:tab/>
        <w:t>Standard for Elevator Suspension, Compensation, and Governor Systems Safety</w:t>
      </w:r>
      <w:r w:rsidRPr="00DE7D59">
        <w:rPr>
          <w:color w:val="auto"/>
          <w:w w:val="100"/>
        </w:rPr>
        <w:tab/>
        <w:t>Table 3001.2</w:t>
      </w:r>
    </w:p>
    <w:p w14:paraId="3ECB196D" w14:textId="1DA27A86" w:rsidR="00600963" w:rsidRPr="00DE7D59" w:rsidRDefault="009F264E">
      <w:pPr>
        <w:pStyle w:val="refstandardmiddle"/>
        <w:rPr>
          <w:rStyle w:val="RedText"/>
          <w:color w:val="auto"/>
          <w:w w:val="100"/>
        </w:rPr>
      </w:pPr>
      <w:r w:rsidRPr="00DE7D59">
        <w:rPr>
          <w:rStyle w:val="RedText"/>
          <w:color w:val="auto"/>
          <w:w w:val="100"/>
        </w:rPr>
        <w:t>A17.7—2007/</w:t>
      </w:r>
      <w:r w:rsidRPr="00DE7D59">
        <w:rPr>
          <w:rStyle w:val="RedText"/>
          <w:color w:val="auto"/>
          <w:w w:val="100"/>
        </w:rPr>
        <w:br/>
        <w:t xml:space="preserve">CSA B44—07 </w:t>
      </w:r>
      <w:r w:rsidRPr="00B61738">
        <w:rPr>
          <w:rStyle w:val="RedText"/>
          <w:strike/>
          <w:color w:val="auto"/>
          <w:w w:val="100"/>
        </w:rPr>
        <w:t>(</w:t>
      </w:r>
      <w:r w:rsidRPr="00A03700">
        <w:rPr>
          <w:rStyle w:val="RedText"/>
          <w:strike/>
          <w:w w:val="100"/>
        </w:rPr>
        <w:t>R2012)</w:t>
      </w:r>
      <w:r w:rsidR="00A01A02" w:rsidRPr="00A03700">
        <w:rPr>
          <w:rStyle w:val="RedText"/>
          <w:w w:val="100"/>
        </w:rPr>
        <w:t>(</w:t>
      </w:r>
      <w:r w:rsidR="00A01A02" w:rsidRPr="00A03700">
        <w:rPr>
          <w:rStyle w:val="RedText"/>
          <w:w w:val="100"/>
          <w:u w:val="single"/>
        </w:rPr>
        <w:t>R2019</w:t>
      </w:r>
      <w:r w:rsidR="00A01A02">
        <w:rPr>
          <w:rStyle w:val="RedText"/>
          <w:color w:val="auto"/>
          <w:w w:val="100"/>
          <w:u w:val="single"/>
        </w:rPr>
        <w:t>)</w:t>
      </w:r>
      <w:r w:rsidRPr="00DE7D59">
        <w:rPr>
          <w:rStyle w:val="RedText"/>
          <w:color w:val="auto"/>
          <w:w w:val="100"/>
        </w:rPr>
        <w:tab/>
        <w:t>Performance-Based Safety Code for Elevators and Escalators</w:t>
      </w:r>
      <w:r w:rsidRPr="00DE7D59">
        <w:rPr>
          <w:rStyle w:val="RedText"/>
          <w:color w:val="auto"/>
          <w:w w:val="100"/>
        </w:rPr>
        <w:tab/>
        <w:t>Table 3001.2</w:t>
      </w:r>
    </w:p>
    <w:p w14:paraId="109B4125" w14:textId="24EC25E8" w:rsidR="00600963" w:rsidRPr="00DE7D59" w:rsidRDefault="009F264E">
      <w:pPr>
        <w:pStyle w:val="refstandardmiddle"/>
        <w:rPr>
          <w:color w:val="auto"/>
          <w:w w:val="100"/>
        </w:rPr>
      </w:pPr>
      <w:r w:rsidRPr="00DE7D59">
        <w:rPr>
          <w:color w:val="auto"/>
          <w:w w:val="100"/>
        </w:rPr>
        <w:t>A18.1—</w:t>
      </w:r>
      <w:r w:rsidRPr="00A03700">
        <w:rPr>
          <w:strike/>
          <w:w w:val="100"/>
        </w:rPr>
        <w:t>2017</w:t>
      </w:r>
      <w:r w:rsidR="00B61738" w:rsidRPr="00A03700">
        <w:rPr>
          <w:w w:val="100"/>
          <w:u w:val="single"/>
        </w:rPr>
        <w:t>2020</w:t>
      </w:r>
      <w:r w:rsidRPr="00DE7D59">
        <w:rPr>
          <w:color w:val="auto"/>
          <w:w w:val="100"/>
        </w:rPr>
        <w:tab/>
        <w:t>Safety Standard for Platform Lifts and Stairway Chairlifts</w:t>
      </w:r>
      <w:r w:rsidRPr="00DE7D59">
        <w:rPr>
          <w:color w:val="auto"/>
          <w:w w:val="100"/>
        </w:rPr>
        <w:tab/>
        <w:t xml:space="preserve"> 3001.1, </w:t>
      </w:r>
      <w:r w:rsidRPr="00DE7D59">
        <w:rPr>
          <w:rStyle w:val="RedText"/>
          <w:color w:val="auto"/>
          <w:w w:val="100"/>
        </w:rPr>
        <w:t>Table 3001.2</w:t>
      </w:r>
      <w:r w:rsidRPr="00DE7D59">
        <w:rPr>
          <w:color w:val="auto"/>
          <w:w w:val="100"/>
        </w:rPr>
        <w:t>, 3012.1</w:t>
      </w:r>
    </w:p>
    <w:p w14:paraId="2F1ED40D" w14:textId="2CB7656C" w:rsidR="00600963" w:rsidRPr="00DE7D59" w:rsidRDefault="009F264E">
      <w:pPr>
        <w:pStyle w:val="refstandardmiddle"/>
        <w:rPr>
          <w:color w:val="auto"/>
          <w:w w:val="100"/>
        </w:rPr>
      </w:pPr>
      <w:r w:rsidRPr="00DE7D59">
        <w:rPr>
          <w:color w:val="auto"/>
          <w:w w:val="100"/>
        </w:rPr>
        <w:t>A90.1—</w:t>
      </w:r>
      <w:r w:rsidRPr="00A03700">
        <w:rPr>
          <w:strike/>
          <w:w w:val="100"/>
        </w:rPr>
        <w:t>2015</w:t>
      </w:r>
      <w:r w:rsidR="00B61738" w:rsidRPr="00A03700">
        <w:rPr>
          <w:w w:val="100"/>
          <w:u w:val="single"/>
        </w:rPr>
        <w:t>2020</w:t>
      </w:r>
      <w:r w:rsidRPr="00DE7D59">
        <w:rPr>
          <w:color w:val="auto"/>
          <w:w w:val="100"/>
        </w:rPr>
        <w:tab/>
        <w:t>Safety Standard for Belt Manlifts</w:t>
      </w:r>
      <w:r w:rsidRPr="00DE7D59">
        <w:rPr>
          <w:color w:val="auto"/>
          <w:w w:val="100"/>
        </w:rPr>
        <w:tab/>
      </w:r>
      <w:r w:rsidRPr="00DE7D59">
        <w:rPr>
          <w:rStyle w:val="RedText"/>
          <w:color w:val="auto"/>
          <w:w w:val="100"/>
        </w:rPr>
        <w:t>Table 3001.2</w:t>
      </w:r>
      <w:r w:rsidRPr="00DE7D59">
        <w:rPr>
          <w:color w:val="auto"/>
          <w:w w:val="100"/>
        </w:rPr>
        <w:t>, 3001.6</w:t>
      </w:r>
    </w:p>
    <w:p w14:paraId="4CB9C59F" w14:textId="77777777" w:rsidR="00600963" w:rsidRPr="00DE7D59" w:rsidRDefault="009F264E">
      <w:pPr>
        <w:pStyle w:val="refstandardmiddle"/>
        <w:rPr>
          <w:color w:val="auto"/>
          <w:w w:val="100"/>
        </w:rPr>
      </w:pPr>
      <w:r w:rsidRPr="00DE7D59">
        <w:rPr>
          <w:color w:val="auto"/>
          <w:w w:val="100"/>
        </w:rPr>
        <w:t>A112.19.8</w:t>
      </w:r>
      <w:r w:rsidRPr="00DE7D59">
        <w:rPr>
          <w:color w:val="auto"/>
          <w:w w:val="100"/>
        </w:rPr>
        <w:tab/>
        <w:t>Suction Fittings for Use in Swimming Pools, Wading Pools, spas, Hot Tubs,</w:t>
      </w:r>
      <w:r w:rsidRPr="00DE7D59">
        <w:rPr>
          <w:color w:val="auto"/>
          <w:w w:val="100"/>
        </w:rPr>
        <w:br/>
      </w:r>
      <w:r w:rsidRPr="00DE7D59">
        <w:rPr>
          <w:color w:val="auto"/>
          <w:w w:val="100"/>
        </w:rPr>
        <w:tab/>
      </w:r>
      <w:r w:rsidRPr="00DE7D59">
        <w:rPr>
          <w:color w:val="auto"/>
          <w:w w:val="100"/>
        </w:rPr>
        <w:t> </w:t>
      </w:r>
      <w:r w:rsidRPr="00DE7D59">
        <w:rPr>
          <w:color w:val="auto"/>
          <w:w w:val="100"/>
        </w:rPr>
        <w:t>and Whirlpool Bathtub Appliances</w:t>
      </w:r>
      <w:r w:rsidRPr="00DE7D59">
        <w:rPr>
          <w:color w:val="auto"/>
          <w:w w:val="100"/>
        </w:rPr>
        <w:tab/>
        <w:t>454.1.6.5.3.2.3</w:t>
      </w:r>
    </w:p>
    <w:p w14:paraId="0DDF48DF" w14:textId="77777777" w:rsidR="00600963" w:rsidRPr="00DE7D59" w:rsidRDefault="009F264E">
      <w:pPr>
        <w:pStyle w:val="refstandardmiddle"/>
        <w:rPr>
          <w:color w:val="auto"/>
          <w:w w:val="100"/>
        </w:rPr>
      </w:pPr>
      <w:r w:rsidRPr="00DE7D59">
        <w:rPr>
          <w:color w:val="auto"/>
          <w:w w:val="100"/>
        </w:rPr>
        <w:t>A120.1—01</w:t>
      </w:r>
      <w:r w:rsidRPr="00DE7D59">
        <w:rPr>
          <w:color w:val="auto"/>
          <w:w w:val="100"/>
        </w:rPr>
        <w:tab/>
        <w:t>Safety Requirements for Powered Platforms for Building Maintenance</w:t>
      </w:r>
      <w:r w:rsidRPr="00DE7D59">
        <w:rPr>
          <w:color w:val="auto"/>
          <w:w w:val="100"/>
        </w:rPr>
        <w:tab/>
        <w:t>3001.6</w:t>
      </w:r>
    </w:p>
    <w:p w14:paraId="49FB39E6" w14:textId="0C4BD4CB" w:rsidR="00600963" w:rsidRPr="00DE7D59" w:rsidRDefault="009F264E">
      <w:pPr>
        <w:pStyle w:val="refstandardmiddle"/>
        <w:rPr>
          <w:color w:val="auto"/>
          <w:w w:val="100"/>
        </w:rPr>
      </w:pPr>
      <w:r w:rsidRPr="00DE7D59">
        <w:rPr>
          <w:color w:val="auto"/>
          <w:w w:val="100"/>
        </w:rPr>
        <w:t>B16.18—</w:t>
      </w:r>
      <w:r w:rsidRPr="00A03700">
        <w:rPr>
          <w:rStyle w:val="RedText"/>
          <w:strike/>
          <w:w w:val="100"/>
        </w:rPr>
        <w:t>2012</w:t>
      </w:r>
      <w:r w:rsidR="009F3EFF" w:rsidRPr="00A03700">
        <w:rPr>
          <w:w w:val="100"/>
          <w:u w:val="single"/>
        </w:rPr>
        <w:t>2018</w:t>
      </w:r>
      <w:r w:rsidRPr="00DE7D59">
        <w:rPr>
          <w:color w:val="auto"/>
          <w:w w:val="100"/>
        </w:rPr>
        <w:tab/>
        <w:t>Cast Copper Alloy Solder Joint Pressure Fittings</w:t>
      </w:r>
      <w:r w:rsidRPr="00DE7D59">
        <w:rPr>
          <w:color w:val="auto"/>
          <w:w w:val="100"/>
        </w:rPr>
        <w:tab/>
        <w:t>909.13.1</w:t>
      </w:r>
    </w:p>
    <w:p w14:paraId="45E910CF" w14:textId="6BF74189" w:rsidR="00600963" w:rsidRPr="00DE7D59" w:rsidRDefault="009F264E">
      <w:pPr>
        <w:pStyle w:val="refstandardmiddle"/>
        <w:rPr>
          <w:color w:val="auto"/>
          <w:w w:val="100"/>
        </w:rPr>
      </w:pPr>
      <w:r w:rsidRPr="00DE7D59">
        <w:rPr>
          <w:color w:val="auto"/>
          <w:w w:val="100"/>
        </w:rPr>
        <w:t>B16.22—</w:t>
      </w:r>
      <w:r w:rsidRPr="00A03700">
        <w:rPr>
          <w:strike/>
          <w:w w:val="100"/>
        </w:rPr>
        <w:t>2013</w:t>
      </w:r>
      <w:r w:rsidR="009F3EFF" w:rsidRPr="00A03700">
        <w:rPr>
          <w:w w:val="100"/>
          <w:u w:val="single"/>
        </w:rPr>
        <w:t>2018</w:t>
      </w:r>
      <w:r w:rsidRPr="00DE7D59">
        <w:rPr>
          <w:color w:val="auto"/>
          <w:w w:val="100"/>
        </w:rPr>
        <w:tab/>
        <w:t>Wrought Copper and Copper Alloy Solder Joint Pressure Fittings</w:t>
      </w:r>
      <w:r w:rsidRPr="00DE7D59">
        <w:rPr>
          <w:color w:val="auto"/>
          <w:w w:val="100"/>
        </w:rPr>
        <w:tab/>
        <w:t>909.13.1</w:t>
      </w:r>
    </w:p>
    <w:p w14:paraId="1936B064" w14:textId="7B71497E" w:rsidR="00600963" w:rsidRPr="00DE7D59" w:rsidRDefault="009F264E">
      <w:pPr>
        <w:pStyle w:val="refstandardmiddle"/>
        <w:rPr>
          <w:color w:val="auto"/>
          <w:w w:val="100"/>
        </w:rPr>
      </w:pPr>
      <w:r w:rsidRPr="00DE7D59">
        <w:rPr>
          <w:color w:val="auto"/>
          <w:w w:val="100"/>
        </w:rPr>
        <w:t>B20.1—</w:t>
      </w:r>
      <w:r w:rsidRPr="00A03700">
        <w:rPr>
          <w:strike/>
          <w:w w:val="100"/>
        </w:rPr>
        <w:t>2015</w:t>
      </w:r>
      <w:r w:rsidR="009F3EFF" w:rsidRPr="00A03700">
        <w:rPr>
          <w:w w:val="100"/>
          <w:u w:val="single"/>
        </w:rPr>
        <w:t>2021</w:t>
      </w:r>
      <w:r w:rsidRPr="00DE7D59">
        <w:rPr>
          <w:color w:val="auto"/>
          <w:w w:val="100"/>
        </w:rPr>
        <w:tab/>
        <w:t>Safety Standard for Conveyors and Related Equipment</w:t>
      </w:r>
      <w:r w:rsidRPr="00DE7D59">
        <w:rPr>
          <w:color w:val="auto"/>
          <w:w w:val="100"/>
        </w:rPr>
        <w:tab/>
      </w:r>
      <w:r w:rsidRPr="00DE7D59">
        <w:rPr>
          <w:rStyle w:val="RedText"/>
          <w:color w:val="auto"/>
          <w:w w:val="100"/>
        </w:rPr>
        <w:t>Table 3001.2</w:t>
      </w:r>
      <w:r w:rsidRPr="00DE7D59">
        <w:rPr>
          <w:color w:val="auto"/>
          <w:w w:val="100"/>
        </w:rPr>
        <w:t>, 3001.6, 300</w:t>
      </w:r>
      <w:r w:rsidRPr="00DE7D59">
        <w:rPr>
          <w:rStyle w:val="RedText"/>
          <w:color w:val="auto"/>
          <w:w w:val="100"/>
        </w:rPr>
        <w:t>4</w:t>
      </w:r>
      <w:r w:rsidRPr="00DE7D59">
        <w:rPr>
          <w:color w:val="auto"/>
          <w:w w:val="100"/>
        </w:rPr>
        <w:t>.3</w:t>
      </w:r>
    </w:p>
    <w:p w14:paraId="6219A1FA" w14:textId="6264BC64" w:rsidR="00600963" w:rsidRPr="00DE7D59" w:rsidRDefault="009F264E">
      <w:pPr>
        <w:pStyle w:val="refstandardmiddle"/>
        <w:rPr>
          <w:color w:val="auto"/>
          <w:w w:val="100"/>
        </w:rPr>
      </w:pPr>
      <w:r w:rsidRPr="00DE7D59">
        <w:rPr>
          <w:color w:val="auto"/>
          <w:w w:val="100"/>
        </w:rPr>
        <w:t>B31.3—</w:t>
      </w:r>
      <w:r w:rsidRPr="006F3718">
        <w:rPr>
          <w:rStyle w:val="RedText"/>
          <w:strike/>
          <w:w w:val="100"/>
        </w:rPr>
        <w:t>2016</w:t>
      </w:r>
      <w:r w:rsidR="009F3EFF" w:rsidRPr="006F3718">
        <w:rPr>
          <w:w w:val="100"/>
          <w:u w:val="single"/>
        </w:rPr>
        <w:t>2020</w:t>
      </w:r>
      <w:r w:rsidRPr="00DE7D59">
        <w:rPr>
          <w:color w:val="auto"/>
          <w:w w:val="100"/>
        </w:rPr>
        <w:tab/>
        <w:t>Process Piping</w:t>
      </w:r>
      <w:r w:rsidRPr="00DE7D59">
        <w:rPr>
          <w:color w:val="auto"/>
          <w:w w:val="100"/>
        </w:rPr>
        <w:tab/>
        <w:t>415.1</w:t>
      </w:r>
      <w:r w:rsidRPr="00DE7D59">
        <w:rPr>
          <w:rStyle w:val="RedText"/>
          <w:color w:val="auto"/>
          <w:w w:val="100"/>
        </w:rPr>
        <w:t>1</w:t>
      </w:r>
      <w:r w:rsidRPr="00DE7D59">
        <w:rPr>
          <w:color w:val="auto"/>
          <w:w w:val="100"/>
        </w:rPr>
        <w:t>.6</w:t>
      </w:r>
    </w:p>
    <w:p w14:paraId="0C67CFC3" w14:textId="77777777" w:rsidR="00600963" w:rsidRPr="00DE7D59" w:rsidRDefault="009F264E">
      <w:pPr>
        <w:pStyle w:val="refstandardmiddle"/>
        <w:rPr>
          <w:color w:val="auto"/>
          <w:w w:val="100"/>
        </w:rPr>
      </w:pPr>
      <w:r w:rsidRPr="00DE7D59">
        <w:rPr>
          <w:color w:val="auto"/>
          <w:w w:val="100"/>
        </w:rPr>
        <w:t>18.6.1—81(2016)</w:t>
      </w:r>
      <w:r w:rsidRPr="00DE7D59">
        <w:rPr>
          <w:color w:val="auto"/>
          <w:w w:val="100"/>
        </w:rPr>
        <w:tab/>
        <w:t>Wood Screws (Inch Series)</w:t>
      </w:r>
      <w:r w:rsidRPr="00DE7D59">
        <w:rPr>
          <w:color w:val="auto"/>
          <w:w w:val="100"/>
        </w:rPr>
        <w:tab/>
        <w:t>1506.6</w:t>
      </w:r>
    </w:p>
    <w:p w14:paraId="059A1A73" w14:textId="746EBDD2" w:rsidR="00600963" w:rsidRPr="00DE7D59" w:rsidRDefault="009F264E">
      <w:pPr>
        <w:pStyle w:val="refstandardlast"/>
        <w:rPr>
          <w:color w:val="auto"/>
          <w:w w:val="100"/>
        </w:rPr>
      </w:pPr>
      <w:r w:rsidRPr="00DE7D59">
        <w:rPr>
          <w:color w:val="auto"/>
          <w:w w:val="100"/>
        </w:rPr>
        <w:t>A13.1—</w:t>
      </w:r>
      <w:r w:rsidRPr="00BC5210">
        <w:rPr>
          <w:strike/>
          <w:w w:val="100"/>
        </w:rPr>
        <w:t>2015</w:t>
      </w:r>
      <w:r w:rsidR="00BC5210" w:rsidRPr="00BC5210">
        <w:rPr>
          <w:w w:val="100"/>
          <w:u w:val="single"/>
        </w:rPr>
        <w:t>2020</w:t>
      </w:r>
      <w:r w:rsidRPr="00DE7D59">
        <w:rPr>
          <w:color w:val="auto"/>
          <w:w w:val="100"/>
        </w:rPr>
        <w:tab/>
        <w:t>Scheme for the Identification of Piping Systems</w:t>
      </w:r>
      <w:r w:rsidRPr="00DE7D59">
        <w:rPr>
          <w:color w:val="auto"/>
          <w:w w:val="100"/>
        </w:rPr>
        <w:tab/>
        <w:t>415.11.6.5</w:t>
      </w:r>
    </w:p>
    <w:p w14:paraId="03F56082" w14:textId="77777777" w:rsidR="00600963" w:rsidRPr="00DE7D59" w:rsidRDefault="009F264E">
      <w:pPr>
        <w:pStyle w:val="Acronym"/>
        <w:rPr>
          <w:rStyle w:val="RedText"/>
          <w:color w:val="auto"/>
          <w:w w:val="100"/>
        </w:rPr>
      </w:pPr>
      <w:r w:rsidRPr="00DE7D59">
        <w:rPr>
          <w:rStyle w:val="RedText"/>
          <w:color w:val="auto"/>
          <w:w w:val="100"/>
        </w:rPr>
        <w:t>ASSE</w:t>
      </w:r>
    </w:p>
    <w:p w14:paraId="77840D93" w14:textId="77777777" w:rsidR="00600963" w:rsidRPr="00DE7D59" w:rsidRDefault="009F264E">
      <w:pPr>
        <w:pStyle w:val="Refaddress"/>
        <w:rPr>
          <w:rStyle w:val="RedText"/>
          <w:color w:val="auto"/>
          <w:w w:val="100"/>
        </w:rPr>
      </w:pPr>
      <w:r w:rsidRPr="00DE7D59">
        <w:rPr>
          <w:rStyle w:val="RedText"/>
          <w:color w:val="auto"/>
          <w:w w:val="100"/>
        </w:rPr>
        <w:t>American Society of Safety Engineers</w:t>
      </w:r>
    </w:p>
    <w:p w14:paraId="2009C301" w14:textId="77777777" w:rsidR="00600963" w:rsidRPr="003637D4" w:rsidRDefault="009F264E">
      <w:pPr>
        <w:pStyle w:val="Refaddress"/>
        <w:rPr>
          <w:rStyle w:val="RedText"/>
          <w:color w:val="auto"/>
          <w:w w:val="100"/>
          <w:lang w:val="fr-FR"/>
        </w:rPr>
      </w:pPr>
      <w:r w:rsidRPr="003637D4">
        <w:rPr>
          <w:rStyle w:val="RedText"/>
          <w:color w:val="auto"/>
          <w:w w:val="100"/>
          <w:lang w:val="fr-FR"/>
        </w:rPr>
        <w:t>1800 East Oakton Street</w:t>
      </w:r>
    </w:p>
    <w:p w14:paraId="318AC7EB" w14:textId="77777777" w:rsidR="00600963" w:rsidRPr="003637D4" w:rsidRDefault="009F264E">
      <w:pPr>
        <w:pStyle w:val="Refaddress"/>
        <w:rPr>
          <w:rStyle w:val="RedText"/>
          <w:color w:val="auto"/>
          <w:w w:val="100"/>
          <w:lang w:val="fr-FR"/>
        </w:rPr>
      </w:pPr>
      <w:r w:rsidRPr="003637D4">
        <w:rPr>
          <w:rStyle w:val="RedText"/>
          <w:color w:val="auto"/>
          <w:w w:val="100"/>
          <w:lang w:val="fr-FR"/>
        </w:rPr>
        <w:t>Des Plaines, IL 60018</w:t>
      </w:r>
    </w:p>
    <w:p w14:paraId="342451F2" w14:textId="77777777" w:rsidR="00600963" w:rsidRPr="00DE7D59" w:rsidRDefault="009F264E">
      <w:pPr>
        <w:pStyle w:val="reftitle"/>
        <w:rPr>
          <w:rStyle w:val="RedText"/>
          <w:color w:val="auto"/>
          <w:w w:val="100"/>
        </w:rPr>
      </w:pPr>
      <w:r w:rsidRPr="00DE7D59">
        <w:rPr>
          <w:rStyle w:val="RedText"/>
          <w:color w:val="auto"/>
          <w:w w:val="100"/>
        </w:rPr>
        <w:t>Standard</w:t>
      </w:r>
      <w:r w:rsidRPr="00DE7D59">
        <w:rPr>
          <w:rStyle w:val="RedText"/>
          <w:color w:val="auto"/>
          <w:w w:val="100"/>
        </w:rPr>
        <w:tab/>
      </w:r>
      <w:r w:rsidRPr="00DE7D59">
        <w:rPr>
          <w:rStyle w:val="RedText"/>
          <w:color w:val="auto"/>
          <w:w w:val="100"/>
        </w:rPr>
        <w:tab/>
        <w:t>Referenced</w:t>
      </w:r>
      <w:r w:rsidRPr="00DE7D59">
        <w:rPr>
          <w:rStyle w:val="RedText"/>
          <w:color w:val="auto"/>
          <w:w w:val="100"/>
        </w:rPr>
        <w:br/>
        <w:t>reference</w:t>
      </w:r>
      <w:r w:rsidRPr="00DE7D59">
        <w:rPr>
          <w:rStyle w:val="RedText"/>
          <w:color w:val="auto"/>
          <w:w w:val="100"/>
        </w:rPr>
        <w:tab/>
      </w:r>
      <w:r w:rsidRPr="00DE7D59">
        <w:rPr>
          <w:rStyle w:val="RedText"/>
          <w:color w:val="auto"/>
          <w:w w:val="100"/>
        </w:rPr>
        <w:tab/>
        <w:t>in code</w:t>
      </w:r>
      <w:r w:rsidRPr="00DE7D59">
        <w:rPr>
          <w:rStyle w:val="RedText"/>
          <w:color w:val="auto"/>
          <w:w w:val="100"/>
        </w:rPr>
        <w:br/>
        <w:t xml:space="preserve">number </w:t>
      </w:r>
      <w:r w:rsidRPr="00DE7D59">
        <w:rPr>
          <w:rStyle w:val="RedText"/>
          <w:color w:val="auto"/>
          <w:w w:val="100"/>
        </w:rPr>
        <w:tab/>
        <w:t>Title</w:t>
      </w:r>
      <w:r w:rsidRPr="00DE7D59">
        <w:rPr>
          <w:rStyle w:val="RedText"/>
          <w:color w:val="auto"/>
          <w:w w:val="100"/>
        </w:rPr>
        <w:tab/>
        <w:t>section number</w:t>
      </w:r>
    </w:p>
    <w:p w14:paraId="1171F336" w14:textId="2685B111" w:rsidR="006F3718" w:rsidRPr="006F3718" w:rsidRDefault="009F264E" w:rsidP="006F3718">
      <w:pPr>
        <w:pStyle w:val="refstandardlast"/>
        <w:pBdr>
          <w:bottom w:val="single" w:sz="8" w:space="31" w:color="auto"/>
        </w:pBdr>
        <w:rPr>
          <w:rStyle w:val="RedText"/>
          <w:color w:val="auto"/>
          <w:w w:val="100"/>
          <w:u w:val="single"/>
        </w:rPr>
      </w:pPr>
      <w:r w:rsidRPr="00DE7D59">
        <w:rPr>
          <w:rStyle w:val="RedText"/>
          <w:color w:val="auto"/>
          <w:w w:val="100"/>
        </w:rPr>
        <w:t>ANSI/ASSE Z359.1-</w:t>
      </w:r>
      <w:r w:rsidRPr="006F3718">
        <w:rPr>
          <w:rStyle w:val="RedText"/>
          <w:strike/>
          <w:w w:val="100"/>
        </w:rPr>
        <w:t>2016</w:t>
      </w:r>
      <w:r w:rsidR="009F3EFF" w:rsidRPr="006F3718">
        <w:rPr>
          <w:rStyle w:val="RedText"/>
          <w:w w:val="100"/>
          <w:u w:val="single"/>
        </w:rPr>
        <w:t>2019</w:t>
      </w:r>
      <w:r w:rsidR="006F3718">
        <w:rPr>
          <w:rStyle w:val="RedText"/>
          <w:color w:val="auto"/>
          <w:w w:val="100"/>
        </w:rPr>
        <w:t xml:space="preserve"> </w:t>
      </w:r>
    </w:p>
    <w:p w14:paraId="70688701" w14:textId="5B8C2486" w:rsidR="00600963" w:rsidRPr="00DE7D59" w:rsidRDefault="009F264E" w:rsidP="006F3718">
      <w:pPr>
        <w:pStyle w:val="refstandardlast"/>
        <w:pBdr>
          <w:bottom w:val="single" w:sz="8" w:space="31" w:color="auto"/>
        </w:pBdr>
        <w:rPr>
          <w:rStyle w:val="RedText"/>
          <w:color w:val="auto"/>
          <w:w w:val="100"/>
        </w:rPr>
      </w:pPr>
      <w:r w:rsidRPr="006F3718">
        <w:rPr>
          <w:rStyle w:val="RedText"/>
          <w:strike/>
          <w:w w:val="100"/>
        </w:rPr>
        <w:t>Requirements for the ANSI/ASSE Z359</w:t>
      </w:r>
      <w:r w:rsidRPr="00DE7D59">
        <w:rPr>
          <w:rStyle w:val="RedText"/>
          <w:color w:val="auto"/>
          <w:w w:val="100"/>
        </w:rPr>
        <w:t xml:space="preserve"> </w:t>
      </w:r>
      <w:r w:rsidR="009F3EFF" w:rsidRPr="006F3718">
        <w:rPr>
          <w:rStyle w:val="RedText"/>
          <w:w w:val="100"/>
          <w:u w:val="single"/>
        </w:rPr>
        <w:t>The</w:t>
      </w:r>
      <w:r w:rsidR="009F3EFF">
        <w:rPr>
          <w:rStyle w:val="RedText"/>
          <w:color w:val="auto"/>
          <w:w w:val="100"/>
          <w:u w:val="single"/>
        </w:rPr>
        <w:t xml:space="preserve"> </w:t>
      </w:r>
      <w:r w:rsidRPr="00DE7D59">
        <w:rPr>
          <w:rStyle w:val="RedText"/>
          <w:color w:val="auto"/>
          <w:w w:val="100"/>
        </w:rPr>
        <w:t>Fall Protection Code</w:t>
      </w:r>
      <w:r w:rsidRPr="00DE7D59">
        <w:rPr>
          <w:rStyle w:val="RedText"/>
          <w:color w:val="auto"/>
          <w:w w:val="100"/>
        </w:rPr>
        <w:tab/>
        <w:t>1015.6, 1015.7</w:t>
      </w:r>
    </w:p>
    <w:p w14:paraId="0476C952" w14:textId="77777777" w:rsidR="00971A63" w:rsidRDefault="00971A63" w:rsidP="00971A63">
      <w:pPr>
        <w:spacing w:after="0"/>
        <w:ind w:left="2160" w:hanging="2160"/>
        <w:rPr>
          <w:rFonts w:ascii="Arial" w:hAnsi="Arial" w:cs="Arial"/>
          <w:color w:val="000000"/>
          <w:sz w:val="20"/>
          <w:szCs w:val="20"/>
          <w:u w:val="single"/>
          <w:lang w:val="en"/>
        </w:rPr>
      </w:pPr>
    </w:p>
    <w:p w14:paraId="21CC29E8" w14:textId="77777777" w:rsidR="00971A63" w:rsidRPr="00E76C22" w:rsidRDefault="00971A63" w:rsidP="00971A63">
      <w:pPr>
        <w:spacing w:after="0"/>
        <w:ind w:left="2160" w:hanging="2160"/>
        <w:rPr>
          <w:rFonts w:ascii="Arial" w:hAnsi="Arial" w:cs="Arial"/>
          <w:color w:val="000000"/>
          <w:sz w:val="20"/>
          <w:szCs w:val="20"/>
          <w:lang w:val="en"/>
        </w:rPr>
      </w:pPr>
      <w:r w:rsidRPr="00E76C22">
        <w:rPr>
          <w:rFonts w:ascii="Arial" w:hAnsi="Arial" w:cs="Arial"/>
          <w:color w:val="000000"/>
          <w:sz w:val="20"/>
          <w:szCs w:val="20"/>
          <w:u w:val="single"/>
          <w:lang w:val="en"/>
        </w:rPr>
        <w:t>ASTC1569-03(2016)</w:t>
      </w:r>
      <w:r w:rsidRPr="00E76C22">
        <w:rPr>
          <w:rFonts w:ascii="Arial" w:hAnsi="Arial" w:cs="Arial"/>
          <w:color w:val="000000"/>
          <w:sz w:val="20"/>
          <w:szCs w:val="20"/>
          <w:lang w:val="en"/>
        </w:rPr>
        <w:t>:</w:t>
      </w:r>
      <w:r w:rsidRPr="00E76C22">
        <w:rPr>
          <w:rFonts w:ascii="Arial" w:hAnsi="Arial" w:cs="Arial"/>
          <w:color w:val="000000"/>
          <w:sz w:val="20"/>
          <w:szCs w:val="20"/>
          <w:lang w:val="en"/>
        </w:rPr>
        <w:tab/>
      </w:r>
      <w:r w:rsidRPr="00E76C22">
        <w:rPr>
          <w:rFonts w:ascii="Arial" w:hAnsi="Arial" w:cs="Arial"/>
          <w:color w:val="000000"/>
          <w:sz w:val="20"/>
          <w:szCs w:val="20"/>
          <w:u w:val="single"/>
          <w:lang w:val="en"/>
        </w:rPr>
        <w:t>Standard Test Method for Wind Resistance of Concrete and Clay Roof Tiles (Wind Tunnel Method)</w:t>
      </w:r>
    </w:p>
    <w:p w14:paraId="307074F6" w14:textId="77777777" w:rsidR="00971A63" w:rsidRDefault="00971A63" w:rsidP="00971A63">
      <w:pPr>
        <w:autoSpaceDE w:val="0"/>
        <w:autoSpaceDN w:val="0"/>
        <w:adjustRightInd w:val="0"/>
        <w:spacing w:after="0"/>
        <w:rPr>
          <w:rFonts w:ascii="Verdana" w:hAnsi="Verdana"/>
          <w:b/>
          <w:bCs/>
          <w:shd w:val="clear" w:color="auto" w:fill="FFFFFF"/>
        </w:rPr>
      </w:pPr>
    </w:p>
    <w:p w14:paraId="6543DD61" w14:textId="77777777" w:rsidR="00971A63" w:rsidRDefault="00971A63" w:rsidP="00971A63">
      <w:pPr>
        <w:autoSpaceDE w:val="0"/>
        <w:autoSpaceDN w:val="0"/>
        <w:adjustRightInd w:val="0"/>
        <w:spacing w:after="0"/>
        <w:rPr>
          <w:rFonts w:ascii="Verdana" w:hAnsi="Verdana"/>
          <w:b/>
          <w:bCs/>
          <w:shd w:val="clear" w:color="auto" w:fill="FFFFFF"/>
        </w:rPr>
      </w:pPr>
      <w:r>
        <w:rPr>
          <w:rFonts w:ascii="Verdana" w:hAnsi="Verdana"/>
          <w:b/>
          <w:bCs/>
          <w:shd w:val="clear" w:color="auto" w:fill="FFFFFF"/>
        </w:rPr>
        <w:t>(R9953 AS)/</w:t>
      </w:r>
      <w:r w:rsidRPr="000E7F90">
        <w:rPr>
          <w:rFonts w:ascii="Arial" w:hAnsi="Arial" w:cs="Arial"/>
          <w:bCs/>
        </w:rPr>
        <w:t xml:space="preserve"> </w:t>
      </w:r>
      <w:r w:rsidRPr="00671CBD">
        <w:rPr>
          <w:rFonts w:ascii="Arial" w:hAnsi="Arial" w:cs="Arial"/>
          <w:b/>
          <w:bCs/>
        </w:rPr>
        <w:t>(R9508 / S14-19</w:t>
      </w:r>
      <w:r>
        <w:rPr>
          <w:rFonts w:ascii="Arial" w:hAnsi="Arial" w:cs="Arial"/>
          <w:b/>
          <w:bCs/>
        </w:rPr>
        <w:t>)</w:t>
      </w:r>
    </w:p>
    <w:p w14:paraId="7790AE2C" w14:textId="77777777" w:rsidR="00971A63" w:rsidRDefault="00971A63" w:rsidP="00971A63">
      <w:pPr>
        <w:shd w:val="clear" w:color="auto" w:fill="FFFFFF"/>
        <w:spacing w:before="100" w:beforeAutospacing="1" w:after="0"/>
        <w:rPr>
          <w:rFonts w:ascii="Verdana" w:hAnsi="Verdana"/>
          <w:b/>
          <w:bCs/>
          <w:shd w:val="clear" w:color="auto" w:fill="FFFFFF"/>
        </w:rPr>
      </w:pPr>
    </w:p>
    <w:p w14:paraId="020C0298" w14:textId="77777777" w:rsidR="00971A63" w:rsidRDefault="00971A63">
      <w:pPr>
        <w:pStyle w:val="Acronym"/>
        <w:rPr>
          <w:color w:val="auto"/>
          <w:w w:val="100"/>
        </w:rPr>
      </w:pPr>
    </w:p>
    <w:p w14:paraId="75102640" w14:textId="77777777" w:rsidR="00600963" w:rsidRPr="00DE7D59" w:rsidRDefault="009F264E">
      <w:pPr>
        <w:pStyle w:val="Acronym"/>
        <w:rPr>
          <w:color w:val="auto"/>
          <w:w w:val="100"/>
        </w:rPr>
      </w:pPr>
      <w:r w:rsidRPr="00DE7D59">
        <w:rPr>
          <w:color w:val="auto"/>
          <w:w w:val="100"/>
        </w:rPr>
        <w:t xml:space="preserve">ASTM </w:t>
      </w:r>
    </w:p>
    <w:p w14:paraId="07984CE1" w14:textId="77777777" w:rsidR="00600963" w:rsidRPr="00DE7D59" w:rsidRDefault="009F264E">
      <w:pPr>
        <w:pStyle w:val="Refaddress"/>
        <w:rPr>
          <w:color w:val="auto"/>
          <w:w w:val="100"/>
        </w:rPr>
      </w:pPr>
      <w:r w:rsidRPr="00DE7D59">
        <w:rPr>
          <w:color w:val="auto"/>
          <w:w w:val="100"/>
        </w:rPr>
        <w:t>ASTM International</w:t>
      </w:r>
    </w:p>
    <w:p w14:paraId="78CA0F4E" w14:textId="77777777" w:rsidR="00600963" w:rsidRPr="00DE7D59" w:rsidRDefault="009F264E">
      <w:pPr>
        <w:pStyle w:val="Refaddress"/>
        <w:rPr>
          <w:color w:val="auto"/>
          <w:w w:val="100"/>
        </w:rPr>
      </w:pPr>
      <w:r w:rsidRPr="00DE7D59">
        <w:rPr>
          <w:color w:val="auto"/>
          <w:w w:val="100"/>
        </w:rPr>
        <w:t>100 Barr Harbor Drive</w:t>
      </w:r>
    </w:p>
    <w:p w14:paraId="7ABA0CAF" w14:textId="77777777" w:rsidR="00600963" w:rsidRPr="00DE7D59" w:rsidRDefault="009F264E">
      <w:pPr>
        <w:pStyle w:val="Refaddress"/>
        <w:rPr>
          <w:color w:val="auto"/>
          <w:w w:val="100"/>
        </w:rPr>
      </w:pPr>
      <w:r w:rsidRPr="00DE7D59">
        <w:rPr>
          <w:color w:val="auto"/>
          <w:w w:val="100"/>
        </w:rPr>
        <w:t xml:space="preserve">West Conshohocken, PA 19428-2959 </w:t>
      </w:r>
    </w:p>
    <w:p w14:paraId="4E857E66"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724EED63" w14:textId="31087776" w:rsidR="00600963" w:rsidRPr="00DE7D59" w:rsidRDefault="009F264E">
      <w:pPr>
        <w:pStyle w:val="refstandardmiddle"/>
        <w:rPr>
          <w:rStyle w:val="RedText"/>
          <w:color w:val="auto"/>
          <w:w w:val="100"/>
        </w:rPr>
      </w:pPr>
      <w:r w:rsidRPr="00DE7D59">
        <w:rPr>
          <w:rStyle w:val="RedText"/>
          <w:color w:val="auto"/>
          <w:w w:val="100"/>
        </w:rPr>
        <w:lastRenderedPageBreak/>
        <w:t>A6/</w:t>
      </w:r>
      <w:r w:rsidRPr="006F3718">
        <w:rPr>
          <w:rStyle w:val="RedText"/>
          <w:strike/>
          <w:w w:val="100"/>
        </w:rPr>
        <w:t xml:space="preserve">A6M—14 </w:t>
      </w:r>
      <w:r w:rsidR="00011CCE" w:rsidRPr="006F3718">
        <w:rPr>
          <w:rStyle w:val="RedText"/>
          <w:w w:val="100"/>
          <w:u w:val="single"/>
        </w:rPr>
        <w:t>A6M--2017A</w:t>
      </w:r>
      <w:r w:rsidRPr="00DE7D59">
        <w:rPr>
          <w:rStyle w:val="RedText"/>
          <w:color w:val="auto"/>
          <w:w w:val="100"/>
        </w:rPr>
        <w:tab/>
        <w:t xml:space="preserve">Standard Specification for General Requirements for Rolled Structural </w:t>
      </w:r>
      <w:r w:rsidRPr="00DE7D59">
        <w:rPr>
          <w:rStyle w:val="RedText"/>
          <w:color w:val="auto"/>
          <w:w w:val="100"/>
        </w:rPr>
        <w:br/>
      </w:r>
      <w:r w:rsidRPr="00DE7D59">
        <w:rPr>
          <w:rStyle w:val="RedText"/>
          <w:color w:val="auto"/>
          <w:w w:val="100"/>
        </w:rPr>
        <w:tab/>
      </w:r>
      <w:r w:rsidRPr="00DE7D59">
        <w:rPr>
          <w:rStyle w:val="RedText"/>
          <w:color w:val="auto"/>
          <w:w w:val="100"/>
        </w:rPr>
        <w:t> </w:t>
      </w:r>
      <w:r w:rsidRPr="00DE7D59">
        <w:rPr>
          <w:rStyle w:val="RedText"/>
          <w:color w:val="auto"/>
          <w:w w:val="100"/>
        </w:rPr>
        <w:t>Steel Bars, Plates, Shapes and Sheet</w:t>
      </w:r>
      <w:r w:rsidRPr="00DE7D59">
        <w:rPr>
          <w:rStyle w:val="RedText"/>
          <w:color w:val="auto"/>
          <w:w w:val="100"/>
        </w:rPr>
        <w:tab/>
        <w:t>1810.3.2.3, 1810.3.5.3.1, 1810.3.5.3.3, 2214.3</w:t>
      </w:r>
    </w:p>
    <w:p w14:paraId="58F5E31A" w14:textId="77777777" w:rsidR="00600963" w:rsidRPr="00DE7D59" w:rsidRDefault="009F264E">
      <w:pPr>
        <w:pStyle w:val="refstandardmiddle"/>
        <w:rPr>
          <w:color w:val="auto"/>
          <w:w w:val="100"/>
        </w:rPr>
      </w:pPr>
      <w:r w:rsidRPr="00DE7D59">
        <w:rPr>
          <w:color w:val="auto"/>
          <w:w w:val="100"/>
        </w:rPr>
        <w:t>A36/A36M—</w:t>
      </w:r>
      <w:r w:rsidRPr="00DE7D59">
        <w:rPr>
          <w:rStyle w:val="RedText"/>
          <w:color w:val="auto"/>
          <w:w w:val="100"/>
        </w:rPr>
        <w:t xml:space="preserve">14 </w:t>
      </w:r>
      <w:r w:rsidRPr="00DE7D59">
        <w:rPr>
          <w:color w:val="auto"/>
          <w:w w:val="100"/>
        </w:rPr>
        <w:t xml:space="preserve"> </w:t>
      </w:r>
      <w:r w:rsidRPr="00DE7D59">
        <w:rPr>
          <w:color w:val="auto"/>
          <w:w w:val="100"/>
        </w:rPr>
        <w:tab/>
        <w:t xml:space="preserve">Specification for Carbon Structural Steel </w:t>
      </w:r>
      <w:r w:rsidRPr="00DE7D59">
        <w:rPr>
          <w:color w:val="auto"/>
          <w:w w:val="100"/>
        </w:rPr>
        <w:tab/>
        <w:t>1810.3.2.3</w:t>
      </w:r>
    </w:p>
    <w:p w14:paraId="6C164B43" w14:textId="77777777" w:rsidR="00600963" w:rsidRPr="00DE7D59" w:rsidRDefault="009F264E">
      <w:pPr>
        <w:pStyle w:val="refstandardmiddle"/>
        <w:rPr>
          <w:color w:val="auto"/>
          <w:w w:val="100"/>
        </w:rPr>
      </w:pPr>
      <w:r w:rsidRPr="00DE7D59">
        <w:rPr>
          <w:color w:val="auto"/>
          <w:w w:val="100"/>
        </w:rPr>
        <w:t>A90/A90M—13</w:t>
      </w:r>
      <w:r w:rsidRPr="00DE7D59">
        <w:rPr>
          <w:color w:val="auto"/>
          <w:w w:val="100"/>
        </w:rPr>
        <w:tab/>
        <w:t>Standard Test Method for Weight (Mass) of Coating on Iron and</w:t>
      </w:r>
      <w:r w:rsidRPr="00DE7D59">
        <w:rPr>
          <w:color w:val="auto"/>
          <w:w w:val="100"/>
        </w:rPr>
        <w:br/>
      </w:r>
      <w:r w:rsidRPr="00DE7D59">
        <w:rPr>
          <w:color w:val="auto"/>
          <w:w w:val="100"/>
        </w:rPr>
        <w:tab/>
      </w:r>
      <w:r w:rsidRPr="00DE7D59">
        <w:rPr>
          <w:color w:val="auto"/>
          <w:w w:val="100"/>
        </w:rPr>
        <w:t> </w:t>
      </w:r>
      <w:r w:rsidRPr="00DE7D59">
        <w:rPr>
          <w:color w:val="auto"/>
          <w:w w:val="100"/>
        </w:rPr>
        <w:t>Steel Articles with Zinc or Zinc Alloy Coatings</w:t>
      </w:r>
      <w:r w:rsidRPr="00DE7D59">
        <w:rPr>
          <w:color w:val="auto"/>
          <w:w w:val="100"/>
        </w:rPr>
        <w:tab/>
        <w:t>1506.7</w:t>
      </w:r>
    </w:p>
    <w:p w14:paraId="4737F970" w14:textId="77777777" w:rsidR="00011CCE" w:rsidRPr="006F3718" w:rsidRDefault="009F264E">
      <w:pPr>
        <w:pStyle w:val="refstandardmiddle"/>
        <w:rPr>
          <w:w w:val="100"/>
          <w:u w:val="single"/>
        </w:rPr>
      </w:pPr>
      <w:r w:rsidRPr="00DE7D59">
        <w:rPr>
          <w:color w:val="auto"/>
          <w:w w:val="100"/>
        </w:rPr>
        <w:t>A153/</w:t>
      </w:r>
      <w:r w:rsidRPr="006F3718">
        <w:rPr>
          <w:strike/>
          <w:w w:val="100"/>
        </w:rPr>
        <w:t>A153M—</w:t>
      </w:r>
      <w:r w:rsidRPr="006F3718">
        <w:rPr>
          <w:rStyle w:val="RedText"/>
          <w:strike/>
          <w:w w:val="100"/>
        </w:rPr>
        <w:t>09</w:t>
      </w:r>
      <w:r w:rsidR="00011CCE" w:rsidRPr="006F3718">
        <w:rPr>
          <w:w w:val="100"/>
          <w:u w:val="single"/>
        </w:rPr>
        <w:t>A153M—</w:t>
      </w:r>
    </w:p>
    <w:p w14:paraId="2E523BFB" w14:textId="69824FB0" w:rsidR="00600963" w:rsidRPr="00DE7D59" w:rsidRDefault="00011CCE">
      <w:pPr>
        <w:pStyle w:val="refstandardmiddle"/>
        <w:rPr>
          <w:rStyle w:val="RedText"/>
          <w:color w:val="auto"/>
          <w:w w:val="100"/>
        </w:rPr>
      </w:pPr>
      <w:r w:rsidRPr="006F3718">
        <w:rPr>
          <w:w w:val="100"/>
          <w:u w:val="single"/>
        </w:rPr>
        <w:t>2016A</w:t>
      </w:r>
      <w:r w:rsidR="009F264E" w:rsidRPr="00DE7D59">
        <w:rPr>
          <w:color w:val="auto"/>
          <w:w w:val="100"/>
        </w:rPr>
        <w:t xml:space="preserve"> </w:t>
      </w:r>
      <w:r w:rsidR="009F264E" w:rsidRPr="00DE7D59">
        <w:rPr>
          <w:color w:val="auto"/>
          <w:w w:val="100"/>
        </w:rPr>
        <w:tab/>
        <w:t>Specification for Zinc Coating (Hot-dip) on Iron and Steel Hardware</w:t>
      </w:r>
      <w:r w:rsidR="009F264E" w:rsidRPr="00DE7D59">
        <w:rPr>
          <w:color w:val="auto"/>
          <w:w w:val="100"/>
        </w:rPr>
        <w:tab/>
      </w:r>
      <w:r w:rsidR="009F264E" w:rsidRPr="00DE7D59">
        <w:rPr>
          <w:rStyle w:val="RedText"/>
          <w:color w:val="auto"/>
          <w:w w:val="100"/>
        </w:rPr>
        <w:t>2304.10.5</w:t>
      </w:r>
    </w:p>
    <w:p w14:paraId="4AD7E8AD" w14:textId="77777777" w:rsidR="00F40675" w:rsidRPr="006F3718" w:rsidRDefault="009F264E" w:rsidP="00F40675">
      <w:pPr>
        <w:pStyle w:val="refstandardmiddle"/>
      </w:pPr>
      <w:r w:rsidRPr="00DE7D59">
        <w:rPr>
          <w:color w:val="auto"/>
          <w:w w:val="100"/>
        </w:rPr>
        <w:t>A240/A240M—</w:t>
      </w:r>
      <w:r w:rsidRPr="00DE7D59">
        <w:rPr>
          <w:rStyle w:val="RedText"/>
          <w:color w:val="auto"/>
          <w:w w:val="100"/>
        </w:rPr>
        <w:t>(2015b</w:t>
      </w:r>
      <w:r w:rsidRPr="006F3718">
        <w:rPr>
          <w:rStyle w:val="RedText"/>
          <w:w w:val="100"/>
        </w:rPr>
        <w:t>)</w:t>
      </w:r>
      <w:r w:rsidRPr="006F3718">
        <w:rPr>
          <w:w w:val="100"/>
        </w:rPr>
        <w:t xml:space="preserve"> </w:t>
      </w:r>
      <w:r w:rsidR="00F40675" w:rsidRPr="006F3718">
        <w:rPr>
          <w:u w:val="single"/>
        </w:rPr>
        <w:t>A240M</w:t>
      </w:r>
    </w:p>
    <w:p w14:paraId="23D3E2BA" w14:textId="5806223E" w:rsidR="00600963" w:rsidRPr="00DE7D59" w:rsidRDefault="00F40675" w:rsidP="00F40675">
      <w:pPr>
        <w:pStyle w:val="refstandardmiddle"/>
        <w:rPr>
          <w:color w:val="auto"/>
          <w:w w:val="100"/>
        </w:rPr>
      </w:pPr>
      <w:r w:rsidRPr="006F3718">
        <w:rPr>
          <w:w w:val="100"/>
          <w:u w:val="single"/>
        </w:rPr>
        <w:t>—17</w:t>
      </w:r>
      <w:r w:rsidR="009F264E" w:rsidRPr="00F40675">
        <w:rPr>
          <w:color w:val="auto"/>
          <w:w w:val="100"/>
        </w:rPr>
        <w:tab/>
      </w:r>
      <w:r w:rsidR="009F264E" w:rsidRPr="00DE7D59">
        <w:rPr>
          <w:color w:val="auto"/>
          <w:w w:val="100"/>
        </w:rPr>
        <w:t xml:space="preserve">Standard Specification for Chromium-nickel Stainless Steel Plate, </w:t>
      </w:r>
      <w:r w:rsidR="009F264E" w:rsidRPr="00DE7D59">
        <w:rPr>
          <w:color w:val="auto"/>
          <w:w w:val="100"/>
        </w:rPr>
        <w:br/>
      </w:r>
      <w:r w:rsidR="009F264E" w:rsidRPr="00DE7D59">
        <w:rPr>
          <w:color w:val="auto"/>
          <w:w w:val="100"/>
        </w:rPr>
        <w:tab/>
      </w:r>
      <w:r w:rsidR="009F264E" w:rsidRPr="00DE7D59">
        <w:rPr>
          <w:color w:val="auto"/>
          <w:w w:val="100"/>
        </w:rPr>
        <w:t> </w:t>
      </w:r>
      <w:r w:rsidR="009F264E" w:rsidRPr="00DE7D59">
        <w:rPr>
          <w:color w:val="auto"/>
          <w:w w:val="100"/>
        </w:rPr>
        <w:t>Sheet and Strip for Pressure Vessels and General Applications</w:t>
      </w:r>
      <w:r w:rsidR="009F264E" w:rsidRPr="00DE7D59">
        <w:rPr>
          <w:color w:val="auto"/>
          <w:w w:val="100"/>
        </w:rPr>
        <w:tab/>
        <w:t>1506.7, Table 1507.4.3(1)</w:t>
      </w:r>
    </w:p>
    <w:p w14:paraId="12ADCB8C" w14:textId="7115178B" w:rsidR="00600963" w:rsidRPr="00DE7D59" w:rsidRDefault="009F264E">
      <w:pPr>
        <w:pStyle w:val="refstandardmiddle"/>
        <w:rPr>
          <w:color w:val="auto"/>
          <w:w w:val="100"/>
        </w:rPr>
      </w:pPr>
      <w:r w:rsidRPr="00DE7D59">
        <w:rPr>
          <w:color w:val="auto"/>
          <w:w w:val="100"/>
        </w:rPr>
        <w:t>A252—</w:t>
      </w:r>
      <w:r w:rsidRPr="006F3718">
        <w:rPr>
          <w:rStyle w:val="RedText"/>
          <w:strike/>
          <w:w w:val="100"/>
        </w:rPr>
        <w:t>10</w:t>
      </w:r>
      <w:r w:rsidR="001D3474" w:rsidRPr="006F3718">
        <w:rPr>
          <w:rStyle w:val="RedText"/>
          <w:w w:val="100"/>
          <w:u w:val="single"/>
        </w:rPr>
        <w:t>A252—2010(2018</w:t>
      </w:r>
      <w:r w:rsidR="001D3474" w:rsidRPr="001D3474">
        <w:rPr>
          <w:rStyle w:val="RedText"/>
          <w:color w:val="auto"/>
          <w:w w:val="100"/>
          <w:u w:val="single"/>
        </w:rPr>
        <w:t>)</w:t>
      </w:r>
      <w:r w:rsidRPr="00DE7D59">
        <w:rPr>
          <w:color w:val="auto"/>
          <w:w w:val="100"/>
        </w:rPr>
        <w:tab/>
        <w:t>Specification for Welded and Seamless Steel Pipe Piles</w:t>
      </w:r>
      <w:r w:rsidRPr="00DE7D59">
        <w:rPr>
          <w:color w:val="auto"/>
          <w:w w:val="100"/>
        </w:rPr>
        <w:tab/>
        <w:t>1810.3.2.3</w:t>
      </w:r>
    </w:p>
    <w:p w14:paraId="30666266" w14:textId="5B7DC2F9" w:rsidR="00600963" w:rsidRPr="00DE7D59" w:rsidRDefault="009F264E">
      <w:pPr>
        <w:pStyle w:val="refstandardmiddle"/>
        <w:rPr>
          <w:color w:val="auto"/>
          <w:w w:val="100"/>
        </w:rPr>
      </w:pPr>
      <w:r w:rsidRPr="00DE7D59">
        <w:rPr>
          <w:color w:val="auto"/>
          <w:w w:val="100"/>
        </w:rPr>
        <w:t>A283/A283M—</w:t>
      </w:r>
      <w:r w:rsidRPr="006F3718">
        <w:rPr>
          <w:rStyle w:val="RedText"/>
          <w:strike/>
          <w:w w:val="100"/>
        </w:rPr>
        <w:t>13</w:t>
      </w:r>
      <w:r w:rsidR="003A1D6F" w:rsidRPr="006F3718">
        <w:rPr>
          <w:rStyle w:val="RedText"/>
          <w:w w:val="100"/>
          <w:u w:val="single"/>
        </w:rPr>
        <w:t xml:space="preserve"> 2018</w:t>
      </w:r>
      <w:r w:rsidRPr="00DE7D59">
        <w:rPr>
          <w:color w:val="auto"/>
          <w:w w:val="100"/>
        </w:rPr>
        <w:tab/>
        <w:t>Specification for Low and Intermediate Tensile Strength Carbon Steel Plates</w:t>
      </w:r>
      <w:r w:rsidRPr="00DE7D59">
        <w:rPr>
          <w:color w:val="auto"/>
          <w:w w:val="100"/>
        </w:rPr>
        <w:tab/>
        <w:t>1810.3.2.3</w:t>
      </w:r>
    </w:p>
    <w:p w14:paraId="62D9A0CB" w14:textId="77777777" w:rsidR="00600963" w:rsidRPr="00DE7D59" w:rsidRDefault="009F264E">
      <w:pPr>
        <w:pStyle w:val="refstandardmiddle"/>
        <w:rPr>
          <w:color w:val="auto"/>
          <w:w w:val="100"/>
        </w:rPr>
      </w:pPr>
      <w:r w:rsidRPr="00DE7D59">
        <w:rPr>
          <w:color w:val="auto"/>
          <w:w w:val="100"/>
        </w:rPr>
        <w:t>A361</w:t>
      </w:r>
      <w:r w:rsidRPr="00DE7D59">
        <w:rPr>
          <w:color w:val="auto"/>
          <w:w w:val="100"/>
        </w:rPr>
        <w:tab/>
        <w:t>Specification for Steel Sheet Zinc-Coated (Withdrawn)</w:t>
      </w:r>
      <w:r w:rsidRPr="00DE7D59">
        <w:rPr>
          <w:color w:val="auto"/>
          <w:w w:val="100"/>
        </w:rPr>
        <w:tab/>
        <w:t>2319.17.1.1</w:t>
      </w:r>
    </w:p>
    <w:p w14:paraId="51FA7F5C" w14:textId="2B6D399B" w:rsidR="00600963" w:rsidRPr="00DE7D59" w:rsidRDefault="009F264E">
      <w:pPr>
        <w:pStyle w:val="refstandardmiddle"/>
        <w:rPr>
          <w:color w:val="auto"/>
          <w:w w:val="100"/>
        </w:rPr>
      </w:pPr>
      <w:r w:rsidRPr="00DE7D59">
        <w:rPr>
          <w:color w:val="auto"/>
          <w:w w:val="100"/>
        </w:rPr>
        <w:t>A416/</w:t>
      </w:r>
      <w:r w:rsidRPr="006F3718">
        <w:rPr>
          <w:strike/>
          <w:w w:val="100"/>
        </w:rPr>
        <w:t>A416M—</w:t>
      </w:r>
      <w:r w:rsidRPr="006F3718">
        <w:rPr>
          <w:rStyle w:val="RedText"/>
          <w:strike/>
          <w:w w:val="100"/>
        </w:rPr>
        <w:t>15</w:t>
      </w:r>
      <w:r w:rsidR="003A1D6F" w:rsidRPr="003A1D6F">
        <w:rPr>
          <w:rFonts w:ascii="Arial" w:eastAsia="Arial" w:hAnsi="Arial" w:cs="Arial"/>
          <w:b/>
          <w:bCs/>
          <w:color w:val="auto"/>
          <w:spacing w:val="-4"/>
          <w:w w:val="100"/>
          <w:sz w:val="16"/>
          <w:szCs w:val="16"/>
        </w:rPr>
        <w:t xml:space="preserve"> </w:t>
      </w:r>
      <w:r w:rsidR="003A1D6F" w:rsidRPr="006F3718">
        <w:rPr>
          <w:rFonts w:ascii="Arial" w:eastAsia="Arial" w:hAnsi="Arial" w:cs="Arial"/>
          <w:b/>
          <w:bCs/>
          <w:spacing w:val="-4"/>
          <w:w w:val="100"/>
          <w:sz w:val="16"/>
          <w:szCs w:val="16"/>
          <w:u w:val="single"/>
        </w:rPr>
        <w:t>A</w:t>
      </w:r>
      <w:r w:rsidR="003A1D6F" w:rsidRPr="006F3718">
        <w:rPr>
          <w:rFonts w:ascii="Arial" w:eastAsia="Arial" w:hAnsi="Arial" w:cs="Arial"/>
          <w:b/>
          <w:bCs/>
          <w:spacing w:val="-3"/>
          <w:w w:val="100"/>
          <w:sz w:val="16"/>
          <w:szCs w:val="16"/>
          <w:u w:val="single"/>
        </w:rPr>
        <w:t>416M—</w:t>
      </w:r>
      <w:r w:rsidR="003A1D6F" w:rsidRPr="006F3718">
        <w:rPr>
          <w:rFonts w:ascii="Arial" w:eastAsia="Arial" w:hAnsi="Arial" w:cs="Arial"/>
          <w:b/>
          <w:bCs/>
          <w:spacing w:val="26"/>
          <w:w w:val="102"/>
          <w:sz w:val="16"/>
          <w:szCs w:val="16"/>
          <w:u w:val="single"/>
        </w:rPr>
        <w:t xml:space="preserve"> </w:t>
      </w:r>
      <w:r w:rsidR="003A1D6F" w:rsidRPr="006F3718">
        <w:rPr>
          <w:rFonts w:ascii="Arial" w:eastAsia="Arial" w:hAnsi="Arial" w:cs="Arial"/>
          <w:b/>
          <w:bCs/>
          <w:spacing w:val="-2"/>
          <w:w w:val="100"/>
          <w:sz w:val="16"/>
          <w:szCs w:val="16"/>
          <w:u w:val="single"/>
        </w:rPr>
        <w:t>2017</w:t>
      </w:r>
      <w:r w:rsidR="003A1D6F" w:rsidRPr="006F3718">
        <w:rPr>
          <w:rFonts w:ascii="Arial" w:eastAsia="Arial" w:hAnsi="Arial" w:cs="Arial"/>
          <w:b/>
          <w:bCs/>
          <w:spacing w:val="-3"/>
          <w:w w:val="100"/>
          <w:sz w:val="16"/>
          <w:szCs w:val="16"/>
          <w:u w:val="single"/>
        </w:rPr>
        <w:t>A</w:t>
      </w:r>
      <w:r w:rsidRPr="00DE7D59">
        <w:rPr>
          <w:rStyle w:val="RedText"/>
          <w:color w:val="auto"/>
          <w:w w:val="100"/>
        </w:rPr>
        <w:t xml:space="preserve"> </w:t>
      </w:r>
      <w:r w:rsidRPr="00DE7D59">
        <w:rPr>
          <w:color w:val="auto"/>
          <w:w w:val="100"/>
        </w:rPr>
        <w:tab/>
        <w:t xml:space="preserve">Specification for Steel Strand, Uncoated Seven-wire for Prestressed Concrete </w:t>
      </w:r>
      <w:r w:rsidRPr="00DE7D59">
        <w:rPr>
          <w:color w:val="auto"/>
          <w:w w:val="100"/>
        </w:rPr>
        <w:tab/>
        <w:t>1810.3.2.2</w:t>
      </w:r>
    </w:p>
    <w:p w14:paraId="11F4D0AE" w14:textId="77777777" w:rsidR="00600963" w:rsidRPr="00DE7D59" w:rsidRDefault="009F264E">
      <w:pPr>
        <w:pStyle w:val="refstandardmiddle"/>
        <w:rPr>
          <w:color w:val="auto"/>
          <w:w w:val="100"/>
        </w:rPr>
      </w:pPr>
      <w:r w:rsidRPr="00DE7D59">
        <w:rPr>
          <w:color w:val="auto"/>
          <w:w w:val="100"/>
        </w:rPr>
        <w:t>A446</w:t>
      </w:r>
      <w:r w:rsidRPr="00DE7D59">
        <w:rPr>
          <w:color w:val="auto"/>
          <w:w w:val="100"/>
        </w:rPr>
        <w:tab/>
        <w:t xml:space="preserve">Specification for Steel Sheet, Zinc-coated (Galvanized) by the Hot-Dip Process, </w:t>
      </w:r>
      <w:r w:rsidRPr="00DE7D59">
        <w:rPr>
          <w:color w:val="auto"/>
          <w:w w:val="100"/>
        </w:rPr>
        <w:br/>
      </w:r>
      <w:r w:rsidRPr="00DE7D59">
        <w:rPr>
          <w:color w:val="auto"/>
          <w:w w:val="100"/>
        </w:rPr>
        <w:tab/>
      </w:r>
      <w:r w:rsidRPr="00DE7D59">
        <w:rPr>
          <w:color w:val="auto"/>
          <w:w w:val="100"/>
        </w:rPr>
        <w:t> </w:t>
      </w:r>
      <w:r w:rsidRPr="00DE7D59">
        <w:rPr>
          <w:color w:val="auto"/>
          <w:w w:val="100"/>
        </w:rPr>
        <w:t>Structural (Physical) Quality</w:t>
      </w:r>
      <w:r w:rsidRPr="00DE7D59">
        <w:rPr>
          <w:color w:val="auto"/>
          <w:w w:val="100"/>
        </w:rPr>
        <w:tab/>
        <w:t>1917.4.3</w:t>
      </w:r>
    </w:p>
    <w:p w14:paraId="77F65808" w14:textId="77777777" w:rsidR="00600963" w:rsidRPr="00DE7D59" w:rsidRDefault="009F264E">
      <w:pPr>
        <w:pStyle w:val="refstandardmiddle"/>
        <w:rPr>
          <w:color w:val="auto"/>
          <w:w w:val="100"/>
        </w:rPr>
      </w:pPr>
      <w:r w:rsidRPr="00DE7D59">
        <w:rPr>
          <w:color w:val="auto"/>
          <w:w w:val="100"/>
        </w:rPr>
        <w:t>A463/A463M—</w:t>
      </w:r>
      <w:r w:rsidRPr="00DE7D59">
        <w:rPr>
          <w:rStyle w:val="RedText"/>
          <w:color w:val="auto"/>
          <w:w w:val="100"/>
        </w:rPr>
        <w:t xml:space="preserve">15 </w:t>
      </w:r>
      <w:r w:rsidRPr="00DE7D59">
        <w:rPr>
          <w:color w:val="auto"/>
          <w:w w:val="100"/>
        </w:rPr>
        <w:t xml:space="preserve"> </w:t>
      </w:r>
      <w:r w:rsidRPr="00DE7D59">
        <w:rPr>
          <w:color w:val="auto"/>
          <w:w w:val="100"/>
        </w:rPr>
        <w:tab/>
        <w:t>Standard Specification for Steel Sheet, Aluminum-coated, by the Hot-dip Process</w:t>
      </w:r>
      <w:r w:rsidRPr="00DE7D59">
        <w:rPr>
          <w:color w:val="auto"/>
          <w:w w:val="100"/>
        </w:rPr>
        <w:tab/>
        <w:t>Table 1507.4.3(2)</w:t>
      </w:r>
    </w:p>
    <w:p w14:paraId="409C2D48" w14:textId="54841C04" w:rsidR="00600963" w:rsidRPr="00DE7D59" w:rsidRDefault="009F264E">
      <w:pPr>
        <w:pStyle w:val="refstandardmiddle"/>
        <w:rPr>
          <w:color w:val="auto"/>
          <w:w w:val="100"/>
        </w:rPr>
      </w:pPr>
      <w:r w:rsidRPr="00DE7D59">
        <w:rPr>
          <w:color w:val="auto"/>
          <w:w w:val="100"/>
        </w:rPr>
        <w:t>A525—87</w:t>
      </w:r>
      <w:r w:rsidRPr="00DE7D59">
        <w:rPr>
          <w:color w:val="auto"/>
          <w:w w:val="100"/>
        </w:rPr>
        <w:tab/>
        <w:t xml:space="preserve">Specification for General Requirements for Steel Sheet, Zinc-Coated </w:t>
      </w:r>
      <w:r w:rsidRPr="00DE7D59">
        <w:rPr>
          <w:color w:val="auto"/>
          <w:w w:val="100"/>
        </w:rPr>
        <w:br/>
      </w:r>
      <w:r w:rsidRPr="00DE7D59">
        <w:rPr>
          <w:color w:val="auto"/>
          <w:w w:val="100"/>
        </w:rPr>
        <w:tab/>
      </w:r>
      <w:r w:rsidRPr="00DE7D59">
        <w:rPr>
          <w:color w:val="auto"/>
          <w:w w:val="100"/>
        </w:rPr>
        <w:t> </w:t>
      </w:r>
      <w:r w:rsidRPr="00DE7D59">
        <w:rPr>
          <w:color w:val="auto"/>
          <w:w w:val="100"/>
        </w:rPr>
        <w:t>(Galvanized) by the Hot-Dip Process</w:t>
      </w:r>
      <w:r w:rsidRPr="00DE7D59">
        <w:rPr>
          <w:color w:val="auto"/>
          <w:w w:val="100"/>
        </w:rPr>
        <w:tab/>
        <w:t>1917.4.3</w:t>
      </w:r>
    </w:p>
    <w:p w14:paraId="4281FF18" w14:textId="224C77DA" w:rsidR="00600963" w:rsidRPr="00DE7D59" w:rsidRDefault="009F264E">
      <w:pPr>
        <w:pStyle w:val="refstandardmiddle"/>
        <w:rPr>
          <w:color w:val="auto"/>
          <w:w w:val="100"/>
        </w:rPr>
      </w:pPr>
      <w:r w:rsidRPr="00DE7D59">
        <w:rPr>
          <w:color w:val="auto"/>
          <w:w w:val="100"/>
        </w:rPr>
        <w:t>A572/A572M—</w:t>
      </w:r>
      <w:r w:rsidRPr="006F3718">
        <w:rPr>
          <w:rStyle w:val="RedText"/>
          <w:strike/>
          <w:w w:val="100"/>
        </w:rPr>
        <w:t>15</w:t>
      </w:r>
      <w:r w:rsidRPr="006F3718">
        <w:rPr>
          <w:w w:val="100"/>
        </w:rPr>
        <w:t xml:space="preserve"> </w:t>
      </w:r>
      <w:r w:rsidR="00673BF6" w:rsidRPr="006F3718">
        <w:rPr>
          <w:w w:val="100"/>
          <w:u w:val="single"/>
        </w:rPr>
        <w:t>2018</w:t>
      </w:r>
      <w:r w:rsidRPr="00DE7D59">
        <w:rPr>
          <w:color w:val="auto"/>
          <w:w w:val="100"/>
        </w:rPr>
        <w:tab/>
        <w:t>Specification for High-strength Low-alloy Columbium-Vanadiu</w:t>
      </w:r>
      <w:r w:rsidR="00673BF6">
        <w:rPr>
          <w:color w:val="auto"/>
          <w:w w:val="100"/>
        </w:rPr>
        <w:t>2</w:t>
      </w:r>
      <w:r w:rsidRPr="00DE7D59">
        <w:rPr>
          <w:color w:val="auto"/>
          <w:w w:val="100"/>
        </w:rPr>
        <w:t>m Structural Steel</w:t>
      </w:r>
      <w:r w:rsidRPr="00DE7D59">
        <w:rPr>
          <w:color w:val="auto"/>
          <w:w w:val="100"/>
        </w:rPr>
        <w:tab/>
        <w:t>1810.3.2.3</w:t>
      </w:r>
    </w:p>
    <w:p w14:paraId="102410B1" w14:textId="77777777" w:rsidR="00600963" w:rsidRPr="00DE7D59" w:rsidRDefault="009F264E">
      <w:pPr>
        <w:pStyle w:val="refstandardmiddle"/>
        <w:rPr>
          <w:color w:val="auto"/>
          <w:w w:val="100"/>
        </w:rPr>
      </w:pPr>
      <w:r w:rsidRPr="00DE7D59">
        <w:rPr>
          <w:color w:val="auto"/>
          <w:w w:val="100"/>
        </w:rPr>
        <w:t>A588/A588M—</w:t>
      </w:r>
      <w:r w:rsidRPr="00DE7D59">
        <w:rPr>
          <w:rStyle w:val="RedText"/>
          <w:color w:val="auto"/>
          <w:w w:val="100"/>
        </w:rPr>
        <w:t>15</w:t>
      </w:r>
      <w:r w:rsidRPr="00DE7D59">
        <w:rPr>
          <w:color w:val="auto"/>
          <w:w w:val="100"/>
        </w:rPr>
        <w:t xml:space="preserve"> </w:t>
      </w:r>
      <w:r w:rsidRPr="00DE7D59">
        <w:rPr>
          <w:rStyle w:val="RedText"/>
          <w:color w:val="auto"/>
          <w:w w:val="100"/>
        </w:rPr>
        <w:t xml:space="preserve"> </w:t>
      </w:r>
      <w:r w:rsidRPr="00DE7D59">
        <w:rPr>
          <w:color w:val="auto"/>
          <w:w w:val="100"/>
        </w:rPr>
        <w:tab/>
        <w:t>Specification for High-strength Low-alloy Structural Steel with</w:t>
      </w:r>
      <w:r w:rsidRPr="00DE7D59">
        <w:rPr>
          <w:color w:val="auto"/>
          <w:w w:val="100"/>
        </w:rPr>
        <w:br/>
      </w:r>
      <w:r w:rsidRPr="00DE7D59">
        <w:rPr>
          <w:color w:val="auto"/>
          <w:w w:val="100"/>
        </w:rPr>
        <w:tab/>
      </w:r>
      <w:r w:rsidRPr="00DE7D59">
        <w:rPr>
          <w:color w:val="auto"/>
          <w:w w:val="100"/>
        </w:rPr>
        <w:t> </w:t>
      </w:r>
      <w:r w:rsidRPr="00DE7D59">
        <w:rPr>
          <w:color w:val="auto"/>
          <w:w w:val="100"/>
        </w:rPr>
        <w:t xml:space="preserve">50 ksi (345 MPa) Minimum Yield Point with </w:t>
      </w:r>
      <w:r w:rsidRPr="00DE7D59">
        <w:rPr>
          <w:rStyle w:val="RedText"/>
          <w:color w:val="auto"/>
          <w:w w:val="100"/>
        </w:rPr>
        <w:t>Atmospheric Corrosion Resistance</w:t>
      </w:r>
      <w:r w:rsidRPr="00DE7D59">
        <w:rPr>
          <w:color w:val="auto"/>
          <w:w w:val="100"/>
        </w:rPr>
        <w:tab/>
        <w:t>1810.3.2.3</w:t>
      </w:r>
    </w:p>
    <w:p w14:paraId="52A10907" w14:textId="77777777" w:rsidR="00600963" w:rsidRPr="00DE7D59" w:rsidRDefault="009F264E">
      <w:pPr>
        <w:pStyle w:val="refstandardmiddle"/>
        <w:rPr>
          <w:color w:val="auto"/>
          <w:w w:val="100"/>
        </w:rPr>
      </w:pPr>
      <w:r w:rsidRPr="00DE7D59">
        <w:rPr>
          <w:color w:val="auto"/>
          <w:w w:val="100"/>
        </w:rPr>
        <w:t>A611</w:t>
      </w:r>
      <w:r w:rsidRPr="00DE7D59">
        <w:rPr>
          <w:color w:val="auto"/>
          <w:w w:val="100"/>
        </w:rPr>
        <w:tab/>
        <w:t>Standard Specification for Structural Steel (SS), Sheet, Carbon, Coil-Rolled</w:t>
      </w:r>
      <w:r w:rsidRPr="00DE7D59">
        <w:rPr>
          <w:color w:val="auto"/>
          <w:w w:val="100"/>
        </w:rPr>
        <w:tab/>
        <w:t xml:space="preserve"> 1917.4.3</w:t>
      </w:r>
    </w:p>
    <w:p w14:paraId="06E42A43" w14:textId="77777777" w:rsidR="00600963" w:rsidRPr="00DE7D59" w:rsidRDefault="009F264E">
      <w:pPr>
        <w:pStyle w:val="refstandardmiddle"/>
        <w:rPr>
          <w:color w:val="auto"/>
          <w:w w:val="100"/>
        </w:rPr>
      </w:pPr>
      <w:r w:rsidRPr="00DE7D59">
        <w:rPr>
          <w:color w:val="auto"/>
          <w:w w:val="100"/>
        </w:rPr>
        <w:t>A615/A615M—</w:t>
      </w:r>
      <w:r w:rsidRPr="00DE7D59">
        <w:rPr>
          <w:rStyle w:val="RedText"/>
          <w:color w:val="auto"/>
          <w:w w:val="100"/>
        </w:rPr>
        <w:t xml:space="preserve">15ae1 </w:t>
      </w:r>
      <w:r w:rsidRPr="00DE7D59">
        <w:rPr>
          <w:color w:val="auto"/>
          <w:w w:val="100"/>
        </w:rPr>
        <w:t xml:space="preserve"> </w:t>
      </w:r>
      <w:r w:rsidRPr="00DE7D59">
        <w:rPr>
          <w:color w:val="auto"/>
          <w:w w:val="100"/>
        </w:rPr>
        <w:tab/>
        <w:t xml:space="preserve">Specification for Deformed and Plain Carbon-steel Bars for Concrete Reinforcement </w:t>
      </w:r>
      <w:r w:rsidRPr="00DE7D59">
        <w:rPr>
          <w:color w:val="auto"/>
          <w:w w:val="100"/>
        </w:rPr>
        <w:tab/>
        <w:t>1810.3.10.2</w:t>
      </w:r>
    </w:p>
    <w:p w14:paraId="7A360236" w14:textId="77777777" w:rsidR="00600963" w:rsidRPr="00DE7D59" w:rsidRDefault="009F264E">
      <w:pPr>
        <w:pStyle w:val="refstandardmiddle"/>
        <w:rPr>
          <w:color w:val="auto"/>
          <w:w w:val="100"/>
        </w:rPr>
      </w:pPr>
      <w:r w:rsidRPr="00DE7D59">
        <w:rPr>
          <w:color w:val="auto"/>
          <w:w w:val="100"/>
        </w:rPr>
        <w:t>A641/A641M—14</w:t>
      </w:r>
      <w:r w:rsidRPr="00DE7D59">
        <w:rPr>
          <w:color w:val="auto"/>
          <w:w w:val="100"/>
        </w:rPr>
        <w:tab/>
        <w:t>Standard Specification for Zinc-Coated (Galvanized) Carbon Steel Wire</w:t>
      </w:r>
      <w:r w:rsidRPr="00DE7D59">
        <w:rPr>
          <w:color w:val="auto"/>
          <w:w w:val="100"/>
        </w:rPr>
        <w:tab/>
        <w:t>1506.6</w:t>
      </w:r>
    </w:p>
    <w:p w14:paraId="04FFC277" w14:textId="71E6A035" w:rsidR="00600963" w:rsidRPr="00DE7D59" w:rsidRDefault="009F264E">
      <w:pPr>
        <w:pStyle w:val="refstandardmiddle"/>
        <w:rPr>
          <w:color w:val="auto"/>
          <w:w w:val="100"/>
        </w:rPr>
      </w:pPr>
      <w:r w:rsidRPr="00DE7D59">
        <w:rPr>
          <w:color w:val="auto"/>
          <w:w w:val="100"/>
        </w:rPr>
        <w:t>A653/A653M—</w:t>
      </w:r>
      <w:r w:rsidRPr="006F3718">
        <w:rPr>
          <w:rStyle w:val="RedText"/>
          <w:strike/>
          <w:w w:val="100"/>
        </w:rPr>
        <w:t>15</w:t>
      </w:r>
      <w:r w:rsidR="00673BF6" w:rsidRPr="006F3718">
        <w:rPr>
          <w:rStyle w:val="RedText"/>
          <w:w w:val="100"/>
          <w:u w:val="single"/>
        </w:rPr>
        <w:t>2017</w:t>
      </w:r>
      <w:r w:rsidRPr="00DE7D59">
        <w:rPr>
          <w:color w:val="auto"/>
          <w:w w:val="100"/>
        </w:rPr>
        <w:tab/>
        <w:t>Specification for Steel Sheet, Zinc-coated Galvanized or Zinc-iron</w:t>
      </w:r>
      <w:r w:rsidRPr="00DE7D59">
        <w:rPr>
          <w:color w:val="auto"/>
          <w:w w:val="100"/>
        </w:rPr>
        <w:br/>
      </w:r>
      <w:r w:rsidRPr="00DE7D59">
        <w:rPr>
          <w:color w:val="auto"/>
          <w:w w:val="100"/>
        </w:rPr>
        <w:tab/>
      </w:r>
      <w:r w:rsidRPr="00DE7D59">
        <w:rPr>
          <w:color w:val="auto"/>
          <w:w w:val="100"/>
        </w:rPr>
        <w:t> </w:t>
      </w:r>
      <w:r w:rsidRPr="00DE7D59">
        <w:rPr>
          <w:color w:val="auto"/>
          <w:w w:val="100"/>
        </w:rPr>
        <w:t xml:space="preserve"> Alloy-coated Galvannealed by the Hot-dip Process </w:t>
      </w:r>
      <w:r w:rsidRPr="00DE7D59">
        <w:rPr>
          <w:color w:val="auto"/>
          <w:w w:val="100"/>
        </w:rPr>
        <w:tab/>
        <w:t>Table 1507.4.3(1),</w:t>
      </w:r>
    </w:p>
    <w:p w14:paraId="62D3F19F" w14:textId="77777777" w:rsidR="00600963" w:rsidRPr="00DE7D59" w:rsidRDefault="009F264E">
      <w:pPr>
        <w:pStyle w:val="refstandardright"/>
        <w:rPr>
          <w:rStyle w:val="RedText"/>
          <w:color w:val="auto"/>
          <w:w w:val="100"/>
        </w:rPr>
      </w:pPr>
      <w:r w:rsidRPr="00DE7D59">
        <w:rPr>
          <w:color w:val="auto"/>
          <w:w w:val="100"/>
        </w:rPr>
        <w:t xml:space="preserve">Table 1507.4.3(2), </w:t>
      </w:r>
      <w:r w:rsidRPr="00DE7D59">
        <w:rPr>
          <w:rStyle w:val="RedText"/>
          <w:color w:val="auto"/>
          <w:w w:val="100"/>
        </w:rPr>
        <w:t>2304.10.5.1, 2319.17.2.2.7</w:t>
      </w:r>
    </w:p>
    <w:p w14:paraId="77E948E9" w14:textId="4C0617A7" w:rsidR="00600963" w:rsidRPr="00DE7D59" w:rsidRDefault="009F264E">
      <w:pPr>
        <w:pStyle w:val="refstandardmiddle"/>
        <w:rPr>
          <w:color w:val="auto"/>
          <w:w w:val="100"/>
        </w:rPr>
      </w:pPr>
      <w:r w:rsidRPr="00DE7D59">
        <w:rPr>
          <w:color w:val="auto"/>
          <w:w w:val="100"/>
        </w:rPr>
        <w:t>A690/A690M—13a</w:t>
      </w:r>
      <w:r w:rsidR="006F3718" w:rsidRPr="006F3718">
        <w:rPr>
          <w:w w:val="100"/>
          <w:u w:val="single"/>
        </w:rPr>
        <w:t>(2018)</w:t>
      </w:r>
      <w:r w:rsidRPr="00DE7D59">
        <w:rPr>
          <w:color w:val="auto"/>
          <w:w w:val="100"/>
        </w:rPr>
        <w:t xml:space="preserve"> </w:t>
      </w:r>
      <w:r w:rsidRPr="00DE7D59">
        <w:rPr>
          <w:rStyle w:val="RedText"/>
          <w:color w:val="auto"/>
          <w:w w:val="100"/>
        </w:rPr>
        <w:t xml:space="preserve"> </w:t>
      </w:r>
      <w:r w:rsidRPr="00DE7D59">
        <w:rPr>
          <w:color w:val="auto"/>
          <w:w w:val="100"/>
        </w:rPr>
        <w:tab/>
        <w:t xml:space="preserve">Standard Specification for High-strength Low-alloy Nickel, Copper, </w:t>
      </w:r>
      <w:r w:rsidRPr="00DE7D59">
        <w:rPr>
          <w:color w:val="auto"/>
          <w:w w:val="100"/>
        </w:rPr>
        <w:br/>
      </w:r>
      <w:r w:rsidRPr="00DE7D59">
        <w:rPr>
          <w:color w:val="auto"/>
          <w:w w:val="100"/>
        </w:rPr>
        <w:tab/>
      </w:r>
      <w:r w:rsidRPr="00DE7D59">
        <w:rPr>
          <w:color w:val="auto"/>
          <w:w w:val="100"/>
        </w:rPr>
        <w:t> </w:t>
      </w:r>
      <w:r w:rsidRPr="00DE7D59">
        <w:rPr>
          <w:color w:val="auto"/>
          <w:w w:val="100"/>
        </w:rPr>
        <w:t xml:space="preserve">Phosphorus Steel H-piles and Sheet Piling with Atmospheric Corrosion Resistance </w:t>
      </w:r>
      <w:r w:rsidRPr="00DE7D59">
        <w:rPr>
          <w:color w:val="auto"/>
          <w:w w:val="100"/>
        </w:rPr>
        <w:br/>
      </w:r>
      <w:r w:rsidRPr="00DE7D59">
        <w:rPr>
          <w:color w:val="auto"/>
          <w:w w:val="100"/>
        </w:rPr>
        <w:tab/>
      </w:r>
      <w:r w:rsidRPr="00DE7D59">
        <w:rPr>
          <w:color w:val="auto"/>
          <w:w w:val="100"/>
        </w:rPr>
        <w:t> </w:t>
      </w:r>
      <w:r w:rsidRPr="00DE7D59">
        <w:rPr>
          <w:color w:val="auto"/>
          <w:w w:val="100"/>
        </w:rPr>
        <w:t>for Use in Marine Environments</w:t>
      </w:r>
      <w:r w:rsidRPr="00DE7D59">
        <w:rPr>
          <w:color w:val="auto"/>
          <w:w w:val="100"/>
        </w:rPr>
        <w:tab/>
        <w:t>1810.3.2.3</w:t>
      </w:r>
    </w:p>
    <w:p w14:paraId="4B9EFEEA" w14:textId="63F7AD84" w:rsidR="00600963" w:rsidRPr="00DE7D59" w:rsidRDefault="009F264E">
      <w:pPr>
        <w:pStyle w:val="refstandardmiddle"/>
        <w:rPr>
          <w:color w:val="auto"/>
          <w:w w:val="100"/>
        </w:rPr>
      </w:pPr>
      <w:r w:rsidRPr="00DE7D59">
        <w:rPr>
          <w:color w:val="auto"/>
          <w:w w:val="100"/>
        </w:rPr>
        <w:t>A706/A706M—</w:t>
      </w:r>
      <w:r w:rsidRPr="006F3718">
        <w:rPr>
          <w:rStyle w:val="RedText"/>
          <w:strike/>
          <w:w w:val="100"/>
        </w:rPr>
        <w:t>15</w:t>
      </w:r>
      <w:r w:rsidRPr="006F3718">
        <w:rPr>
          <w:rStyle w:val="RedText"/>
          <w:w w:val="100"/>
        </w:rPr>
        <w:t xml:space="preserve"> </w:t>
      </w:r>
      <w:r w:rsidR="003407B8" w:rsidRPr="006F3718">
        <w:rPr>
          <w:rStyle w:val="RedText"/>
          <w:w w:val="100"/>
          <w:u w:val="single"/>
        </w:rPr>
        <w:t>2016</w:t>
      </w:r>
      <w:r w:rsidRPr="00DE7D59">
        <w:rPr>
          <w:color w:val="auto"/>
          <w:w w:val="100"/>
        </w:rPr>
        <w:t xml:space="preserve"> </w:t>
      </w:r>
      <w:r w:rsidRPr="00DE7D59">
        <w:rPr>
          <w:color w:val="auto"/>
          <w:w w:val="100"/>
        </w:rPr>
        <w:tab/>
        <w:t>Specification for Low-alloy Steel Deformed and Plain Bars</w:t>
      </w:r>
      <w:r w:rsidRPr="00DE7D59">
        <w:rPr>
          <w:color w:val="auto"/>
          <w:w w:val="100"/>
        </w:rPr>
        <w:br/>
      </w:r>
      <w:r w:rsidRPr="00DE7D59">
        <w:rPr>
          <w:color w:val="auto"/>
          <w:w w:val="100"/>
        </w:rPr>
        <w:tab/>
      </w:r>
      <w:r w:rsidRPr="00DE7D59">
        <w:rPr>
          <w:color w:val="auto"/>
          <w:w w:val="100"/>
        </w:rPr>
        <w:t> </w:t>
      </w:r>
      <w:r w:rsidRPr="00DE7D59">
        <w:rPr>
          <w:color w:val="auto"/>
          <w:w w:val="100"/>
        </w:rPr>
        <w:t xml:space="preserve">for Concrete Reinforcement </w:t>
      </w:r>
      <w:r w:rsidRPr="00DE7D59">
        <w:rPr>
          <w:color w:val="auto"/>
          <w:w w:val="100"/>
        </w:rPr>
        <w:tab/>
      </w:r>
      <w:r w:rsidRPr="00DE7D59">
        <w:rPr>
          <w:rStyle w:val="RedText"/>
          <w:color w:val="auto"/>
          <w:w w:val="100"/>
        </w:rPr>
        <w:t>1704.5</w:t>
      </w:r>
      <w:r w:rsidRPr="00DE7D59">
        <w:rPr>
          <w:color w:val="auto"/>
          <w:w w:val="100"/>
        </w:rPr>
        <w:t>, 2107.3</w:t>
      </w:r>
    </w:p>
    <w:p w14:paraId="2DA642FB" w14:textId="1750F83A" w:rsidR="00600963" w:rsidRPr="00DE7D59" w:rsidRDefault="009F264E">
      <w:pPr>
        <w:pStyle w:val="refstandardmiddle"/>
        <w:rPr>
          <w:color w:val="auto"/>
          <w:w w:val="100"/>
        </w:rPr>
      </w:pPr>
      <w:r w:rsidRPr="00DE7D59">
        <w:rPr>
          <w:color w:val="auto"/>
          <w:w w:val="100"/>
        </w:rPr>
        <w:t>A722/A722M—</w:t>
      </w:r>
      <w:r w:rsidRPr="006F3718">
        <w:rPr>
          <w:rStyle w:val="RedText"/>
          <w:strike/>
          <w:w w:val="100"/>
        </w:rPr>
        <w:t>15</w:t>
      </w:r>
      <w:r w:rsidR="0087547E" w:rsidRPr="006F3718">
        <w:rPr>
          <w:rStyle w:val="RedText"/>
          <w:w w:val="100"/>
          <w:u w:val="single"/>
        </w:rPr>
        <w:t>2018</w:t>
      </w:r>
      <w:r w:rsidRPr="00DE7D59">
        <w:rPr>
          <w:rStyle w:val="RedText"/>
          <w:color w:val="auto"/>
          <w:w w:val="100"/>
        </w:rPr>
        <w:t xml:space="preserve"> </w:t>
      </w:r>
      <w:r w:rsidRPr="00DE7D59">
        <w:rPr>
          <w:color w:val="auto"/>
          <w:w w:val="100"/>
        </w:rPr>
        <w:t xml:space="preserve"> </w:t>
      </w:r>
      <w:r w:rsidRPr="00DE7D59">
        <w:rPr>
          <w:color w:val="auto"/>
          <w:w w:val="100"/>
        </w:rPr>
        <w:tab/>
        <w:t>Specification for High-strength Steel Bar for Prestressing Concrete</w:t>
      </w:r>
      <w:r w:rsidRPr="00DE7D59">
        <w:rPr>
          <w:color w:val="auto"/>
          <w:w w:val="100"/>
        </w:rPr>
        <w:tab/>
        <w:t>1810.3.10.2</w:t>
      </w:r>
    </w:p>
    <w:p w14:paraId="5E646735" w14:textId="51284B59" w:rsidR="00600963" w:rsidRPr="00DE7D59" w:rsidRDefault="009F264E">
      <w:pPr>
        <w:pStyle w:val="refstandardmiddle"/>
        <w:rPr>
          <w:color w:val="auto"/>
          <w:w w:val="100"/>
        </w:rPr>
      </w:pPr>
      <w:r w:rsidRPr="00DE7D59">
        <w:rPr>
          <w:color w:val="auto"/>
          <w:w w:val="100"/>
        </w:rPr>
        <w:t>A755/A755M—</w:t>
      </w:r>
      <w:r w:rsidRPr="006F3718">
        <w:rPr>
          <w:rStyle w:val="RedText"/>
          <w:strike/>
          <w:w w:val="100"/>
        </w:rPr>
        <w:t>15</w:t>
      </w:r>
      <w:r w:rsidRPr="006F3718">
        <w:rPr>
          <w:rStyle w:val="RedText"/>
          <w:w w:val="100"/>
        </w:rPr>
        <w:t xml:space="preserve"> </w:t>
      </w:r>
      <w:r w:rsidR="0087547E" w:rsidRPr="006F3718">
        <w:rPr>
          <w:rStyle w:val="RedText"/>
          <w:w w:val="100"/>
          <w:u w:val="single"/>
        </w:rPr>
        <w:t>2016E1</w:t>
      </w:r>
      <w:r w:rsidRPr="00DE7D59">
        <w:rPr>
          <w:color w:val="auto"/>
          <w:w w:val="100"/>
        </w:rPr>
        <w:tab/>
        <w:t>Specification for Steel Sheet, Metallic-coated by the Hot-dip</w:t>
      </w:r>
      <w:r w:rsidRPr="00DE7D59">
        <w:rPr>
          <w:color w:val="auto"/>
          <w:w w:val="100"/>
        </w:rPr>
        <w:br/>
      </w:r>
      <w:r w:rsidRPr="00DE7D59">
        <w:rPr>
          <w:color w:val="auto"/>
          <w:w w:val="100"/>
        </w:rPr>
        <w:tab/>
      </w:r>
      <w:r w:rsidRPr="00DE7D59">
        <w:rPr>
          <w:color w:val="auto"/>
          <w:w w:val="100"/>
        </w:rPr>
        <w:t> </w:t>
      </w:r>
      <w:r w:rsidRPr="00DE7D59">
        <w:rPr>
          <w:color w:val="auto"/>
          <w:w w:val="100"/>
        </w:rPr>
        <w:t>Process and Prepainted by the Coil-coating Process for</w:t>
      </w:r>
      <w:r w:rsidRPr="00DE7D59">
        <w:rPr>
          <w:color w:val="auto"/>
          <w:w w:val="100"/>
        </w:rPr>
        <w:br/>
      </w:r>
      <w:r w:rsidRPr="00DE7D59">
        <w:rPr>
          <w:color w:val="auto"/>
          <w:w w:val="100"/>
        </w:rPr>
        <w:tab/>
      </w:r>
      <w:r w:rsidRPr="00DE7D59">
        <w:rPr>
          <w:color w:val="auto"/>
          <w:w w:val="100"/>
        </w:rPr>
        <w:t> </w:t>
      </w:r>
      <w:r w:rsidRPr="00DE7D59">
        <w:rPr>
          <w:color w:val="auto"/>
          <w:w w:val="100"/>
        </w:rPr>
        <w:t>Exterior Exposed Building Products</w:t>
      </w:r>
      <w:r w:rsidRPr="00DE7D59">
        <w:rPr>
          <w:color w:val="auto"/>
          <w:w w:val="100"/>
        </w:rPr>
        <w:tab/>
        <w:t>Table 1507.4.3(1), Table 1507.4.3(2)</w:t>
      </w:r>
    </w:p>
    <w:p w14:paraId="4CD835CB" w14:textId="77777777" w:rsidR="00600963" w:rsidRPr="00DE7D59" w:rsidRDefault="009F264E">
      <w:pPr>
        <w:pStyle w:val="refstandardmiddle"/>
        <w:rPr>
          <w:color w:val="auto"/>
          <w:w w:val="100"/>
        </w:rPr>
      </w:pPr>
      <w:r w:rsidRPr="00DE7D59">
        <w:rPr>
          <w:color w:val="auto"/>
          <w:w w:val="100"/>
        </w:rPr>
        <w:t>A792/A792M—10(2015)</w:t>
      </w:r>
      <w:r w:rsidRPr="00DE7D59">
        <w:rPr>
          <w:rStyle w:val="RedText"/>
          <w:color w:val="auto"/>
          <w:w w:val="100"/>
        </w:rPr>
        <w:t xml:space="preserve"> </w:t>
      </w:r>
      <w:r w:rsidRPr="00DE7D59">
        <w:rPr>
          <w:color w:val="auto"/>
          <w:w w:val="100"/>
        </w:rPr>
        <w:tab/>
        <w:t>Specification for Steel Sheet, 55% Aluminum-zinc Alloy-coated</w:t>
      </w:r>
      <w:r w:rsidRPr="00DE7D59">
        <w:rPr>
          <w:color w:val="auto"/>
          <w:w w:val="100"/>
        </w:rPr>
        <w:br/>
      </w:r>
      <w:r w:rsidRPr="00DE7D59">
        <w:rPr>
          <w:color w:val="auto"/>
          <w:w w:val="100"/>
        </w:rPr>
        <w:tab/>
      </w:r>
      <w:r w:rsidRPr="00DE7D59">
        <w:rPr>
          <w:color w:val="auto"/>
          <w:w w:val="100"/>
        </w:rPr>
        <w:t> </w:t>
      </w:r>
      <w:r w:rsidRPr="00DE7D59">
        <w:rPr>
          <w:color w:val="auto"/>
          <w:w w:val="100"/>
        </w:rPr>
        <w:t>by the Hot-dip Process</w:t>
      </w:r>
      <w:r w:rsidRPr="00DE7D59">
        <w:rPr>
          <w:color w:val="auto"/>
          <w:w w:val="100"/>
        </w:rPr>
        <w:tab/>
        <w:t>Table 1507.4.3(1), Table 1507.4.3(2)</w:t>
      </w:r>
    </w:p>
    <w:p w14:paraId="1D9488E9" w14:textId="77777777" w:rsidR="00600963" w:rsidRPr="00DE7D59" w:rsidRDefault="009F264E">
      <w:pPr>
        <w:pStyle w:val="refstandardmiddle"/>
        <w:rPr>
          <w:color w:val="auto"/>
          <w:w w:val="100"/>
        </w:rPr>
      </w:pPr>
      <w:r w:rsidRPr="00DE7D59">
        <w:rPr>
          <w:color w:val="auto"/>
          <w:w w:val="100"/>
        </w:rPr>
        <w:t>A875/A875M—</w:t>
      </w:r>
      <w:r w:rsidRPr="00DE7D59">
        <w:rPr>
          <w:rStyle w:val="RedText"/>
          <w:color w:val="auto"/>
          <w:w w:val="100"/>
        </w:rPr>
        <w:t>13</w:t>
      </w:r>
      <w:r w:rsidRPr="00DE7D59">
        <w:rPr>
          <w:color w:val="auto"/>
          <w:w w:val="100"/>
        </w:rPr>
        <w:t xml:space="preserve"> </w:t>
      </w:r>
      <w:r w:rsidRPr="00DE7D59">
        <w:rPr>
          <w:color w:val="auto"/>
          <w:w w:val="100"/>
        </w:rPr>
        <w:tab/>
        <w:t>Standard Specification for Steel Sheet Zinc-5 percent,</w:t>
      </w:r>
      <w:r w:rsidRPr="00DE7D59">
        <w:rPr>
          <w:color w:val="auto"/>
          <w:w w:val="100"/>
        </w:rPr>
        <w:br/>
      </w:r>
      <w:r w:rsidRPr="00DE7D59">
        <w:rPr>
          <w:color w:val="auto"/>
          <w:w w:val="100"/>
        </w:rPr>
        <w:tab/>
      </w:r>
      <w:r w:rsidRPr="00DE7D59">
        <w:rPr>
          <w:color w:val="auto"/>
          <w:w w:val="100"/>
        </w:rPr>
        <w:t> </w:t>
      </w:r>
      <w:r w:rsidRPr="00DE7D59">
        <w:rPr>
          <w:color w:val="auto"/>
          <w:w w:val="100"/>
        </w:rPr>
        <w:t>Aluminum Alloy-coated by the Hot-dip Process</w:t>
      </w:r>
      <w:r w:rsidRPr="00DE7D59">
        <w:rPr>
          <w:color w:val="auto"/>
          <w:w w:val="100"/>
        </w:rPr>
        <w:tab/>
        <w:t>Table 1507.4.3(2)</w:t>
      </w:r>
    </w:p>
    <w:p w14:paraId="66551627" w14:textId="2A3E82C5" w:rsidR="00600963" w:rsidRPr="00DE7D59" w:rsidRDefault="009F264E">
      <w:pPr>
        <w:pStyle w:val="refstandardmiddle"/>
        <w:rPr>
          <w:color w:val="auto"/>
          <w:w w:val="100"/>
        </w:rPr>
      </w:pPr>
      <w:r w:rsidRPr="00DE7D59">
        <w:rPr>
          <w:color w:val="auto"/>
          <w:w w:val="100"/>
        </w:rPr>
        <w:t>A924/A924M—</w:t>
      </w:r>
      <w:r w:rsidRPr="006F3718">
        <w:rPr>
          <w:rStyle w:val="RedText"/>
          <w:strike/>
          <w:w w:val="100"/>
        </w:rPr>
        <w:t xml:space="preserve">14 </w:t>
      </w:r>
      <w:r w:rsidR="0087547E" w:rsidRPr="006F3718">
        <w:rPr>
          <w:rStyle w:val="RedText"/>
          <w:w w:val="100"/>
          <w:u w:val="single"/>
        </w:rPr>
        <w:t>2017A</w:t>
      </w:r>
      <w:r w:rsidRPr="00DE7D59">
        <w:rPr>
          <w:color w:val="auto"/>
          <w:w w:val="100"/>
        </w:rPr>
        <w:tab/>
        <w:t>Standard Specification for General Requirements for Steel</w:t>
      </w:r>
      <w:r w:rsidRPr="00DE7D59">
        <w:rPr>
          <w:color w:val="auto"/>
          <w:w w:val="100"/>
        </w:rPr>
        <w:br/>
      </w:r>
      <w:r w:rsidRPr="00DE7D59">
        <w:rPr>
          <w:color w:val="auto"/>
          <w:w w:val="100"/>
        </w:rPr>
        <w:tab/>
      </w:r>
      <w:r w:rsidRPr="00DE7D59">
        <w:rPr>
          <w:color w:val="auto"/>
          <w:w w:val="100"/>
        </w:rPr>
        <w:t> </w:t>
      </w:r>
      <w:r w:rsidRPr="00DE7D59">
        <w:rPr>
          <w:color w:val="auto"/>
          <w:w w:val="100"/>
        </w:rPr>
        <w:t>Sheet, Metallic-coated by the Hot-dip Process</w:t>
      </w:r>
      <w:r w:rsidRPr="00DE7D59">
        <w:rPr>
          <w:color w:val="auto"/>
          <w:w w:val="100"/>
        </w:rPr>
        <w:tab/>
        <w:t>Table 1507.4.3(1), 2319.17.1.1, 2319.17.2.2.7</w:t>
      </w:r>
    </w:p>
    <w:p w14:paraId="693FC941" w14:textId="77777777" w:rsidR="00600963" w:rsidRPr="00DE7D59" w:rsidRDefault="009F264E">
      <w:pPr>
        <w:pStyle w:val="refstandardmiddle"/>
        <w:rPr>
          <w:color w:val="auto"/>
          <w:w w:val="100"/>
        </w:rPr>
      </w:pPr>
      <w:r w:rsidRPr="00DE7D59">
        <w:rPr>
          <w:color w:val="auto"/>
          <w:w w:val="100"/>
        </w:rPr>
        <w:t>A1003/A1003M—15</w:t>
      </w:r>
      <w:r w:rsidRPr="00DE7D59">
        <w:rPr>
          <w:rStyle w:val="RedText"/>
          <w:color w:val="auto"/>
          <w:w w:val="100"/>
        </w:rPr>
        <w:t xml:space="preserve"> </w:t>
      </w:r>
      <w:r w:rsidRPr="00DE7D59">
        <w:rPr>
          <w:color w:val="auto"/>
          <w:w w:val="100"/>
        </w:rPr>
        <w:tab/>
        <w:t>Standard Specification for Sheet Steel, Carbon, Metallic, and Non-metallic Coated</w:t>
      </w:r>
      <w:r w:rsidRPr="00DE7D59">
        <w:rPr>
          <w:color w:val="auto"/>
          <w:w w:val="100"/>
        </w:rPr>
        <w:br/>
      </w:r>
      <w:r w:rsidRPr="00DE7D59">
        <w:rPr>
          <w:color w:val="auto"/>
          <w:w w:val="100"/>
        </w:rPr>
        <w:tab/>
      </w:r>
      <w:r w:rsidRPr="00DE7D59">
        <w:rPr>
          <w:color w:val="auto"/>
          <w:w w:val="100"/>
        </w:rPr>
        <w:t> </w:t>
      </w:r>
      <w:r w:rsidRPr="00DE7D59">
        <w:rPr>
          <w:color w:val="auto"/>
          <w:w w:val="100"/>
        </w:rPr>
        <w:t>for Cold-formed Steel Framing Members</w:t>
      </w:r>
      <w:r w:rsidRPr="00DE7D59">
        <w:rPr>
          <w:color w:val="auto"/>
          <w:w w:val="100"/>
        </w:rPr>
        <w:tab/>
        <w:t>2214.3</w:t>
      </w:r>
    </w:p>
    <w:p w14:paraId="4F18C2D1" w14:textId="77777777" w:rsidR="00600963" w:rsidRPr="00DE7D59" w:rsidRDefault="009F264E">
      <w:pPr>
        <w:pStyle w:val="refstandardmiddle"/>
        <w:rPr>
          <w:color w:val="auto"/>
          <w:w w:val="100"/>
        </w:rPr>
      </w:pPr>
      <w:r w:rsidRPr="00DE7D59">
        <w:rPr>
          <w:color w:val="auto"/>
          <w:w w:val="100"/>
        </w:rPr>
        <w:t>A1064A/A1064M—16a</w:t>
      </w:r>
      <w:r w:rsidRPr="00DE7D59">
        <w:rPr>
          <w:color w:val="auto"/>
          <w:w w:val="100"/>
        </w:rPr>
        <w:tab/>
        <w:t>Carbon-Steel Wire and Welded Wire Reinforcement, Plain and Deformed, for Concrete</w:t>
      </w:r>
      <w:r w:rsidRPr="00DE7D59">
        <w:rPr>
          <w:color w:val="auto"/>
          <w:w w:val="100"/>
        </w:rPr>
        <w:tab/>
        <w:t>1907.2</w:t>
      </w:r>
    </w:p>
    <w:p w14:paraId="03F69D9A" w14:textId="77777777" w:rsidR="00600963" w:rsidRPr="00DE7D59" w:rsidRDefault="009F264E">
      <w:pPr>
        <w:pStyle w:val="refstandardmiddle"/>
        <w:rPr>
          <w:color w:val="auto"/>
          <w:w w:val="100"/>
        </w:rPr>
      </w:pPr>
      <w:r w:rsidRPr="00DE7D59">
        <w:rPr>
          <w:color w:val="auto"/>
          <w:w w:val="100"/>
        </w:rPr>
        <w:t>B42—</w:t>
      </w:r>
      <w:r w:rsidRPr="00DE7D59">
        <w:rPr>
          <w:rStyle w:val="RedText"/>
          <w:color w:val="auto"/>
          <w:w w:val="100"/>
        </w:rPr>
        <w:t>2015A</w:t>
      </w:r>
      <w:r w:rsidRPr="00DE7D59">
        <w:rPr>
          <w:color w:val="auto"/>
          <w:w w:val="100"/>
        </w:rPr>
        <w:t xml:space="preserve"> </w:t>
      </w:r>
      <w:r w:rsidRPr="00DE7D59">
        <w:rPr>
          <w:rStyle w:val="RedText"/>
          <w:color w:val="auto"/>
          <w:w w:val="100"/>
        </w:rPr>
        <w:t xml:space="preserve"> </w:t>
      </w:r>
      <w:r w:rsidRPr="00DE7D59">
        <w:rPr>
          <w:color w:val="auto"/>
          <w:w w:val="100"/>
        </w:rPr>
        <w:tab/>
        <w:t>Specification for Seamless Copper Pipe, Standard Sizes</w:t>
      </w:r>
      <w:r w:rsidRPr="00DE7D59">
        <w:rPr>
          <w:color w:val="auto"/>
          <w:w w:val="100"/>
        </w:rPr>
        <w:tab/>
        <w:t>909.13.1</w:t>
      </w:r>
    </w:p>
    <w:p w14:paraId="2708CFF9" w14:textId="77777777" w:rsidR="00600963" w:rsidRPr="00DE7D59" w:rsidRDefault="009F264E">
      <w:pPr>
        <w:pStyle w:val="refstandardmiddle"/>
        <w:rPr>
          <w:color w:val="auto"/>
          <w:w w:val="100"/>
        </w:rPr>
      </w:pPr>
      <w:r w:rsidRPr="00DE7D59">
        <w:rPr>
          <w:color w:val="auto"/>
          <w:w w:val="100"/>
        </w:rPr>
        <w:t>B43—</w:t>
      </w:r>
      <w:r w:rsidRPr="00DE7D59">
        <w:rPr>
          <w:rStyle w:val="RedText"/>
          <w:color w:val="auto"/>
          <w:w w:val="100"/>
        </w:rPr>
        <w:t>15</w:t>
      </w:r>
      <w:r w:rsidRPr="00DE7D59">
        <w:rPr>
          <w:color w:val="auto"/>
          <w:w w:val="100"/>
        </w:rPr>
        <w:t xml:space="preserve"> </w:t>
      </w:r>
      <w:r w:rsidRPr="00DE7D59">
        <w:rPr>
          <w:rStyle w:val="RedText"/>
          <w:color w:val="auto"/>
          <w:w w:val="100"/>
        </w:rPr>
        <w:t xml:space="preserve"> </w:t>
      </w:r>
      <w:r w:rsidRPr="00DE7D59">
        <w:rPr>
          <w:color w:val="auto"/>
          <w:w w:val="100"/>
        </w:rPr>
        <w:tab/>
        <w:t>Specification for Seamless Red Brass Pipe, Standard Sizes</w:t>
      </w:r>
      <w:r w:rsidRPr="00DE7D59">
        <w:rPr>
          <w:color w:val="auto"/>
          <w:w w:val="100"/>
        </w:rPr>
        <w:tab/>
        <w:t>909.13.1</w:t>
      </w:r>
    </w:p>
    <w:p w14:paraId="181F51AF" w14:textId="77777777" w:rsidR="00600963" w:rsidRPr="00DE7D59" w:rsidRDefault="009F264E">
      <w:pPr>
        <w:pStyle w:val="refstandardmiddle"/>
        <w:rPr>
          <w:color w:val="auto"/>
          <w:w w:val="100"/>
        </w:rPr>
      </w:pPr>
      <w:r w:rsidRPr="00DE7D59">
        <w:rPr>
          <w:color w:val="auto"/>
          <w:w w:val="100"/>
        </w:rPr>
        <w:t>B68/B68M—</w:t>
      </w:r>
      <w:r w:rsidRPr="00DE7D59">
        <w:rPr>
          <w:rStyle w:val="RedText"/>
          <w:color w:val="auto"/>
          <w:w w:val="100"/>
        </w:rPr>
        <w:t>11</w:t>
      </w:r>
      <w:r w:rsidRPr="00DE7D59">
        <w:rPr>
          <w:color w:val="auto"/>
          <w:w w:val="100"/>
        </w:rPr>
        <w:t xml:space="preserve"> </w:t>
      </w:r>
      <w:r w:rsidRPr="00DE7D59">
        <w:rPr>
          <w:rStyle w:val="RedText"/>
          <w:color w:val="auto"/>
          <w:w w:val="100"/>
        </w:rPr>
        <w:t xml:space="preserve"> </w:t>
      </w:r>
      <w:r w:rsidRPr="00DE7D59">
        <w:rPr>
          <w:color w:val="auto"/>
          <w:w w:val="100"/>
        </w:rPr>
        <w:tab/>
        <w:t>Specification for Seamless Copper Tube, Bright Annealed (Metric)</w:t>
      </w:r>
      <w:r w:rsidRPr="00DE7D59">
        <w:rPr>
          <w:color w:val="auto"/>
          <w:w w:val="100"/>
        </w:rPr>
        <w:tab/>
        <w:t>909.13.1</w:t>
      </w:r>
    </w:p>
    <w:p w14:paraId="048D7255" w14:textId="07930AB7" w:rsidR="00600963" w:rsidRPr="00DE7D59" w:rsidRDefault="009F264E">
      <w:pPr>
        <w:pStyle w:val="refstandardmiddle"/>
        <w:rPr>
          <w:color w:val="auto"/>
          <w:w w:val="100"/>
        </w:rPr>
      </w:pPr>
      <w:r w:rsidRPr="006F3718">
        <w:rPr>
          <w:strike/>
          <w:w w:val="100"/>
        </w:rPr>
        <w:t>B88—</w:t>
      </w:r>
      <w:r w:rsidRPr="006F3718">
        <w:rPr>
          <w:rStyle w:val="RedText"/>
          <w:strike/>
          <w:w w:val="100"/>
        </w:rPr>
        <w:t>14</w:t>
      </w:r>
      <w:r w:rsidR="006F3718" w:rsidRPr="006F3718">
        <w:rPr>
          <w:w w:val="100"/>
          <w:u w:val="single"/>
        </w:rPr>
        <w:t>B88-2016</w:t>
      </w:r>
      <w:r w:rsidRPr="00DE7D59">
        <w:rPr>
          <w:rStyle w:val="RedText"/>
          <w:color w:val="auto"/>
          <w:w w:val="100"/>
        </w:rPr>
        <w:t xml:space="preserve"> </w:t>
      </w:r>
      <w:r w:rsidRPr="00DE7D59">
        <w:rPr>
          <w:color w:val="auto"/>
          <w:w w:val="100"/>
        </w:rPr>
        <w:tab/>
        <w:t>Specification for Seamless Copper Water Tube</w:t>
      </w:r>
      <w:r w:rsidRPr="00DE7D59">
        <w:rPr>
          <w:color w:val="auto"/>
          <w:w w:val="100"/>
        </w:rPr>
        <w:tab/>
        <w:t>909.13.1</w:t>
      </w:r>
    </w:p>
    <w:p w14:paraId="4167CC7E" w14:textId="77777777" w:rsidR="00600963" w:rsidRPr="00DE7D59" w:rsidRDefault="009F264E">
      <w:pPr>
        <w:pStyle w:val="refstandardmiddle"/>
        <w:rPr>
          <w:color w:val="auto"/>
          <w:w w:val="100"/>
        </w:rPr>
      </w:pPr>
      <w:r w:rsidRPr="00DE7D59">
        <w:rPr>
          <w:color w:val="auto"/>
          <w:w w:val="100"/>
        </w:rPr>
        <w:t>B101—</w:t>
      </w:r>
      <w:r w:rsidRPr="00DE7D59">
        <w:rPr>
          <w:rStyle w:val="RedText"/>
          <w:color w:val="auto"/>
          <w:w w:val="100"/>
        </w:rPr>
        <w:t>12</w:t>
      </w:r>
      <w:r w:rsidRPr="00DE7D59">
        <w:rPr>
          <w:color w:val="auto"/>
          <w:w w:val="100"/>
        </w:rPr>
        <w:tab/>
        <w:t xml:space="preserve">Specification for Lead-coated Copper Sheet and Strip </w:t>
      </w:r>
      <w:r w:rsidRPr="00DE7D59">
        <w:rPr>
          <w:color w:val="auto"/>
          <w:w w:val="100"/>
        </w:rPr>
        <w:br/>
      </w:r>
      <w:r w:rsidRPr="00DE7D59">
        <w:rPr>
          <w:color w:val="auto"/>
          <w:w w:val="100"/>
        </w:rPr>
        <w:tab/>
      </w:r>
      <w:r w:rsidRPr="00DE7D59">
        <w:rPr>
          <w:color w:val="auto"/>
          <w:w w:val="100"/>
        </w:rPr>
        <w:t> </w:t>
      </w:r>
      <w:r w:rsidRPr="00DE7D59">
        <w:rPr>
          <w:color w:val="auto"/>
          <w:w w:val="100"/>
        </w:rPr>
        <w:t>for Building Construction</w:t>
      </w:r>
      <w:r w:rsidRPr="00DE7D59">
        <w:rPr>
          <w:color w:val="auto"/>
          <w:w w:val="100"/>
        </w:rPr>
        <w:tab/>
        <w:t>1404.5.3, Table 1507.4.3(1)</w:t>
      </w:r>
    </w:p>
    <w:p w14:paraId="461CDEA8" w14:textId="77777777" w:rsidR="00600963" w:rsidRPr="00DE7D59" w:rsidRDefault="009F264E">
      <w:pPr>
        <w:pStyle w:val="refstandardmiddle"/>
        <w:rPr>
          <w:color w:val="auto"/>
          <w:w w:val="100"/>
        </w:rPr>
      </w:pPr>
      <w:r w:rsidRPr="00DE7D59">
        <w:rPr>
          <w:color w:val="auto"/>
          <w:w w:val="100"/>
        </w:rPr>
        <w:t>B117—16</w:t>
      </w:r>
      <w:r w:rsidRPr="00DE7D59">
        <w:rPr>
          <w:rStyle w:val="RedText"/>
          <w:color w:val="auto"/>
          <w:w w:val="100"/>
        </w:rPr>
        <w:t xml:space="preserve"> </w:t>
      </w:r>
      <w:r w:rsidRPr="00DE7D59">
        <w:rPr>
          <w:color w:val="auto"/>
          <w:w w:val="100"/>
        </w:rPr>
        <w:tab/>
        <w:t>Standard Practice for Operating Salt Spray (Fog) Apparatus</w:t>
      </w:r>
      <w:r w:rsidRPr="00DE7D59">
        <w:rPr>
          <w:color w:val="auto"/>
          <w:w w:val="100"/>
        </w:rPr>
        <w:tab/>
        <w:t>1506.6</w:t>
      </w:r>
    </w:p>
    <w:p w14:paraId="5C96A78D" w14:textId="77777777" w:rsidR="00600963" w:rsidRPr="00DE7D59" w:rsidRDefault="009F264E">
      <w:pPr>
        <w:pStyle w:val="refstandardmiddle"/>
        <w:rPr>
          <w:color w:val="auto"/>
          <w:w w:val="100"/>
        </w:rPr>
      </w:pPr>
      <w:r w:rsidRPr="00DE7D59">
        <w:rPr>
          <w:color w:val="auto"/>
          <w:w w:val="100"/>
        </w:rPr>
        <w:t>B209—</w:t>
      </w:r>
      <w:r w:rsidRPr="00DE7D59">
        <w:rPr>
          <w:rStyle w:val="RedText"/>
          <w:color w:val="auto"/>
          <w:w w:val="100"/>
        </w:rPr>
        <w:t xml:space="preserve">14 </w:t>
      </w:r>
      <w:r w:rsidRPr="00DE7D59">
        <w:rPr>
          <w:color w:val="auto"/>
          <w:w w:val="100"/>
        </w:rPr>
        <w:tab/>
        <w:t xml:space="preserve">Specification for Aluminum and Aluminum Alloy Steel and Plate </w:t>
      </w:r>
      <w:r w:rsidRPr="00DE7D59">
        <w:rPr>
          <w:color w:val="auto"/>
          <w:w w:val="100"/>
        </w:rPr>
        <w:tab/>
        <w:t>Table 1507.4.3(1)</w:t>
      </w:r>
    </w:p>
    <w:p w14:paraId="1AA6A1DE" w14:textId="77777777" w:rsidR="00600963" w:rsidRPr="00DE7D59" w:rsidRDefault="009F264E">
      <w:pPr>
        <w:pStyle w:val="refcontinued"/>
        <w:rPr>
          <w:color w:val="auto"/>
          <w:w w:val="100"/>
        </w:rPr>
      </w:pPr>
      <w:r w:rsidRPr="00DE7D59">
        <w:rPr>
          <w:color w:val="auto"/>
          <w:w w:val="100"/>
        </w:rPr>
        <w:lastRenderedPageBreak/>
        <w:t>ASTM—continued</w:t>
      </w:r>
    </w:p>
    <w:p w14:paraId="059C8CBB" w14:textId="4C79D5EA" w:rsidR="00600963" w:rsidRPr="00DE7D59" w:rsidRDefault="009F264E">
      <w:pPr>
        <w:pStyle w:val="refstandardmiddle"/>
        <w:rPr>
          <w:color w:val="auto"/>
          <w:w w:val="100"/>
        </w:rPr>
      </w:pPr>
      <w:r w:rsidRPr="00DE7D59">
        <w:rPr>
          <w:color w:val="auto"/>
          <w:w w:val="100"/>
        </w:rPr>
        <w:t>B251—</w:t>
      </w:r>
      <w:r w:rsidRPr="006F3718">
        <w:rPr>
          <w:rStyle w:val="RedText"/>
          <w:strike/>
          <w:w w:val="100"/>
        </w:rPr>
        <w:t>10</w:t>
      </w:r>
      <w:r w:rsidR="00244E7C" w:rsidRPr="006F3718">
        <w:rPr>
          <w:w w:val="100"/>
          <w:u w:val="single"/>
        </w:rPr>
        <w:t>2017</w:t>
      </w:r>
      <w:r w:rsidRPr="00DE7D59">
        <w:rPr>
          <w:color w:val="auto"/>
          <w:w w:val="100"/>
        </w:rPr>
        <w:tab/>
        <w:t>Specification for General Requirements for Wrought Seamless</w:t>
      </w:r>
      <w:r w:rsidRPr="00DE7D59">
        <w:rPr>
          <w:color w:val="auto"/>
          <w:w w:val="100"/>
        </w:rPr>
        <w:br/>
      </w:r>
      <w:r w:rsidRPr="00DE7D59">
        <w:rPr>
          <w:color w:val="auto"/>
          <w:w w:val="100"/>
        </w:rPr>
        <w:tab/>
      </w:r>
      <w:r w:rsidRPr="00DE7D59">
        <w:rPr>
          <w:color w:val="auto"/>
          <w:w w:val="100"/>
        </w:rPr>
        <w:t> </w:t>
      </w:r>
      <w:r w:rsidRPr="00DE7D59">
        <w:rPr>
          <w:color w:val="auto"/>
          <w:w w:val="100"/>
        </w:rPr>
        <w:t xml:space="preserve">Copper and Copper-alloy Tube </w:t>
      </w:r>
      <w:r w:rsidRPr="00DE7D59">
        <w:rPr>
          <w:color w:val="auto"/>
          <w:w w:val="100"/>
        </w:rPr>
        <w:tab/>
        <w:t>909.13.1</w:t>
      </w:r>
    </w:p>
    <w:p w14:paraId="61CF958F" w14:textId="74D34339" w:rsidR="00600963" w:rsidRPr="00DE7D59" w:rsidRDefault="009F264E">
      <w:pPr>
        <w:pStyle w:val="refstandardmiddle"/>
        <w:rPr>
          <w:color w:val="auto"/>
          <w:w w:val="100"/>
        </w:rPr>
      </w:pPr>
      <w:r w:rsidRPr="00DE7D59">
        <w:rPr>
          <w:color w:val="auto"/>
          <w:w w:val="100"/>
        </w:rPr>
        <w:t>B280—</w:t>
      </w:r>
      <w:r w:rsidRPr="006F3718">
        <w:rPr>
          <w:rStyle w:val="RedText"/>
          <w:strike/>
          <w:w w:val="100"/>
        </w:rPr>
        <w:t>13</w:t>
      </w:r>
      <w:r w:rsidR="00244E7C" w:rsidRPr="006F3718">
        <w:rPr>
          <w:rStyle w:val="RedText"/>
          <w:w w:val="100"/>
          <w:u w:val="single"/>
        </w:rPr>
        <w:t>2018</w:t>
      </w:r>
      <w:r w:rsidRPr="006F3718">
        <w:rPr>
          <w:rStyle w:val="RedText"/>
          <w:w w:val="100"/>
        </w:rPr>
        <w:t xml:space="preserve"> </w:t>
      </w:r>
      <w:r w:rsidRPr="006F3718">
        <w:rPr>
          <w:w w:val="100"/>
        </w:rPr>
        <w:t xml:space="preserve"> </w:t>
      </w:r>
      <w:r w:rsidRPr="00DE7D59">
        <w:rPr>
          <w:color w:val="auto"/>
          <w:w w:val="100"/>
        </w:rPr>
        <w:tab/>
        <w:t>Specification for Seamless Copper Tube for Air Conditioning</w:t>
      </w:r>
      <w:r w:rsidRPr="00DE7D59">
        <w:rPr>
          <w:color w:val="auto"/>
          <w:w w:val="100"/>
        </w:rPr>
        <w:br/>
      </w:r>
      <w:r w:rsidRPr="00DE7D59">
        <w:rPr>
          <w:color w:val="auto"/>
          <w:w w:val="100"/>
        </w:rPr>
        <w:tab/>
      </w:r>
      <w:r w:rsidRPr="00DE7D59">
        <w:rPr>
          <w:color w:val="auto"/>
          <w:w w:val="100"/>
        </w:rPr>
        <w:t> </w:t>
      </w:r>
      <w:r w:rsidRPr="00DE7D59">
        <w:rPr>
          <w:color w:val="auto"/>
          <w:w w:val="100"/>
        </w:rPr>
        <w:t xml:space="preserve">and Refrigeration Field Service </w:t>
      </w:r>
      <w:r w:rsidRPr="00DE7D59">
        <w:rPr>
          <w:color w:val="auto"/>
          <w:w w:val="100"/>
        </w:rPr>
        <w:tab/>
        <w:t>909.13.1</w:t>
      </w:r>
    </w:p>
    <w:p w14:paraId="73A96E8E" w14:textId="77777777" w:rsidR="00600963" w:rsidRPr="00DE7D59" w:rsidRDefault="009F264E">
      <w:pPr>
        <w:pStyle w:val="refstandardmiddle"/>
        <w:rPr>
          <w:color w:val="auto"/>
          <w:w w:val="100"/>
        </w:rPr>
      </w:pPr>
      <w:r w:rsidRPr="00DE7D59">
        <w:rPr>
          <w:color w:val="auto"/>
          <w:w w:val="100"/>
        </w:rPr>
        <w:t>B370—</w:t>
      </w:r>
      <w:r w:rsidRPr="00DE7D59">
        <w:rPr>
          <w:rStyle w:val="RedText"/>
          <w:color w:val="auto"/>
          <w:w w:val="100"/>
        </w:rPr>
        <w:t>12</w:t>
      </w:r>
      <w:r w:rsidRPr="00DE7D59">
        <w:rPr>
          <w:color w:val="auto"/>
          <w:w w:val="100"/>
        </w:rPr>
        <w:tab/>
        <w:t>Specification for Copper Sheet and Strip for</w:t>
      </w:r>
      <w:r w:rsidRPr="00DE7D59">
        <w:rPr>
          <w:color w:val="auto"/>
          <w:w w:val="100"/>
        </w:rPr>
        <w:br/>
      </w:r>
      <w:r w:rsidRPr="00DE7D59">
        <w:rPr>
          <w:color w:val="auto"/>
          <w:w w:val="100"/>
        </w:rPr>
        <w:tab/>
      </w:r>
      <w:r w:rsidRPr="00DE7D59">
        <w:rPr>
          <w:color w:val="auto"/>
          <w:w w:val="100"/>
        </w:rPr>
        <w:t> </w:t>
      </w:r>
      <w:r w:rsidRPr="00DE7D59">
        <w:rPr>
          <w:color w:val="auto"/>
          <w:w w:val="100"/>
        </w:rPr>
        <w:t xml:space="preserve">Building Construction </w:t>
      </w:r>
      <w:r w:rsidRPr="00DE7D59">
        <w:rPr>
          <w:color w:val="auto"/>
          <w:w w:val="100"/>
        </w:rPr>
        <w:tab/>
        <w:t>1404.5.2, Table 1507.4.3(1)</w:t>
      </w:r>
    </w:p>
    <w:p w14:paraId="46033519" w14:textId="376476ED" w:rsidR="00600963" w:rsidRPr="00DE7D59" w:rsidRDefault="009F264E">
      <w:pPr>
        <w:pStyle w:val="refstandardmiddle"/>
        <w:rPr>
          <w:rStyle w:val="RedText"/>
          <w:color w:val="auto"/>
          <w:w w:val="100"/>
        </w:rPr>
      </w:pPr>
      <w:r w:rsidRPr="00DE7D59">
        <w:rPr>
          <w:color w:val="auto"/>
          <w:w w:val="100"/>
        </w:rPr>
        <w:t>B695—</w:t>
      </w:r>
      <w:r w:rsidRPr="000E62DF">
        <w:rPr>
          <w:w w:val="100"/>
        </w:rPr>
        <w:t>04</w:t>
      </w:r>
      <w:r w:rsidRPr="000E62DF">
        <w:rPr>
          <w:strike/>
          <w:w w:val="100"/>
        </w:rPr>
        <w:t>(</w:t>
      </w:r>
      <w:r w:rsidRPr="000E62DF">
        <w:rPr>
          <w:rStyle w:val="RedText"/>
          <w:strike/>
          <w:w w:val="100"/>
        </w:rPr>
        <w:t>2009</w:t>
      </w:r>
      <w:r w:rsidRPr="000E62DF">
        <w:rPr>
          <w:strike/>
          <w:w w:val="100"/>
        </w:rPr>
        <w:t>)</w:t>
      </w:r>
      <w:r w:rsidR="00B566CB" w:rsidRPr="000E62DF">
        <w:rPr>
          <w:w w:val="100"/>
          <w:u w:val="single"/>
        </w:rPr>
        <w:t>(2016</w:t>
      </w:r>
      <w:r w:rsidR="00B566CB">
        <w:rPr>
          <w:color w:val="auto"/>
          <w:w w:val="100"/>
          <w:u w:val="single"/>
        </w:rPr>
        <w:t>)</w:t>
      </w:r>
      <w:r w:rsidRPr="00DE7D59">
        <w:rPr>
          <w:color w:val="auto"/>
          <w:w w:val="100"/>
        </w:rPr>
        <w:tab/>
        <w:t>Standard Specification for Coatings of Zinc Mechanically</w:t>
      </w:r>
      <w:r w:rsidRPr="00DE7D59">
        <w:rPr>
          <w:color w:val="auto"/>
          <w:w w:val="100"/>
        </w:rPr>
        <w:br/>
      </w:r>
      <w:r w:rsidRPr="00DE7D59">
        <w:rPr>
          <w:color w:val="auto"/>
          <w:w w:val="100"/>
        </w:rPr>
        <w:tab/>
      </w:r>
      <w:r w:rsidRPr="00DE7D59">
        <w:rPr>
          <w:color w:val="auto"/>
          <w:w w:val="100"/>
        </w:rPr>
        <w:t> </w:t>
      </w:r>
      <w:r w:rsidRPr="00DE7D59">
        <w:rPr>
          <w:color w:val="auto"/>
          <w:w w:val="100"/>
        </w:rPr>
        <w:t xml:space="preserve">Deposited on Iron and Steel Strip for Building Construction </w:t>
      </w:r>
      <w:r w:rsidRPr="00DE7D59">
        <w:rPr>
          <w:color w:val="auto"/>
          <w:w w:val="100"/>
        </w:rPr>
        <w:tab/>
      </w:r>
      <w:r w:rsidRPr="00DE7D59">
        <w:rPr>
          <w:rStyle w:val="RedText"/>
          <w:color w:val="auto"/>
          <w:w w:val="100"/>
        </w:rPr>
        <w:t>2304.10.5.1, 2304.10.5.3</w:t>
      </w:r>
    </w:p>
    <w:p w14:paraId="0418CF23" w14:textId="46CD98AB" w:rsidR="00600963" w:rsidRPr="00DE7D59" w:rsidRDefault="009F264E">
      <w:pPr>
        <w:pStyle w:val="refstandardmiddle"/>
        <w:rPr>
          <w:color w:val="auto"/>
          <w:w w:val="100"/>
        </w:rPr>
      </w:pPr>
      <w:r w:rsidRPr="00DE7D59">
        <w:rPr>
          <w:color w:val="auto"/>
          <w:w w:val="100"/>
        </w:rPr>
        <w:t>C5—</w:t>
      </w:r>
      <w:r w:rsidRPr="000E62DF">
        <w:rPr>
          <w:rStyle w:val="RedText"/>
          <w:strike/>
          <w:w w:val="100"/>
        </w:rPr>
        <w:t>10</w:t>
      </w:r>
      <w:r w:rsidRPr="000E62DF">
        <w:rPr>
          <w:w w:val="100"/>
        </w:rPr>
        <w:t xml:space="preserve"> </w:t>
      </w:r>
      <w:r w:rsidR="00B566CB" w:rsidRPr="000E62DF">
        <w:rPr>
          <w:w w:val="100"/>
          <w:u w:val="single"/>
        </w:rPr>
        <w:t>2018</w:t>
      </w:r>
      <w:r w:rsidRPr="00DE7D59">
        <w:rPr>
          <w:color w:val="auto"/>
          <w:w w:val="100"/>
        </w:rPr>
        <w:tab/>
        <w:t xml:space="preserve">Specification for Quicklime for Structural Purposes </w:t>
      </w:r>
      <w:r w:rsidRPr="00DE7D59">
        <w:rPr>
          <w:color w:val="auto"/>
          <w:w w:val="100"/>
        </w:rPr>
        <w:tab/>
        <w:t>Table 2507.2</w:t>
      </w:r>
    </w:p>
    <w:p w14:paraId="46CF1707" w14:textId="77777777" w:rsidR="00600963" w:rsidRPr="00DE7D59" w:rsidRDefault="009F264E">
      <w:pPr>
        <w:pStyle w:val="refstandardmiddle"/>
        <w:rPr>
          <w:color w:val="auto"/>
          <w:w w:val="100"/>
        </w:rPr>
      </w:pPr>
      <w:r w:rsidRPr="00DE7D59">
        <w:rPr>
          <w:color w:val="auto"/>
          <w:w w:val="100"/>
        </w:rPr>
        <w:t>C22/C22M-00(</w:t>
      </w:r>
      <w:r w:rsidRPr="00DE7D59">
        <w:rPr>
          <w:rStyle w:val="RedText"/>
          <w:color w:val="auto"/>
          <w:w w:val="100"/>
        </w:rPr>
        <w:t>2015</w:t>
      </w:r>
      <w:r w:rsidRPr="00DE7D59">
        <w:rPr>
          <w:color w:val="auto"/>
          <w:w w:val="100"/>
        </w:rPr>
        <w:t xml:space="preserve">) </w:t>
      </w:r>
      <w:r w:rsidRPr="00DE7D59">
        <w:rPr>
          <w:color w:val="auto"/>
          <w:w w:val="100"/>
        </w:rPr>
        <w:tab/>
        <w:t xml:space="preserve">Specification for Gypsum </w:t>
      </w:r>
      <w:r w:rsidRPr="00DE7D59">
        <w:rPr>
          <w:color w:val="auto"/>
          <w:w w:val="100"/>
        </w:rPr>
        <w:tab/>
        <w:t>Table 2506.2</w:t>
      </w:r>
    </w:p>
    <w:p w14:paraId="11B352EB" w14:textId="4E1029DF" w:rsidR="00600963" w:rsidRPr="00DE7D59" w:rsidRDefault="009F264E">
      <w:pPr>
        <w:pStyle w:val="refstandardmiddle"/>
        <w:rPr>
          <w:rStyle w:val="RedText"/>
          <w:color w:val="auto"/>
          <w:w w:val="100"/>
        </w:rPr>
      </w:pPr>
      <w:r w:rsidRPr="00DE7D59">
        <w:rPr>
          <w:color w:val="auto"/>
          <w:w w:val="100"/>
        </w:rPr>
        <w:t>C27—98</w:t>
      </w:r>
      <w:r w:rsidRPr="000E62DF">
        <w:rPr>
          <w:strike/>
          <w:w w:val="100"/>
        </w:rPr>
        <w:t>(</w:t>
      </w:r>
      <w:r w:rsidRPr="000E62DF">
        <w:rPr>
          <w:rStyle w:val="RedText"/>
          <w:strike/>
          <w:w w:val="100"/>
        </w:rPr>
        <w:t>13</w:t>
      </w:r>
      <w:r w:rsidRPr="000E62DF">
        <w:rPr>
          <w:strike/>
          <w:w w:val="100"/>
        </w:rPr>
        <w:t>)</w:t>
      </w:r>
      <w:r w:rsidRPr="000E62DF">
        <w:rPr>
          <w:w w:val="100"/>
        </w:rPr>
        <w:t xml:space="preserve"> </w:t>
      </w:r>
      <w:r w:rsidR="00B566CB" w:rsidRPr="000E62DF">
        <w:rPr>
          <w:w w:val="100"/>
        </w:rPr>
        <w:t>(</w:t>
      </w:r>
      <w:r w:rsidR="00B566CB" w:rsidRPr="000E62DF">
        <w:rPr>
          <w:w w:val="100"/>
          <w:u w:val="single"/>
        </w:rPr>
        <w:t>2018)</w:t>
      </w:r>
      <w:r w:rsidRPr="00DE7D59">
        <w:rPr>
          <w:color w:val="auto"/>
          <w:w w:val="100"/>
        </w:rPr>
        <w:tab/>
        <w:t xml:space="preserve">Specification for Classification of Fireclay and High-alumina Refractory Brick </w:t>
      </w:r>
      <w:r w:rsidRPr="00DE7D59">
        <w:rPr>
          <w:color w:val="auto"/>
          <w:w w:val="100"/>
        </w:rPr>
        <w:tab/>
        <w:t>2111.</w:t>
      </w:r>
      <w:r w:rsidRPr="00DE7D59">
        <w:rPr>
          <w:rStyle w:val="RedText"/>
          <w:color w:val="auto"/>
          <w:w w:val="100"/>
        </w:rPr>
        <w:t>6</w:t>
      </w:r>
    </w:p>
    <w:p w14:paraId="2780C003" w14:textId="77777777" w:rsidR="00600963" w:rsidRPr="00DE7D59" w:rsidRDefault="009F264E">
      <w:pPr>
        <w:pStyle w:val="refstandardmiddle"/>
        <w:rPr>
          <w:color w:val="auto"/>
          <w:w w:val="100"/>
        </w:rPr>
      </w:pPr>
      <w:r w:rsidRPr="00DE7D59">
        <w:rPr>
          <w:color w:val="auto"/>
          <w:w w:val="100"/>
        </w:rPr>
        <w:t>C28/C28M—</w:t>
      </w:r>
      <w:r w:rsidRPr="00DE7D59">
        <w:rPr>
          <w:rStyle w:val="RedText"/>
          <w:color w:val="auto"/>
          <w:w w:val="100"/>
        </w:rPr>
        <w:t>10</w:t>
      </w:r>
      <w:r w:rsidRPr="00DE7D59">
        <w:rPr>
          <w:color w:val="auto"/>
          <w:w w:val="100"/>
        </w:rPr>
        <w:t>(</w:t>
      </w:r>
      <w:r w:rsidRPr="00DE7D59">
        <w:rPr>
          <w:rStyle w:val="RedText"/>
          <w:color w:val="auto"/>
          <w:w w:val="100"/>
        </w:rPr>
        <w:t>2015</w:t>
      </w:r>
      <w:r w:rsidRPr="00DE7D59">
        <w:rPr>
          <w:color w:val="auto"/>
          <w:w w:val="100"/>
        </w:rPr>
        <w:t xml:space="preserve">) </w:t>
      </w:r>
      <w:r w:rsidRPr="00DE7D59">
        <w:rPr>
          <w:color w:val="auto"/>
          <w:w w:val="100"/>
        </w:rPr>
        <w:tab/>
        <w:t xml:space="preserve">Specification for Gypsum Plasters </w:t>
      </w:r>
      <w:r w:rsidRPr="00DE7D59">
        <w:rPr>
          <w:color w:val="auto"/>
          <w:w w:val="100"/>
        </w:rPr>
        <w:tab/>
        <w:t>Table 2507.2</w:t>
      </w:r>
    </w:p>
    <w:p w14:paraId="1153073D" w14:textId="35C288FB" w:rsidR="00600963" w:rsidRPr="00DE7D59" w:rsidRDefault="009F264E">
      <w:pPr>
        <w:pStyle w:val="refstandardmiddle"/>
        <w:rPr>
          <w:color w:val="auto"/>
          <w:w w:val="100"/>
        </w:rPr>
      </w:pPr>
      <w:r w:rsidRPr="00DE7D59">
        <w:rPr>
          <w:color w:val="auto"/>
          <w:w w:val="100"/>
        </w:rPr>
        <w:t>C31/C31M—</w:t>
      </w:r>
      <w:r w:rsidRPr="000E62DF">
        <w:rPr>
          <w:rStyle w:val="RedText"/>
          <w:strike/>
          <w:w w:val="100"/>
        </w:rPr>
        <w:t>15</w:t>
      </w:r>
      <w:r w:rsidR="00255C11" w:rsidRPr="000E62DF">
        <w:rPr>
          <w:w w:val="100"/>
        </w:rPr>
        <w:t xml:space="preserve"> </w:t>
      </w:r>
      <w:r w:rsidR="00255C11" w:rsidRPr="000E62DF">
        <w:rPr>
          <w:w w:val="100"/>
          <w:u w:val="single"/>
        </w:rPr>
        <w:t>2018B</w:t>
      </w:r>
      <w:r w:rsidRPr="00DE7D59">
        <w:rPr>
          <w:color w:val="auto"/>
          <w:w w:val="100"/>
        </w:rPr>
        <w:tab/>
        <w:t xml:space="preserve">Practice for Making and Curing Concrete Test Specimens in the Field </w:t>
      </w:r>
      <w:r w:rsidRPr="00DE7D59">
        <w:rPr>
          <w:color w:val="auto"/>
          <w:w w:val="100"/>
        </w:rPr>
        <w:tab/>
        <w:t>Table 1705.3</w:t>
      </w:r>
    </w:p>
    <w:p w14:paraId="394961F6" w14:textId="7B7FB117" w:rsidR="00600963" w:rsidRPr="00DE7D59" w:rsidRDefault="009F264E">
      <w:pPr>
        <w:pStyle w:val="refstandardmiddle"/>
        <w:rPr>
          <w:color w:val="auto"/>
          <w:w w:val="100"/>
        </w:rPr>
      </w:pPr>
      <w:r w:rsidRPr="00DE7D59">
        <w:rPr>
          <w:color w:val="auto"/>
          <w:w w:val="100"/>
        </w:rPr>
        <w:t>C33/C33M—</w:t>
      </w:r>
      <w:r w:rsidRPr="000E62DF">
        <w:rPr>
          <w:rStyle w:val="RedText"/>
          <w:strike/>
          <w:w w:val="100"/>
        </w:rPr>
        <w:t>13</w:t>
      </w:r>
      <w:r w:rsidRPr="000E62DF">
        <w:rPr>
          <w:w w:val="100"/>
        </w:rPr>
        <w:t xml:space="preserve"> </w:t>
      </w:r>
      <w:r w:rsidR="00255C11" w:rsidRPr="000E62DF">
        <w:rPr>
          <w:w w:val="100"/>
          <w:u w:val="single"/>
        </w:rPr>
        <w:t>2018</w:t>
      </w:r>
      <w:r w:rsidRPr="00DE7D59">
        <w:rPr>
          <w:color w:val="auto"/>
          <w:w w:val="100"/>
        </w:rPr>
        <w:tab/>
        <w:t xml:space="preserve">Specification for Concrete Aggregates </w:t>
      </w:r>
      <w:r w:rsidRPr="00DE7D59">
        <w:rPr>
          <w:color w:val="auto"/>
          <w:w w:val="100"/>
        </w:rPr>
        <w:tab/>
        <w:t>722.3.1.4, 722.4.1.1.3</w:t>
      </w:r>
    </w:p>
    <w:p w14:paraId="4F3FFA0D" w14:textId="77777777" w:rsidR="00600963" w:rsidRPr="00DE7D59" w:rsidRDefault="009F264E">
      <w:pPr>
        <w:pStyle w:val="refstandardmiddle"/>
        <w:rPr>
          <w:color w:val="auto"/>
          <w:w w:val="100"/>
        </w:rPr>
      </w:pPr>
      <w:r w:rsidRPr="00DE7D59">
        <w:rPr>
          <w:color w:val="auto"/>
          <w:w w:val="100"/>
        </w:rPr>
        <w:t>C35</w:t>
      </w:r>
      <w:r w:rsidRPr="00DE7D59">
        <w:rPr>
          <w:rStyle w:val="RedText"/>
          <w:color w:val="auto"/>
          <w:w w:val="100"/>
        </w:rPr>
        <w:t>/C35M-1995(2014</w:t>
      </w:r>
      <w:r w:rsidRPr="00DE7D59">
        <w:rPr>
          <w:color w:val="auto"/>
          <w:w w:val="100"/>
        </w:rPr>
        <w:t xml:space="preserve">) </w:t>
      </w:r>
      <w:r w:rsidRPr="00DE7D59">
        <w:rPr>
          <w:color w:val="auto"/>
          <w:w w:val="100"/>
        </w:rPr>
        <w:tab/>
        <w:t xml:space="preserve">Specification for Inorganic Aggregates for Use in Gypsum Plaster </w:t>
      </w:r>
      <w:r w:rsidRPr="00DE7D59">
        <w:rPr>
          <w:color w:val="auto"/>
          <w:w w:val="100"/>
        </w:rPr>
        <w:tab/>
        <w:t>Table 2507.2</w:t>
      </w:r>
    </w:p>
    <w:p w14:paraId="64689CD6" w14:textId="7AAF722F" w:rsidR="00600963" w:rsidRPr="00DE7D59" w:rsidRDefault="009F264E">
      <w:pPr>
        <w:pStyle w:val="refstandardmiddle"/>
        <w:rPr>
          <w:color w:val="auto"/>
          <w:w w:val="100"/>
        </w:rPr>
      </w:pPr>
      <w:r w:rsidRPr="00DE7D59">
        <w:rPr>
          <w:color w:val="auto"/>
          <w:w w:val="100"/>
        </w:rPr>
        <w:t>C55—</w:t>
      </w:r>
      <w:r w:rsidRPr="000E62DF">
        <w:rPr>
          <w:rStyle w:val="RedText"/>
          <w:strike/>
          <w:w w:val="100"/>
        </w:rPr>
        <w:t>2014A</w:t>
      </w:r>
      <w:r w:rsidRPr="000E62DF">
        <w:rPr>
          <w:w w:val="100"/>
        </w:rPr>
        <w:t xml:space="preserve"> </w:t>
      </w:r>
      <w:r w:rsidR="00BB5A28" w:rsidRPr="000E62DF">
        <w:rPr>
          <w:w w:val="100"/>
          <w:u w:val="single"/>
        </w:rPr>
        <w:t>2017</w:t>
      </w:r>
      <w:r w:rsidRPr="00DE7D59">
        <w:rPr>
          <w:color w:val="auto"/>
          <w:w w:val="100"/>
        </w:rPr>
        <w:tab/>
        <w:t xml:space="preserve">Specification for Concrete Building Brick </w:t>
      </w:r>
      <w:r w:rsidRPr="00DE7D59">
        <w:rPr>
          <w:color w:val="auto"/>
          <w:w w:val="100"/>
        </w:rPr>
        <w:tab/>
        <w:t>Table 722.3.2</w:t>
      </w:r>
    </w:p>
    <w:p w14:paraId="1C55AEF6" w14:textId="77777777" w:rsidR="00600963" w:rsidRPr="00DE7D59" w:rsidRDefault="009F264E">
      <w:pPr>
        <w:pStyle w:val="refstandardmiddle"/>
        <w:rPr>
          <w:color w:val="auto"/>
          <w:w w:val="100"/>
        </w:rPr>
      </w:pPr>
      <w:r w:rsidRPr="00DE7D59">
        <w:rPr>
          <w:color w:val="auto"/>
          <w:w w:val="100"/>
        </w:rPr>
        <w:t>C59/C59M—00 (</w:t>
      </w:r>
      <w:r w:rsidRPr="00DE7D59">
        <w:rPr>
          <w:rStyle w:val="RedText"/>
          <w:color w:val="auto"/>
          <w:w w:val="100"/>
        </w:rPr>
        <w:t>2015</w:t>
      </w:r>
      <w:r w:rsidRPr="00DE7D59">
        <w:rPr>
          <w:color w:val="auto"/>
          <w:w w:val="100"/>
        </w:rPr>
        <w:t xml:space="preserve">) </w:t>
      </w:r>
      <w:r w:rsidRPr="00DE7D59">
        <w:rPr>
          <w:color w:val="auto"/>
          <w:w w:val="100"/>
        </w:rPr>
        <w:tab/>
        <w:t xml:space="preserve">Specification for Gypsum Casting </w:t>
      </w:r>
      <w:r w:rsidRPr="00DE7D59">
        <w:rPr>
          <w:rStyle w:val="RedText"/>
          <w:color w:val="auto"/>
          <w:w w:val="100"/>
        </w:rPr>
        <w:t>Plaster</w:t>
      </w:r>
      <w:r w:rsidRPr="00DE7D59">
        <w:rPr>
          <w:color w:val="auto"/>
          <w:w w:val="100"/>
        </w:rPr>
        <w:t xml:space="preserve"> and Molding Plaster </w:t>
      </w:r>
      <w:r w:rsidRPr="00DE7D59">
        <w:rPr>
          <w:color w:val="auto"/>
          <w:w w:val="100"/>
        </w:rPr>
        <w:tab/>
        <w:t>Table 2507.2</w:t>
      </w:r>
    </w:p>
    <w:p w14:paraId="1E25D874" w14:textId="77777777" w:rsidR="00600963" w:rsidRPr="00DE7D59" w:rsidRDefault="009F264E">
      <w:pPr>
        <w:pStyle w:val="refstandardmiddle"/>
        <w:rPr>
          <w:color w:val="auto"/>
          <w:w w:val="100"/>
        </w:rPr>
      </w:pPr>
      <w:r w:rsidRPr="00DE7D59">
        <w:rPr>
          <w:color w:val="auto"/>
          <w:w w:val="100"/>
        </w:rPr>
        <w:t>C61/C61M—00 (</w:t>
      </w:r>
      <w:r w:rsidRPr="00DE7D59">
        <w:rPr>
          <w:rStyle w:val="RedText"/>
          <w:color w:val="auto"/>
          <w:w w:val="100"/>
        </w:rPr>
        <w:t>2015</w:t>
      </w:r>
      <w:r w:rsidRPr="00DE7D59">
        <w:rPr>
          <w:color w:val="auto"/>
          <w:w w:val="100"/>
        </w:rPr>
        <w:t xml:space="preserve">) </w:t>
      </w:r>
      <w:r w:rsidRPr="00DE7D59">
        <w:rPr>
          <w:color w:val="auto"/>
          <w:w w:val="100"/>
        </w:rPr>
        <w:tab/>
        <w:t xml:space="preserve">Specification for Gypsum </w:t>
      </w:r>
      <w:r w:rsidRPr="00DE7D59">
        <w:rPr>
          <w:rStyle w:val="RedText"/>
          <w:color w:val="auto"/>
          <w:w w:val="100"/>
        </w:rPr>
        <w:t>Keene’s</w:t>
      </w:r>
      <w:r w:rsidRPr="00DE7D59">
        <w:rPr>
          <w:color w:val="auto"/>
          <w:w w:val="100"/>
        </w:rPr>
        <w:t xml:space="preserve"> Cement </w:t>
      </w:r>
      <w:r w:rsidRPr="00DE7D59">
        <w:rPr>
          <w:color w:val="auto"/>
          <w:w w:val="100"/>
        </w:rPr>
        <w:tab/>
        <w:t>Table 2507.2</w:t>
      </w:r>
    </w:p>
    <w:p w14:paraId="2CED9FC0" w14:textId="7E4F3C62" w:rsidR="00600963" w:rsidRPr="00DE7D59" w:rsidRDefault="009F264E">
      <w:pPr>
        <w:pStyle w:val="refstandardmiddle"/>
        <w:rPr>
          <w:color w:val="auto"/>
          <w:w w:val="100"/>
        </w:rPr>
      </w:pPr>
      <w:r w:rsidRPr="00DE7D59">
        <w:rPr>
          <w:color w:val="auto"/>
          <w:w w:val="100"/>
        </w:rPr>
        <w:t>C62—</w:t>
      </w:r>
      <w:r w:rsidRPr="000E62DF">
        <w:rPr>
          <w:rStyle w:val="RedText"/>
          <w:strike/>
          <w:w w:val="100"/>
        </w:rPr>
        <w:t>13A</w:t>
      </w:r>
      <w:r w:rsidR="00BB5A28" w:rsidRPr="000E62DF">
        <w:rPr>
          <w:rStyle w:val="RedText"/>
          <w:w w:val="100"/>
        </w:rPr>
        <w:t xml:space="preserve"> </w:t>
      </w:r>
      <w:r w:rsidR="00BB5A28" w:rsidRPr="000E62DF">
        <w:rPr>
          <w:rStyle w:val="RedText"/>
          <w:w w:val="100"/>
          <w:u w:val="single"/>
        </w:rPr>
        <w:t>2017</w:t>
      </w:r>
      <w:r w:rsidRPr="00DE7D59">
        <w:rPr>
          <w:color w:val="auto"/>
          <w:w w:val="100"/>
        </w:rPr>
        <w:tab/>
      </w:r>
      <w:r w:rsidRPr="00DE7D59">
        <w:rPr>
          <w:rStyle w:val="RedText"/>
          <w:color w:val="auto"/>
          <w:w w:val="100"/>
        </w:rPr>
        <w:t>Standard</w:t>
      </w:r>
      <w:r w:rsidRPr="00DE7D59">
        <w:rPr>
          <w:color w:val="auto"/>
          <w:w w:val="100"/>
        </w:rPr>
        <w:t xml:space="preserve"> Specification for Building Brick</w:t>
      </w:r>
      <w:r w:rsidRPr="00DE7D59">
        <w:rPr>
          <w:color w:val="auto"/>
          <w:w w:val="100"/>
        </w:rPr>
        <w:br/>
      </w:r>
      <w:r w:rsidRPr="00DE7D59">
        <w:rPr>
          <w:color w:val="auto"/>
          <w:w w:val="100"/>
        </w:rPr>
        <w:tab/>
      </w:r>
      <w:r w:rsidRPr="00DE7D59">
        <w:rPr>
          <w:color w:val="auto"/>
          <w:w w:val="100"/>
        </w:rPr>
        <w:t> </w:t>
      </w:r>
      <w:r w:rsidRPr="00DE7D59">
        <w:rPr>
          <w:color w:val="auto"/>
          <w:w w:val="100"/>
        </w:rPr>
        <w:t xml:space="preserve">(Solid Masonry Units Made from Clay or Shale) </w:t>
      </w:r>
      <w:r w:rsidRPr="00DE7D59">
        <w:rPr>
          <w:color w:val="auto"/>
          <w:w w:val="100"/>
        </w:rPr>
        <w:tab/>
        <w:t>1807.1.6.3</w:t>
      </w:r>
    </w:p>
    <w:p w14:paraId="331658C6" w14:textId="74FEA952" w:rsidR="00600963" w:rsidRPr="00DE7D59" w:rsidRDefault="009F264E">
      <w:pPr>
        <w:pStyle w:val="refstandardmiddle"/>
        <w:rPr>
          <w:color w:val="auto"/>
          <w:w w:val="100"/>
        </w:rPr>
      </w:pPr>
      <w:r w:rsidRPr="00DE7D59">
        <w:rPr>
          <w:color w:val="auto"/>
          <w:w w:val="100"/>
        </w:rPr>
        <w:t>C67—</w:t>
      </w:r>
      <w:r w:rsidRPr="000E62DF">
        <w:rPr>
          <w:rStyle w:val="RedText"/>
          <w:strike/>
          <w:w w:val="100"/>
        </w:rPr>
        <w:t>14</w:t>
      </w:r>
      <w:r w:rsidR="0070467E" w:rsidRPr="000E62DF">
        <w:rPr>
          <w:w w:val="100"/>
        </w:rPr>
        <w:t xml:space="preserve"> </w:t>
      </w:r>
      <w:r w:rsidR="0070467E" w:rsidRPr="000E62DF">
        <w:rPr>
          <w:w w:val="100"/>
          <w:u w:val="single"/>
        </w:rPr>
        <w:t>2018</w:t>
      </w:r>
      <w:r w:rsidRPr="00DE7D59">
        <w:rPr>
          <w:color w:val="auto"/>
          <w:w w:val="100"/>
        </w:rPr>
        <w:tab/>
        <w:t xml:space="preserve">Test Methods of Sampling and Testing Brick and Structural Clay Tile </w:t>
      </w:r>
      <w:r w:rsidRPr="00DE7D59">
        <w:rPr>
          <w:color w:val="auto"/>
          <w:w w:val="100"/>
        </w:rPr>
        <w:tab/>
        <w:t>721.4.1.1.1</w:t>
      </w:r>
    </w:p>
    <w:p w14:paraId="7B587D77" w14:textId="438B21E5" w:rsidR="00600963" w:rsidRPr="00DE7D59" w:rsidRDefault="009F264E">
      <w:pPr>
        <w:pStyle w:val="refstandardmiddle"/>
        <w:rPr>
          <w:color w:val="auto"/>
          <w:w w:val="100"/>
        </w:rPr>
      </w:pPr>
      <w:r w:rsidRPr="00DE7D59">
        <w:rPr>
          <w:color w:val="auto"/>
          <w:w w:val="100"/>
        </w:rPr>
        <w:t>C73—</w:t>
      </w:r>
      <w:r w:rsidRPr="000E62DF">
        <w:rPr>
          <w:rStyle w:val="RedText"/>
          <w:strike/>
          <w:w w:val="100"/>
        </w:rPr>
        <w:t>14</w:t>
      </w:r>
      <w:r w:rsidR="0070467E" w:rsidRPr="000E62DF">
        <w:rPr>
          <w:rStyle w:val="RedText"/>
          <w:strike/>
          <w:w w:val="100"/>
        </w:rPr>
        <w:t xml:space="preserve"> </w:t>
      </w:r>
      <w:r w:rsidRPr="000E62DF">
        <w:rPr>
          <w:w w:val="100"/>
        </w:rPr>
        <w:t xml:space="preserve"> </w:t>
      </w:r>
      <w:r w:rsidR="0070467E" w:rsidRPr="000E62DF">
        <w:rPr>
          <w:w w:val="100"/>
          <w:u w:val="single"/>
        </w:rPr>
        <w:t>2017</w:t>
      </w:r>
      <w:r w:rsidRPr="00DE7D59">
        <w:rPr>
          <w:color w:val="auto"/>
          <w:w w:val="100"/>
        </w:rPr>
        <w:tab/>
        <w:t xml:space="preserve">Specification for Calcium Silicate Brick (Sand-lime Brick) </w:t>
      </w:r>
      <w:r w:rsidRPr="00DE7D59">
        <w:rPr>
          <w:color w:val="auto"/>
          <w:w w:val="100"/>
        </w:rPr>
        <w:tab/>
        <w:t>Table 722.3.2</w:t>
      </w:r>
    </w:p>
    <w:p w14:paraId="0CD240C2" w14:textId="2E85DF78" w:rsidR="00600963" w:rsidRPr="00DE7D59" w:rsidRDefault="009F264E">
      <w:pPr>
        <w:pStyle w:val="refstandardmiddle"/>
        <w:rPr>
          <w:color w:val="auto"/>
          <w:w w:val="100"/>
        </w:rPr>
      </w:pPr>
      <w:r w:rsidRPr="00DE7D59">
        <w:rPr>
          <w:color w:val="auto"/>
          <w:w w:val="100"/>
        </w:rPr>
        <w:t>C90—</w:t>
      </w:r>
      <w:r w:rsidRPr="000E62DF">
        <w:rPr>
          <w:rStyle w:val="RedText"/>
          <w:strike/>
          <w:w w:val="100"/>
        </w:rPr>
        <w:t>14</w:t>
      </w:r>
      <w:r w:rsidR="0070467E" w:rsidRPr="000E62DF">
        <w:rPr>
          <w:w w:val="100"/>
          <w:u w:val="single"/>
        </w:rPr>
        <w:t xml:space="preserve"> 2016A</w:t>
      </w:r>
      <w:r w:rsidRPr="00DE7D59">
        <w:rPr>
          <w:color w:val="auto"/>
          <w:w w:val="100"/>
        </w:rPr>
        <w:tab/>
        <w:t xml:space="preserve">Specification for Loadbearing Concrete Masonry Units </w:t>
      </w:r>
      <w:r w:rsidRPr="00DE7D59">
        <w:rPr>
          <w:color w:val="auto"/>
          <w:w w:val="100"/>
        </w:rPr>
        <w:tab/>
        <w:t>Table 722.3.2, 1807.1.6.3, 2109.3</w:t>
      </w:r>
    </w:p>
    <w:p w14:paraId="790B1622" w14:textId="4B32666E" w:rsidR="00600963" w:rsidRPr="00DE7D59" w:rsidRDefault="009F264E">
      <w:pPr>
        <w:pStyle w:val="refstandardmiddle"/>
        <w:rPr>
          <w:color w:val="auto"/>
          <w:w w:val="100"/>
        </w:rPr>
      </w:pPr>
      <w:r w:rsidRPr="00DE7D59">
        <w:rPr>
          <w:color w:val="auto"/>
          <w:w w:val="100"/>
        </w:rPr>
        <w:t>C91/C91M—</w:t>
      </w:r>
      <w:r w:rsidRPr="00666ED7">
        <w:rPr>
          <w:rStyle w:val="RedText"/>
          <w:strike/>
          <w:w w:val="100"/>
        </w:rPr>
        <w:t>12</w:t>
      </w:r>
      <w:r w:rsidRPr="00666ED7">
        <w:rPr>
          <w:w w:val="100"/>
        </w:rPr>
        <w:t xml:space="preserve"> </w:t>
      </w:r>
      <w:r w:rsidR="0070467E" w:rsidRPr="00666ED7">
        <w:rPr>
          <w:w w:val="100"/>
          <w:u w:val="single"/>
        </w:rPr>
        <w:t>2018</w:t>
      </w:r>
      <w:r w:rsidRPr="00DE7D59">
        <w:rPr>
          <w:color w:val="auto"/>
          <w:w w:val="100"/>
        </w:rPr>
        <w:tab/>
        <w:t xml:space="preserve">Specification for Masonry Cement </w:t>
      </w:r>
      <w:r w:rsidRPr="00DE7D59">
        <w:rPr>
          <w:color w:val="auto"/>
          <w:w w:val="100"/>
        </w:rPr>
        <w:tab/>
        <w:t>Table 2507.2</w:t>
      </w:r>
    </w:p>
    <w:p w14:paraId="395D1761" w14:textId="13EFF6B9" w:rsidR="00600963" w:rsidRPr="00DE7D59" w:rsidRDefault="009F264E">
      <w:pPr>
        <w:pStyle w:val="refstandardmiddle"/>
        <w:rPr>
          <w:color w:val="auto"/>
          <w:w w:val="100"/>
        </w:rPr>
      </w:pPr>
      <w:r w:rsidRPr="00DE7D59">
        <w:rPr>
          <w:color w:val="auto"/>
          <w:w w:val="100"/>
        </w:rPr>
        <w:t>C94/C94M—</w:t>
      </w:r>
      <w:r w:rsidRPr="00666ED7">
        <w:rPr>
          <w:rStyle w:val="RedText"/>
          <w:strike/>
          <w:w w:val="100"/>
        </w:rPr>
        <w:t>15A</w:t>
      </w:r>
      <w:r w:rsidR="0070467E" w:rsidRPr="00666ED7">
        <w:rPr>
          <w:w w:val="100"/>
        </w:rPr>
        <w:t xml:space="preserve"> </w:t>
      </w:r>
      <w:r w:rsidR="0070467E" w:rsidRPr="00666ED7">
        <w:rPr>
          <w:w w:val="100"/>
          <w:u w:val="single"/>
        </w:rPr>
        <w:t>2017A</w:t>
      </w:r>
      <w:r w:rsidRPr="00DE7D59">
        <w:rPr>
          <w:color w:val="auto"/>
          <w:w w:val="100"/>
        </w:rPr>
        <w:tab/>
        <w:t xml:space="preserve">Specification for Ready-Mixed Concrete </w:t>
      </w:r>
      <w:r w:rsidRPr="00DE7D59">
        <w:rPr>
          <w:color w:val="auto"/>
          <w:w w:val="100"/>
        </w:rPr>
        <w:tab/>
        <w:t>E202, E303.2.1</w:t>
      </w:r>
    </w:p>
    <w:p w14:paraId="4356B5FC" w14:textId="70650E61" w:rsidR="00600963" w:rsidRPr="00DE7D59" w:rsidRDefault="009F264E">
      <w:pPr>
        <w:pStyle w:val="refstandardmiddle"/>
        <w:rPr>
          <w:color w:val="auto"/>
          <w:w w:val="100"/>
        </w:rPr>
      </w:pPr>
      <w:r w:rsidRPr="00DE7D59">
        <w:rPr>
          <w:color w:val="auto"/>
          <w:w w:val="100"/>
        </w:rPr>
        <w:t>C140/C140M—</w:t>
      </w:r>
      <w:r w:rsidRPr="00666ED7">
        <w:rPr>
          <w:strike/>
          <w:w w:val="100"/>
        </w:rPr>
        <w:t>15</w:t>
      </w:r>
      <w:r w:rsidR="0051350F" w:rsidRPr="00666ED7">
        <w:rPr>
          <w:w w:val="100"/>
        </w:rPr>
        <w:t xml:space="preserve"> </w:t>
      </w:r>
      <w:r w:rsidR="0051350F" w:rsidRPr="00666ED7">
        <w:rPr>
          <w:w w:val="100"/>
          <w:u w:val="single"/>
        </w:rPr>
        <w:t>2018</w:t>
      </w:r>
      <w:r w:rsidRPr="00DE7D59">
        <w:rPr>
          <w:color w:val="auto"/>
          <w:w w:val="100"/>
        </w:rPr>
        <w:tab/>
        <w:t xml:space="preserve">Test Method Sampling and Testing Concrete Masonry Units and Related Units </w:t>
      </w:r>
      <w:r w:rsidRPr="00DE7D59">
        <w:rPr>
          <w:color w:val="auto"/>
          <w:w w:val="100"/>
        </w:rPr>
        <w:tab/>
        <w:t>722.3.1.2</w:t>
      </w:r>
    </w:p>
    <w:p w14:paraId="709064E7" w14:textId="198D1630" w:rsidR="00600963" w:rsidRPr="00DE7D59" w:rsidRDefault="009F264E">
      <w:pPr>
        <w:pStyle w:val="refstandardmiddle"/>
        <w:rPr>
          <w:color w:val="auto"/>
          <w:w w:val="100"/>
        </w:rPr>
      </w:pPr>
      <w:r w:rsidRPr="00DE7D59">
        <w:rPr>
          <w:color w:val="auto"/>
          <w:w w:val="100"/>
        </w:rPr>
        <w:t>C150/C150M—</w:t>
      </w:r>
      <w:r w:rsidRPr="00666ED7">
        <w:rPr>
          <w:strike/>
          <w:w w:val="100"/>
        </w:rPr>
        <w:t>15</w:t>
      </w:r>
      <w:r w:rsidR="0051350F" w:rsidRPr="00666ED7">
        <w:rPr>
          <w:w w:val="100"/>
        </w:rPr>
        <w:t xml:space="preserve"> </w:t>
      </w:r>
      <w:r w:rsidR="0051350F" w:rsidRPr="00666ED7">
        <w:rPr>
          <w:w w:val="100"/>
          <w:u w:val="single"/>
        </w:rPr>
        <w:t>2018</w:t>
      </w:r>
      <w:r w:rsidRPr="00DE7D59">
        <w:rPr>
          <w:color w:val="auto"/>
          <w:w w:val="100"/>
        </w:rPr>
        <w:tab/>
        <w:t xml:space="preserve">Specification for Portland Cement </w:t>
      </w:r>
      <w:r w:rsidRPr="00DE7D59">
        <w:rPr>
          <w:color w:val="auto"/>
          <w:w w:val="100"/>
        </w:rPr>
        <w:tab/>
      </w:r>
      <w:r w:rsidRPr="00DE7D59">
        <w:rPr>
          <w:rStyle w:val="RedText"/>
          <w:color w:val="auto"/>
          <w:w w:val="100"/>
        </w:rPr>
        <w:t>1903.1</w:t>
      </w:r>
      <w:r w:rsidRPr="00DE7D59">
        <w:rPr>
          <w:color w:val="auto"/>
          <w:w w:val="100"/>
        </w:rPr>
        <w:t>, Table 2507.2</w:t>
      </w:r>
    </w:p>
    <w:p w14:paraId="6E7BE262" w14:textId="16C2E455" w:rsidR="00600963" w:rsidRPr="00DE7D59" w:rsidRDefault="009F264E">
      <w:pPr>
        <w:pStyle w:val="refstandardmiddle"/>
        <w:rPr>
          <w:color w:val="auto"/>
          <w:w w:val="100"/>
        </w:rPr>
      </w:pPr>
      <w:r w:rsidRPr="00DE7D59">
        <w:rPr>
          <w:color w:val="auto"/>
          <w:w w:val="100"/>
        </w:rPr>
        <w:t>C172/</w:t>
      </w:r>
      <w:r w:rsidRPr="00DE7D59">
        <w:rPr>
          <w:rStyle w:val="RedText"/>
          <w:color w:val="auto"/>
          <w:w w:val="100"/>
        </w:rPr>
        <w:t>C172M—</w:t>
      </w:r>
      <w:r w:rsidRPr="00666ED7">
        <w:rPr>
          <w:rStyle w:val="RedText"/>
          <w:strike/>
          <w:w w:val="100"/>
        </w:rPr>
        <w:t>14A</w:t>
      </w:r>
      <w:r w:rsidRPr="00666ED7">
        <w:rPr>
          <w:strike/>
          <w:w w:val="100"/>
        </w:rPr>
        <w:t xml:space="preserve"> </w:t>
      </w:r>
      <w:r w:rsidR="0051350F" w:rsidRPr="00666ED7">
        <w:rPr>
          <w:w w:val="100"/>
          <w:u w:val="single"/>
        </w:rPr>
        <w:t>2017</w:t>
      </w:r>
      <w:r w:rsidRPr="00DE7D59">
        <w:rPr>
          <w:color w:val="auto"/>
          <w:w w:val="100"/>
        </w:rPr>
        <w:tab/>
        <w:t xml:space="preserve">Practice for Sampling Freshly Mixed Concrete </w:t>
      </w:r>
      <w:r w:rsidRPr="00DE7D59">
        <w:rPr>
          <w:color w:val="auto"/>
          <w:w w:val="100"/>
        </w:rPr>
        <w:tab/>
        <w:t>Table 1705.3, E303.2.4</w:t>
      </w:r>
    </w:p>
    <w:p w14:paraId="21A8BC2B" w14:textId="708C549A" w:rsidR="00600963" w:rsidRPr="00DE7D59" w:rsidRDefault="009F264E">
      <w:pPr>
        <w:pStyle w:val="refstandardmiddle"/>
        <w:rPr>
          <w:color w:val="auto"/>
          <w:w w:val="100"/>
        </w:rPr>
      </w:pPr>
      <w:r w:rsidRPr="00DE7D59">
        <w:rPr>
          <w:color w:val="auto"/>
          <w:w w:val="100"/>
        </w:rPr>
        <w:t xml:space="preserve">C199—84 </w:t>
      </w:r>
      <w:r w:rsidRPr="00666ED7">
        <w:rPr>
          <w:strike/>
          <w:w w:val="100"/>
        </w:rPr>
        <w:t>(</w:t>
      </w:r>
      <w:r w:rsidRPr="00666ED7">
        <w:rPr>
          <w:rStyle w:val="RedText"/>
          <w:strike/>
          <w:w w:val="100"/>
        </w:rPr>
        <w:t>2011</w:t>
      </w:r>
      <w:r w:rsidRPr="00666ED7">
        <w:rPr>
          <w:strike/>
          <w:w w:val="100"/>
        </w:rPr>
        <w:t>)</w:t>
      </w:r>
      <w:r w:rsidR="0051350F" w:rsidRPr="00666ED7">
        <w:rPr>
          <w:w w:val="100"/>
          <w:u w:val="single"/>
        </w:rPr>
        <w:t>(2016</w:t>
      </w:r>
      <w:r w:rsidR="0051350F" w:rsidRPr="0051350F">
        <w:rPr>
          <w:color w:val="auto"/>
          <w:w w:val="100"/>
          <w:u w:val="single"/>
        </w:rPr>
        <w:t>)</w:t>
      </w:r>
      <w:r w:rsidRPr="00DE7D59">
        <w:rPr>
          <w:color w:val="auto"/>
          <w:w w:val="100"/>
        </w:rPr>
        <w:tab/>
        <w:t xml:space="preserve">Test Method for Pier Test for Refractory Mortars </w:t>
      </w:r>
      <w:r w:rsidRPr="00DE7D59">
        <w:rPr>
          <w:color w:val="auto"/>
          <w:w w:val="100"/>
        </w:rPr>
        <w:tab/>
        <w:t>2111.</w:t>
      </w:r>
      <w:r w:rsidRPr="00DE7D59">
        <w:rPr>
          <w:rStyle w:val="RedText"/>
          <w:color w:val="auto"/>
          <w:w w:val="100"/>
        </w:rPr>
        <w:t>6</w:t>
      </w:r>
      <w:r w:rsidRPr="00DE7D59">
        <w:rPr>
          <w:color w:val="auto"/>
          <w:w w:val="100"/>
        </w:rPr>
        <w:t>, 2111.</w:t>
      </w:r>
      <w:r w:rsidRPr="00DE7D59">
        <w:rPr>
          <w:rStyle w:val="RedText"/>
          <w:color w:val="auto"/>
          <w:w w:val="100"/>
        </w:rPr>
        <w:t>9</w:t>
      </w:r>
      <w:r w:rsidRPr="00DE7D59">
        <w:rPr>
          <w:color w:val="auto"/>
          <w:w w:val="100"/>
        </w:rPr>
        <w:t>, 2113.12</w:t>
      </w:r>
    </w:p>
    <w:p w14:paraId="61478D1E" w14:textId="77777777" w:rsidR="00600963" w:rsidRPr="00DE7D59" w:rsidRDefault="009F264E">
      <w:pPr>
        <w:pStyle w:val="refstandardmiddle"/>
        <w:rPr>
          <w:color w:val="auto"/>
          <w:w w:val="100"/>
        </w:rPr>
      </w:pPr>
      <w:r w:rsidRPr="00DE7D59">
        <w:rPr>
          <w:color w:val="auto"/>
          <w:w w:val="100"/>
        </w:rPr>
        <w:t>C206—</w:t>
      </w:r>
      <w:r w:rsidRPr="00DE7D59">
        <w:rPr>
          <w:rStyle w:val="RedText"/>
          <w:color w:val="auto"/>
          <w:w w:val="100"/>
        </w:rPr>
        <w:t>14</w:t>
      </w:r>
      <w:r w:rsidRPr="00DE7D59">
        <w:rPr>
          <w:color w:val="auto"/>
          <w:w w:val="100"/>
        </w:rPr>
        <w:t xml:space="preserve"> </w:t>
      </w:r>
      <w:r w:rsidRPr="00DE7D59">
        <w:rPr>
          <w:rStyle w:val="RedText"/>
          <w:color w:val="auto"/>
          <w:w w:val="100"/>
        </w:rPr>
        <w:t xml:space="preserve"> </w:t>
      </w:r>
      <w:r w:rsidRPr="00DE7D59">
        <w:rPr>
          <w:color w:val="auto"/>
          <w:w w:val="100"/>
        </w:rPr>
        <w:tab/>
        <w:t xml:space="preserve">Specification for Finishing Hydrated Lime </w:t>
      </w:r>
      <w:r w:rsidRPr="00DE7D59">
        <w:rPr>
          <w:color w:val="auto"/>
          <w:w w:val="100"/>
        </w:rPr>
        <w:tab/>
        <w:t>Table 2507.2</w:t>
      </w:r>
    </w:p>
    <w:p w14:paraId="10FDAD64" w14:textId="1C4CD623" w:rsidR="00600963" w:rsidRPr="00DE7D59" w:rsidRDefault="009F264E">
      <w:pPr>
        <w:pStyle w:val="refstandardmiddle"/>
        <w:rPr>
          <w:rStyle w:val="RedText"/>
          <w:color w:val="auto"/>
          <w:w w:val="100"/>
        </w:rPr>
      </w:pPr>
      <w:r w:rsidRPr="00DE7D59">
        <w:rPr>
          <w:color w:val="auto"/>
          <w:w w:val="100"/>
        </w:rPr>
        <w:t>C208—</w:t>
      </w:r>
      <w:r w:rsidRPr="00BD0B5F">
        <w:rPr>
          <w:rStyle w:val="RedText"/>
          <w:color w:val="auto"/>
          <w:w w:val="100"/>
        </w:rPr>
        <w:t>12</w:t>
      </w:r>
      <w:r w:rsidR="00BD0B5F">
        <w:rPr>
          <w:color w:val="auto"/>
          <w:w w:val="100"/>
          <w:u w:val="single"/>
        </w:rPr>
        <w:t>(</w:t>
      </w:r>
      <w:r w:rsidR="00BD0B5F" w:rsidRPr="00936246">
        <w:rPr>
          <w:w w:val="100"/>
          <w:u w:val="single"/>
        </w:rPr>
        <w:t>2017)E1</w:t>
      </w:r>
      <w:r w:rsidRPr="00DE7D59">
        <w:rPr>
          <w:color w:val="auto"/>
          <w:w w:val="100"/>
        </w:rPr>
        <w:tab/>
        <w:t xml:space="preserve">Specification for Cellulosic Fiber Insulating </w:t>
      </w:r>
      <w:r w:rsidRPr="00DE7D59">
        <w:rPr>
          <w:rStyle w:val="RedText"/>
          <w:color w:val="auto"/>
          <w:w w:val="100"/>
        </w:rPr>
        <w:t>Board</w:t>
      </w:r>
      <w:r w:rsidRPr="00DE7D59">
        <w:rPr>
          <w:color w:val="auto"/>
          <w:w w:val="100"/>
        </w:rPr>
        <w:t xml:space="preserve"> </w:t>
      </w:r>
      <w:r w:rsidRPr="00DE7D59">
        <w:rPr>
          <w:color w:val="auto"/>
          <w:w w:val="100"/>
        </w:rPr>
        <w:tab/>
        <w:t>Table 1508.2, 2303.1.</w:t>
      </w:r>
      <w:r w:rsidRPr="00DE7D59">
        <w:rPr>
          <w:rStyle w:val="RedText"/>
          <w:color w:val="auto"/>
          <w:w w:val="100"/>
        </w:rPr>
        <w:t>6</w:t>
      </w:r>
    </w:p>
    <w:p w14:paraId="6EF1819C" w14:textId="3CD590BD" w:rsidR="00600963" w:rsidRPr="00DE7D59" w:rsidRDefault="009F264E">
      <w:pPr>
        <w:pStyle w:val="refstandardmiddle"/>
        <w:rPr>
          <w:color w:val="auto"/>
          <w:w w:val="100"/>
        </w:rPr>
      </w:pPr>
      <w:r w:rsidRPr="00DE7D59">
        <w:rPr>
          <w:color w:val="auto"/>
          <w:w w:val="100"/>
        </w:rPr>
        <w:t>C216—</w:t>
      </w:r>
      <w:r w:rsidRPr="00936246">
        <w:rPr>
          <w:rStyle w:val="RedText"/>
          <w:strike/>
          <w:w w:val="100"/>
        </w:rPr>
        <w:t>15</w:t>
      </w:r>
      <w:r w:rsidR="00BD0B5F" w:rsidRPr="00936246">
        <w:rPr>
          <w:w w:val="100"/>
        </w:rPr>
        <w:t xml:space="preserve"> </w:t>
      </w:r>
      <w:r w:rsidR="00BD0B5F" w:rsidRPr="00936246">
        <w:rPr>
          <w:w w:val="100"/>
          <w:u w:val="single"/>
        </w:rPr>
        <w:t>2017A</w:t>
      </w:r>
      <w:r w:rsidRPr="00DE7D59">
        <w:rPr>
          <w:color w:val="auto"/>
          <w:w w:val="100"/>
        </w:rPr>
        <w:t xml:space="preserve"> </w:t>
      </w:r>
      <w:r w:rsidRPr="00DE7D59">
        <w:rPr>
          <w:color w:val="auto"/>
          <w:w w:val="100"/>
        </w:rPr>
        <w:tab/>
        <w:t xml:space="preserve">Specification for Facing Brick (Solid Masonry Units Made from Clay or Shale) </w:t>
      </w:r>
      <w:r w:rsidRPr="00DE7D59">
        <w:rPr>
          <w:color w:val="auto"/>
          <w:w w:val="100"/>
        </w:rPr>
        <w:tab/>
        <w:t>Table 721.1(2),</w:t>
      </w:r>
    </w:p>
    <w:p w14:paraId="420624EC" w14:textId="77777777" w:rsidR="00600963" w:rsidRPr="00DE7D59" w:rsidRDefault="009F264E">
      <w:pPr>
        <w:pStyle w:val="refstandardright"/>
        <w:rPr>
          <w:color w:val="auto"/>
          <w:w w:val="100"/>
        </w:rPr>
      </w:pPr>
      <w:r w:rsidRPr="00DE7D59">
        <w:rPr>
          <w:color w:val="auto"/>
          <w:w w:val="100"/>
        </w:rPr>
        <w:t>1807.1.6.3</w:t>
      </w:r>
    </w:p>
    <w:p w14:paraId="00C35744" w14:textId="77777777" w:rsidR="00600963" w:rsidRPr="00DE7D59" w:rsidRDefault="009F264E">
      <w:pPr>
        <w:pStyle w:val="refstandardmiddle"/>
        <w:rPr>
          <w:rStyle w:val="RedText"/>
          <w:color w:val="auto"/>
          <w:w w:val="100"/>
        </w:rPr>
      </w:pPr>
      <w:r w:rsidRPr="00DE7D59">
        <w:rPr>
          <w:rStyle w:val="RedText"/>
          <w:color w:val="auto"/>
          <w:w w:val="100"/>
        </w:rPr>
        <w:t xml:space="preserve">C270—14A </w:t>
      </w:r>
      <w:r w:rsidRPr="00DE7D59">
        <w:rPr>
          <w:rStyle w:val="RedText"/>
          <w:color w:val="auto"/>
          <w:w w:val="100"/>
        </w:rPr>
        <w:tab/>
        <w:t xml:space="preserve">Specification for Mortar for Unit Masonry </w:t>
      </w:r>
      <w:r w:rsidRPr="00DE7D59">
        <w:rPr>
          <w:rStyle w:val="RedText"/>
          <w:color w:val="auto"/>
          <w:w w:val="100"/>
        </w:rPr>
        <w:tab/>
        <w:t>2103.3.2.4</w:t>
      </w:r>
    </w:p>
    <w:p w14:paraId="60F783E6" w14:textId="373BE3F2" w:rsidR="00600963" w:rsidRPr="00DE7D59" w:rsidRDefault="009F264E">
      <w:pPr>
        <w:pStyle w:val="refstandardmiddle"/>
        <w:rPr>
          <w:color w:val="auto"/>
          <w:w w:val="100"/>
        </w:rPr>
      </w:pPr>
      <w:r w:rsidRPr="00DE7D59">
        <w:rPr>
          <w:color w:val="auto"/>
          <w:w w:val="100"/>
        </w:rPr>
        <w:t>C315—07(</w:t>
      </w:r>
      <w:r w:rsidRPr="00936246">
        <w:rPr>
          <w:rStyle w:val="RedText"/>
          <w:strike/>
          <w:w w:val="100"/>
        </w:rPr>
        <w:t>2011</w:t>
      </w:r>
      <w:r w:rsidR="00BF26E2" w:rsidRPr="00936246">
        <w:rPr>
          <w:rStyle w:val="RedText"/>
          <w:w w:val="100"/>
          <w:u w:val="single"/>
        </w:rPr>
        <w:t>2016</w:t>
      </w:r>
      <w:r w:rsidRPr="00DE7D59">
        <w:rPr>
          <w:color w:val="auto"/>
          <w:w w:val="100"/>
        </w:rPr>
        <w:t xml:space="preserve">) </w:t>
      </w:r>
      <w:r w:rsidRPr="00DE7D59">
        <w:rPr>
          <w:color w:val="auto"/>
          <w:w w:val="100"/>
        </w:rPr>
        <w:tab/>
        <w:t xml:space="preserve">Specification for Clay Flue Liners and Chimney Pots </w:t>
      </w:r>
      <w:r w:rsidRPr="00DE7D59">
        <w:rPr>
          <w:color w:val="auto"/>
          <w:w w:val="100"/>
        </w:rPr>
        <w:tab/>
        <w:t>2111.</w:t>
      </w:r>
      <w:r w:rsidRPr="00DE7D59">
        <w:rPr>
          <w:rStyle w:val="RedText"/>
          <w:color w:val="auto"/>
          <w:w w:val="100"/>
        </w:rPr>
        <w:t>9</w:t>
      </w:r>
      <w:r w:rsidRPr="00DE7D59">
        <w:rPr>
          <w:color w:val="auto"/>
          <w:w w:val="100"/>
        </w:rPr>
        <w:t>, 2113.11.1, Table 2113.16(1)</w:t>
      </w:r>
    </w:p>
    <w:p w14:paraId="128BF13D" w14:textId="77777777" w:rsidR="00600963" w:rsidRPr="00DE7D59" w:rsidRDefault="009F264E">
      <w:pPr>
        <w:pStyle w:val="refstandardmiddle"/>
        <w:rPr>
          <w:rStyle w:val="RedText"/>
          <w:color w:val="auto"/>
          <w:w w:val="100"/>
        </w:rPr>
      </w:pPr>
      <w:r w:rsidRPr="00DE7D59">
        <w:rPr>
          <w:color w:val="auto"/>
          <w:w w:val="100"/>
        </w:rPr>
        <w:t>C317/C317M—00(</w:t>
      </w:r>
      <w:r w:rsidRPr="00DE7D59">
        <w:rPr>
          <w:rStyle w:val="RedText"/>
          <w:color w:val="auto"/>
          <w:w w:val="100"/>
        </w:rPr>
        <w:t>2015</w:t>
      </w:r>
      <w:r w:rsidRPr="00DE7D59">
        <w:rPr>
          <w:color w:val="auto"/>
          <w:w w:val="100"/>
        </w:rPr>
        <w:t>)</w:t>
      </w:r>
      <w:r w:rsidRPr="00DE7D59">
        <w:rPr>
          <w:color w:val="auto"/>
          <w:w w:val="100"/>
        </w:rPr>
        <w:tab/>
        <w:t xml:space="preserve">Specification for Gypsum Concrete </w:t>
      </w:r>
      <w:r w:rsidRPr="00DE7D59">
        <w:rPr>
          <w:color w:val="auto"/>
          <w:w w:val="100"/>
        </w:rPr>
        <w:tab/>
      </w:r>
      <w:r w:rsidRPr="00DE7D59">
        <w:rPr>
          <w:rStyle w:val="RedText"/>
          <w:color w:val="auto"/>
          <w:w w:val="100"/>
        </w:rPr>
        <w:t>2514.1</w:t>
      </w:r>
    </w:p>
    <w:p w14:paraId="1DB27892" w14:textId="42EED4A2" w:rsidR="00600963" w:rsidRPr="00DE7D59" w:rsidRDefault="009F264E">
      <w:pPr>
        <w:pStyle w:val="refstandardmiddle"/>
        <w:rPr>
          <w:color w:val="auto"/>
          <w:w w:val="100"/>
        </w:rPr>
      </w:pPr>
      <w:r w:rsidRPr="00DE7D59">
        <w:rPr>
          <w:color w:val="auto"/>
          <w:w w:val="100"/>
        </w:rPr>
        <w:t>C330/</w:t>
      </w:r>
      <w:r w:rsidRPr="00DE7D59">
        <w:rPr>
          <w:rStyle w:val="RedText"/>
          <w:color w:val="auto"/>
          <w:w w:val="100"/>
        </w:rPr>
        <w:t>C330M—</w:t>
      </w:r>
      <w:r w:rsidRPr="00936246">
        <w:rPr>
          <w:rStyle w:val="RedText"/>
          <w:strike/>
          <w:w w:val="100"/>
        </w:rPr>
        <w:t>14</w:t>
      </w:r>
      <w:r w:rsidRPr="00936246">
        <w:rPr>
          <w:w w:val="100"/>
        </w:rPr>
        <w:t xml:space="preserve"> </w:t>
      </w:r>
      <w:r w:rsidR="007F2EE7" w:rsidRPr="00936246">
        <w:rPr>
          <w:w w:val="100"/>
          <w:u w:val="single"/>
        </w:rPr>
        <w:t>2017A</w:t>
      </w:r>
      <w:r w:rsidRPr="00DE7D59">
        <w:rPr>
          <w:color w:val="auto"/>
          <w:w w:val="100"/>
        </w:rPr>
        <w:tab/>
        <w:t xml:space="preserve">Specification for Lightweight Aggregates for Structural Concrete </w:t>
      </w:r>
      <w:r w:rsidRPr="00DE7D59">
        <w:rPr>
          <w:color w:val="auto"/>
          <w:w w:val="100"/>
        </w:rPr>
        <w:tab/>
        <w:t>202</w:t>
      </w:r>
    </w:p>
    <w:p w14:paraId="62C8307C" w14:textId="4E38CEFD" w:rsidR="00600963" w:rsidRPr="00DE7D59" w:rsidRDefault="009F264E">
      <w:pPr>
        <w:pStyle w:val="refstandardmiddle"/>
        <w:rPr>
          <w:color w:val="auto"/>
          <w:w w:val="100"/>
        </w:rPr>
      </w:pPr>
      <w:r w:rsidRPr="00DE7D59">
        <w:rPr>
          <w:color w:val="auto"/>
          <w:w w:val="100"/>
        </w:rPr>
        <w:t>C331/</w:t>
      </w:r>
      <w:r w:rsidRPr="00DE7D59">
        <w:rPr>
          <w:rStyle w:val="RedText"/>
          <w:color w:val="auto"/>
          <w:w w:val="100"/>
        </w:rPr>
        <w:t>C331M—</w:t>
      </w:r>
      <w:r w:rsidRPr="00936246">
        <w:rPr>
          <w:rStyle w:val="RedText"/>
          <w:strike/>
          <w:w w:val="100"/>
        </w:rPr>
        <w:t>2014</w:t>
      </w:r>
      <w:r w:rsidRPr="00936246">
        <w:rPr>
          <w:strike/>
          <w:w w:val="100"/>
        </w:rPr>
        <w:t xml:space="preserve"> </w:t>
      </w:r>
      <w:r w:rsidR="00D75190" w:rsidRPr="00936246">
        <w:rPr>
          <w:w w:val="100"/>
          <w:u w:val="single"/>
        </w:rPr>
        <w:t>2017</w:t>
      </w:r>
      <w:r w:rsidRPr="00DE7D59">
        <w:rPr>
          <w:color w:val="auto"/>
          <w:w w:val="100"/>
        </w:rPr>
        <w:tab/>
        <w:t xml:space="preserve">Specification for Lightweight Aggregates for Concrete Masonry Units </w:t>
      </w:r>
      <w:r w:rsidRPr="00DE7D59">
        <w:rPr>
          <w:color w:val="auto"/>
          <w:w w:val="100"/>
        </w:rPr>
        <w:tab/>
        <w:t>722.3.1.4, 722.4.1.1.3</w:t>
      </w:r>
    </w:p>
    <w:p w14:paraId="34F8EEC6" w14:textId="77777777" w:rsidR="00600963" w:rsidRPr="00DE7D59" w:rsidRDefault="009F264E">
      <w:pPr>
        <w:pStyle w:val="refstandardmiddle"/>
        <w:rPr>
          <w:color w:val="auto"/>
          <w:w w:val="100"/>
        </w:rPr>
      </w:pPr>
      <w:r w:rsidRPr="00DE7D59">
        <w:rPr>
          <w:color w:val="auto"/>
          <w:w w:val="100"/>
        </w:rPr>
        <w:t xml:space="preserve">C332—09 </w:t>
      </w:r>
      <w:r w:rsidRPr="00DE7D59">
        <w:rPr>
          <w:color w:val="auto"/>
          <w:w w:val="100"/>
        </w:rPr>
        <w:tab/>
        <w:t>Specification for Lightweight Aggregates for Insulating Concrete</w:t>
      </w:r>
      <w:r w:rsidRPr="00DE7D59">
        <w:rPr>
          <w:color w:val="auto"/>
          <w:w w:val="100"/>
        </w:rPr>
        <w:tab/>
        <w:t>1917.4.5</w:t>
      </w:r>
      <w:r w:rsidRPr="00DE7D59">
        <w:rPr>
          <w:color w:val="auto"/>
          <w:w w:val="100"/>
        </w:rPr>
        <w:tab/>
      </w:r>
    </w:p>
    <w:p w14:paraId="4CECE0B8" w14:textId="77777777" w:rsidR="00600963" w:rsidRPr="00DE7D59" w:rsidRDefault="009F264E">
      <w:pPr>
        <w:pStyle w:val="refstandardmiddle"/>
        <w:rPr>
          <w:color w:val="auto"/>
          <w:w w:val="100"/>
        </w:rPr>
      </w:pPr>
      <w:r w:rsidRPr="00DE7D59">
        <w:rPr>
          <w:color w:val="auto"/>
          <w:w w:val="100"/>
        </w:rPr>
        <w:t>C406/</w:t>
      </w:r>
      <w:r w:rsidRPr="00DE7D59">
        <w:rPr>
          <w:rStyle w:val="RedText"/>
          <w:color w:val="auto"/>
          <w:w w:val="100"/>
        </w:rPr>
        <w:t xml:space="preserve">C406M—15 </w:t>
      </w:r>
      <w:r w:rsidRPr="00DE7D59">
        <w:rPr>
          <w:color w:val="auto"/>
          <w:w w:val="100"/>
        </w:rPr>
        <w:tab/>
        <w:t xml:space="preserve">Specification for Roofing Slate </w:t>
      </w:r>
      <w:r w:rsidRPr="00DE7D59">
        <w:rPr>
          <w:color w:val="auto"/>
          <w:w w:val="100"/>
        </w:rPr>
        <w:tab/>
        <w:t>1507.7.5</w:t>
      </w:r>
    </w:p>
    <w:p w14:paraId="3675D4ED" w14:textId="77777777" w:rsidR="00600963" w:rsidRPr="00DE7D59" w:rsidRDefault="009F264E">
      <w:pPr>
        <w:pStyle w:val="refstandardmiddle"/>
        <w:rPr>
          <w:color w:val="auto"/>
          <w:w w:val="100"/>
        </w:rPr>
      </w:pPr>
      <w:r w:rsidRPr="00DE7D59">
        <w:rPr>
          <w:color w:val="auto"/>
          <w:w w:val="100"/>
        </w:rPr>
        <w:t>C472—99</w:t>
      </w:r>
      <w:r w:rsidRPr="00DE7D59">
        <w:rPr>
          <w:rStyle w:val="RedText"/>
          <w:color w:val="auto"/>
          <w:w w:val="100"/>
        </w:rPr>
        <w:t>(2014</w:t>
      </w:r>
      <w:r w:rsidRPr="00DE7D59">
        <w:rPr>
          <w:color w:val="auto"/>
          <w:w w:val="100"/>
        </w:rPr>
        <w:t xml:space="preserve">) </w:t>
      </w:r>
      <w:r w:rsidRPr="00DE7D59">
        <w:rPr>
          <w:color w:val="auto"/>
          <w:w w:val="100"/>
        </w:rPr>
        <w:tab/>
        <w:t>Specification for Standard Test Methods for Physical Testing of</w:t>
      </w:r>
      <w:r w:rsidRPr="00DE7D59">
        <w:rPr>
          <w:color w:val="auto"/>
          <w:w w:val="100"/>
        </w:rPr>
        <w:br/>
      </w:r>
      <w:r w:rsidRPr="00DE7D59">
        <w:rPr>
          <w:color w:val="auto"/>
          <w:w w:val="100"/>
        </w:rPr>
        <w:tab/>
      </w:r>
      <w:r w:rsidRPr="00DE7D59">
        <w:rPr>
          <w:color w:val="auto"/>
          <w:w w:val="100"/>
        </w:rPr>
        <w:t> </w:t>
      </w:r>
      <w:r w:rsidRPr="00DE7D59">
        <w:rPr>
          <w:color w:val="auto"/>
          <w:w w:val="100"/>
        </w:rPr>
        <w:t xml:space="preserve">Gypsum, Gypsum Plasters and Gypsum Concrete </w:t>
      </w:r>
      <w:r w:rsidRPr="00DE7D59">
        <w:rPr>
          <w:color w:val="auto"/>
          <w:w w:val="100"/>
        </w:rPr>
        <w:tab/>
        <w:t>Table 2506.2</w:t>
      </w:r>
    </w:p>
    <w:p w14:paraId="61765905" w14:textId="111A1CE0" w:rsidR="00600963" w:rsidRPr="00DE7D59" w:rsidRDefault="009F264E">
      <w:pPr>
        <w:pStyle w:val="refstandardmiddle"/>
        <w:rPr>
          <w:color w:val="auto"/>
          <w:w w:val="100"/>
        </w:rPr>
      </w:pPr>
      <w:r w:rsidRPr="00DE7D59">
        <w:rPr>
          <w:color w:val="auto"/>
          <w:w w:val="100"/>
        </w:rPr>
        <w:t>C473—</w:t>
      </w:r>
      <w:r w:rsidRPr="00936246">
        <w:rPr>
          <w:rStyle w:val="RedText"/>
          <w:strike/>
          <w:w w:val="100"/>
        </w:rPr>
        <w:t>15</w:t>
      </w:r>
      <w:r w:rsidR="00D75190" w:rsidRPr="00936246">
        <w:rPr>
          <w:w w:val="100"/>
        </w:rPr>
        <w:t xml:space="preserve"> </w:t>
      </w:r>
      <w:r w:rsidR="00D75190" w:rsidRPr="00936246">
        <w:rPr>
          <w:w w:val="100"/>
          <w:u w:val="single"/>
        </w:rPr>
        <w:t>2017</w:t>
      </w:r>
      <w:r w:rsidRPr="00DE7D59">
        <w:rPr>
          <w:color w:val="auto"/>
          <w:w w:val="100"/>
        </w:rPr>
        <w:tab/>
        <w:t xml:space="preserve">Test Method for Physical Testing of Gypsum Panel Products </w:t>
      </w:r>
      <w:r w:rsidRPr="00DE7D59">
        <w:rPr>
          <w:color w:val="auto"/>
          <w:w w:val="100"/>
        </w:rPr>
        <w:tab/>
        <w:t>Table 2506.2</w:t>
      </w:r>
    </w:p>
    <w:p w14:paraId="1441F541" w14:textId="77777777" w:rsidR="00600963" w:rsidRPr="00DE7D59" w:rsidRDefault="009F264E">
      <w:pPr>
        <w:pStyle w:val="refstandardmiddle"/>
        <w:rPr>
          <w:color w:val="auto"/>
          <w:w w:val="100"/>
        </w:rPr>
      </w:pPr>
      <w:r w:rsidRPr="00DE7D59">
        <w:rPr>
          <w:color w:val="auto"/>
          <w:w w:val="100"/>
        </w:rPr>
        <w:t>C474—</w:t>
      </w:r>
      <w:r w:rsidRPr="00DE7D59">
        <w:rPr>
          <w:rStyle w:val="RedText"/>
          <w:color w:val="auto"/>
          <w:w w:val="100"/>
        </w:rPr>
        <w:t>15</w:t>
      </w:r>
      <w:r w:rsidRPr="00DE7D59">
        <w:rPr>
          <w:color w:val="auto"/>
          <w:w w:val="100"/>
        </w:rPr>
        <w:tab/>
        <w:t xml:space="preserve">Test Methods for Joint Treatment Materials for Gypsum Board Construction </w:t>
      </w:r>
      <w:r w:rsidRPr="00DE7D59">
        <w:rPr>
          <w:color w:val="auto"/>
          <w:w w:val="100"/>
        </w:rPr>
        <w:tab/>
        <w:t>Table 2506.2</w:t>
      </w:r>
    </w:p>
    <w:p w14:paraId="416A6953" w14:textId="4A59AA45" w:rsidR="00600963" w:rsidRPr="00DE7D59" w:rsidRDefault="009F264E">
      <w:pPr>
        <w:pStyle w:val="refstandardmiddle"/>
        <w:rPr>
          <w:color w:val="auto"/>
          <w:w w:val="100"/>
        </w:rPr>
      </w:pPr>
      <w:r w:rsidRPr="00DE7D59">
        <w:rPr>
          <w:color w:val="auto"/>
          <w:w w:val="100"/>
        </w:rPr>
        <w:t>C475/</w:t>
      </w:r>
      <w:r w:rsidRPr="00DE7D59">
        <w:rPr>
          <w:rStyle w:val="RedText"/>
          <w:color w:val="auto"/>
          <w:w w:val="100"/>
        </w:rPr>
        <w:t>C475M—</w:t>
      </w:r>
      <w:r w:rsidRPr="00936246">
        <w:rPr>
          <w:rStyle w:val="RedText"/>
          <w:strike/>
          <w:w w:val="100"/>
        </w:rPr>
        <w:t>15</w:t>
      </w:r>
      <w:r w:rsidRPr="00936246">
        <w:rPr>
          <w:strike/>
          <w:w w:val="100"/>
        </w:rPr>
        <w:t xml:space="preserve"> </w:t>
      </w:r>
      <w:r w:rsidR="00D75190" w:rsidRPr="00936246">
        <w:rPr>
          <w:w w:val="100"/>
        </w:rPr>
        <w:t xml:space="preserve"> </w:t>
      </w:r>
      <w:r w:rsidR="00D75190" w:rsidRPr="00936246">
        <w:rPr>
          <w:w w:val="100"/>
          <w:u w:val="single"/>
        </w:rPr>
        <w:t>2017</w:t>
      </w:r>
      <w:r w:rsidRPr="00DE7D59">
        <w:rPr>
          <w:color w:val="auto"/>
          <w:w w:val="100"/>
        </w:rPr>
        <w:tab/>
        <w:t xml:space="preserve">Specification for Joint Compound and Joint Tape for Finishing Gypsum Board </w:t>
      </w:r>
      <w:r w:rsidRPr="00DE7D59">
        <w:rPr>
          <w:color w:val="auto"/>
          <w:w w:val="100"/>
        </w:rPr>
        <w:tab/>
        <w:t>Table 2506.2</w:t>
      </w:r>
    </w:p>
    <w:p w14:paraId="2A575D29" w14:textId="77777777" w:rsidR="00600963" w:rsidRPr="00DE7D59" w:rsidRDefault="009F264E">
      <w:pPr>
        <w:pStyle w:val="refstandardmiddle"/>
        <w:rPr>
          <w:color w:val="auto"/>
          <w:w w:val="100"/>
        </w:rPr>
      </w:pPr>
      <w:r w:rsidRPr="00DE7D59">
        <w:rPr>
          <w:color w:val="auto"/>
          <w:w w:val="100"/>
        </w:rPr>
        <w:t>C476—19</w:t>
      </w:r>
      <w:r w:rsidRPr="00DE7D59">
        <w:rPr>
          <w:color w:val="auto"/>
          <w:w w:val="100"/>
        </w:rPr>
        <w:tab/>
        <w:t>Standard Specification for Grout for Masonry</w:t>
      </w:r>
      <w:r w:rsidRPr="00DE7D59">
        <w:rPr>
          <w:color w:val="auto"/>
          <w:w w:val="100"/>
        </w:rPr>
        <w:tab/>
        <w:t>2122.8.2</w:t>
      </w:r>
    </w:p>
    <w:p w14:paraId="749DB6B9" w14:textId="77777777" w:rsidR="00600963" w:rsidRPr="00DE7D59" w:rsidRDefault="009F264E">
      <w:pPr>
        <w:pStyle w:val="refstandardmiddle"/>
        <w:rPr>
          <w:color w:val="auto"/>
          <w:w w:val="100"/>
        </w:rPr>
      </w:pPr>
      <w:r w:rsidRPr="00DE7D59">
        <w:rPr>
          <w:color w:val="auto"/>
          <w:w w:val="100"/>
        </w:rPr>
        <w:t>C618-12a</w:t>
      </w:r>
      <w:r w:rsidRPr="00DE7D59">
        <w:rPr>
          <w:color w:val="auto"/>
          <w:w w:val="100"/>
        </w:rPr>
        <w:tab/>
        <w:t>Standard Specification for Coal Fly Ash and Raw or Calcined Natural Pozzolan</w:t>
      </w:r>
      <w:r w:rsidRPr="00DE7D59">
        <w:rPr>
          <w:color w:val="auto"/>
          <w:w w:val="100"/>
        </w:rPr>
        <w:br/>
      </w:r>
      <w:r w:rsidRPr="00DE7D59">
        <w:rPr>
          <w:color w:val="auto"/>
          <w:w w:val="100"/>
        </w:rPr>
        <w:tab/>
      </w:r>
      <w:r w:rsidRPr="00DE7D59">
        <w:rPr>
          <w:color w:val="auto"/>
          <w:w w:val="100"/>
        </w:rPr>
        <w:t> </w:t>
      </w:r>
      <w:r w:rsidRPr="00DE7D59">
        <w:rPr>
          <w:color w:val="auto"/>
          <w:w w:val="100"/>
        </w:rPr>
        <w:t>for Use in Concrete</w:t>
      </w:r>
      <w:r w:rsidRPr="00DE7D59">
        <w:rPr>
          <w:color w:val="auto"/>
          <w:w w:val="100"/>
        </w:rPr>
        <w:tab/>
        <w:t>1917.4.4</w:t>
      </w:r>
    </w:p>
    <w:p w14:paraId="6177C653" w14:textId="77777777" w:rsidR="00600963" w:rsidRPr="00DE7D59" w:rsidRDefault="00600963">
      <w:pPr>
        <w:pStyle w:val="refstandardmiddle"/>
        <w:rPr>
          <w:color w:val="auto"/>
          <w:w w:val="100"/>
        </w:rPr>
      </w:pPr>
    </w:p>
    <w:p w14:paraId="4B004661" w14:textId="77777777" w:rsidR="00600963" w:rsidRPr="00DE7D59" w:rsidRDefault="009F264E">
      <w:pPr>
        <w:pStyle w:val="refstandardmiddle"/>
        <w:rPr>
          <w:color w:val="auto"/>
          <w:w w:val="100"/>
        </w:rPr>
      </w:pPr>
      <w:r w:rsidRPr="00DE7D59">
        <w:rPr>
          <w:color w:val="auto"/>
          <w:w w:val="100"/>
        </w:rPr>
        <w:t>C495—99a</w:t>
      </w:r>
      <w:r w:rsidRPr="00DE7D59">
        <w:rPr>
          <w:color w:val="auto"/>
          <w:w w:val="100"/>
        </w:rPr>
        <w:tab/>
        <w:t>Standard Test Method for Compressive Strength of Lightweight</w:t>
      </w:r>
      <w:r w:rsidRPr="00DE7D59">
        <w:rPr>
          <w:color w:val="auto"/>
          <w:w w:val="100"/>
        </w:rPr>
        <w:br/>
      </w:r>
      <w:r w:rsidRPr="00DE7D59">
        <w:rPr>
          <w:color w:val="auto"/>
          <w:w w:val="100"/>
        </w:rPr>
        <w:tab/>
      </w:r>
      <w:r w:rsidRPr="00DE7D59">
        <w:rPr>
          <w:color w:val="auto"/>
          <w:w w:val="100"/>
        </w:rPr>
        <w:t> </w:t>
      </w:r>
      <w:r w:rsidRPr="00DE7D59">
        <w:rPr>
          <w:color w:val="auto"/>
          <w:w w:val="100"/>
        </w:rPr>
        <w:t>Insulating Concrete</w:t>
      </w:r>
      <w:r w:rsidRPr="00DE7D59">
        <w:rPr>
          <w:color w:val="auto"/>
          <w:w w:val="100"/>
        </w:rPr>
        <w:tab/>
        <w:t>Table 1508.2,</w:t>
      </w:r>
    </w:p>
    <w:p w14:paraId="6498C41D" w14:textId="77777777" w:rsidR="00600963" w:rsidRPr="00DE7D59" w:rsidRDefault="009F264E">
      <w:pPr>
        <w:pStyle w:val="refstandardmiddle"/>
        <w:rPr>
          <w:color w:val="auto"/>
          <w:w w:val="100"/>
        </w:rPr>
      </w:pPr>
      <w:r w:rsidRPr="00DE7D59">
        <w:rPr>
          <w:color w:val="auto"/>
          <w:w w:val="100"/>
        </w:rPr>
        <w:t xml:space="preserve"> 1917.1.1, 1917.1.2, 1917.1.3</w:t>
      </w:r>
    </w:p>
    <w:p w14:paraId="53A8744F" w14:textId="77777777" w:rsidR="00600963" w:rsidRPr="00DE7D59" w:rsidRDefault="00600963">
      <w:pPr>
        <w:pStyle w:val="refstandardmiddle"/>
        <w:rPr>
          <w:color w:val="auto"/>
          <w:w w:val="100"/>
        </w:rPr>
      </w:pPr>
    </w:p>
    <w:p w14:paraId="0082EA7F" w14:textId="77777777" w:rsidR="00600963" w:rsidRPr="00DE7D59" w:rsidRDefault="009F264E">
      <w:pPr>
        <w:pStyle w:val="refstandardmiddle"/>
        <w:rPr>
          <w:color w:val="auto"/>
          <w:w w:val="100"/>
        </w:rPr>
      </w:pPr>
      <w:r w:rsidRPr="00DE7D59">
        <w:rPr>
          <w:color w:val="auto"/>
          <w:w w:val="100"/>
        </w:rPr>
        <w:lastRenderedPageBreak/>
        <w:t>C509—00</w:t>
      </w:r>
      <w:r w:rsidRPr="00DE7D59">
        <w:rPr>
          <w:color w:val="auto"/>
          <w:w w:val="100"/>
        </w:rPr>
        <w:tab/>
        <w:t>Elastomeric Cellular Preformed Gaskets and Sealing Material</w:t>
      </w:r>
      <w:r w:rsidRPr="00DE7D59">
        <w:rPr>
          <w:color w:val="auto"/>
          <w:w w:val="100"/>
        </w:rPr>
        <w:tab/>
        <w:t>2411.3.4</w:t>
      </w:r>
    </w:p>
    <w:p w14:paraId="396ABDEA" w14:textId="77777777" w:rsidR="00600963" w:rsidRPr="00DE7D59" w:rsidRDefault="009F264E">
      <w:pPr>
        <w:pStyle w:val="refstandardmiddle"/>
        <w:rPr>
          <w:color w:val="auto"/>
          <w:w w:val="100"/>
        </w:rPr>
      </w:pPr>
      <w:r w:rsidRPr="00DE7D59">
        <w:rPr>
          <w:color w:val="auto"/>
          <w:w w:val="100"/>
        </w:rPr>
        <w:t>C513</w:t>
      </w:r>
      <w:r w:rsidRPr="00DE7D59">
        <w:rPr>
          <w:color w:val="auto"/>
          <w:w w:val="100"/>
        </w:rPr>
        <w:tab/>
        <w:t>Standard Test Method for Obtaining and Testing Specimens of Hardened Lightweight</w:t>
      </w:r>
      <w:r w:rsidRPr="00DE7D59">
        <w:rPr>
          <w:color w:val="auto"/>
          <w:w w:val="100"/>
        </w:rPr>
        <w:br/>
      </w:r>
      <w:r w:rsidRPr="00DE7D59">
        <w:rPr>
          <w:color w:val="auto"/>
          <w:w w:val="100"/>
        </w:rPr>
        <w:tab/>
      </w:r>
      <w:r w:rsidRPr="00DE7D59">
        <w:rPr>
          <w:color w:val="auto"/>
          <w:w w:val="100"/>
        </w:rPr>
        <w:t> </w:t>
      </w:r>
      <w:r w:rsidRPr="00DE7D59">
        <w:rPr>
          <w:color w:val="auto"/>
          <w:w w:val="100"/>
        </w:rPr>
        <w:t>Insulating Concrete for Compressive Strength</w:t>
      </w:r>
      <w:r w:rsidRPr="00DE7D59">
        <w:rPr>
          <w:color w:val="auto"/>
          <w:w w:val="100"/>
        </w:rPr>
        <w:tab/>
        <w:t>Table 1508.2</w:t>
      </w:r>
    </w:p>
    <w:p w14:paraId="4F048131" w14:textId="77777777" w:rsidR="00600963" w:rsidRPr="00DE7D59" w:rsidRDefault="009F264E">
      <w:pPr>
        <w:pStyle w:val="refstandardmiddle"/>
        <w:rPr>
          <w:color w:val="auto"/>
          <w:w w:val="100"/>
        </w:rPr>
      </w:pPr>
      <w:r w:rsidRPr="00DE7D59">
        <w:rPr>
          <w:color w:val="auto"/>
          <w:w w:val="100"/>
        </w:rPr>
        <w:t>C514—04</w:t>
      </w:r>
      <w:r w:rsidRPr="00DE7D59">
        <w:rPr>
          <w:rStyle w:val="RedText"/>
          <w:color w:val="auto"/>
          <w:w w:val="100"/>
        </w:rPr>
        <w:t>(2014</w:t>
      </w:r>
      <w:r w:rsidRPr="00DE7D59">
        <w:rPr>
          <w:color w:val="auto"/>
          <w:w w:val="100"/>
        </w:rPr>
        <w:t xml:space="preserve">) </w:t>
      </w:r>
      <w:r w:rsidRPr="00DE7D59">
        <w:rPr>
          <w:rStyle w:val="RedText"/>
          <w:color w:val="auto"/>
          <w:w w:val="100"/>
        </w:rPr>
        <w:t xml:space="preserve"> </w:t>
      </w:r>
      <w:r w:rsidRPr="00DE7D59">
        <w:rPr>
          <w:color w:val="auto"/>
          <w:w w:val="100"/>
        </w:rPr>
        <w:tab/>
        <w:t xml:space="preserve">Specification for Nails for the Application of Gypsum Board </w:t>
      </w:r>
      <w:r w:rsidRPr="00DE7D59">
        <w:rPr>
          <w:color w:val="auto"/>
          <w:w w:val="100"/>
        </w:rPr>
        <w:tab/>
        <w:t>Table 721.1(2), Table 721.1(3),</w:t>
      </w:r>
    </w:p>
    <w:p w14:paraId="7ADD092B" w14:textId="77777777" w:rsidR="00600963" w:rsidRPr="00DE7D59" w:rsidRDefault="009F264E">
      <w:pPr>
        <w:pStyle w:val="refstandardright"/>
        <w:rPr>
          <w:color w:val="auto"/>
          <w:w w:val="100"/>
        </w:rPr>
      </w:pPr>
      <w:r w:rsidRPr="00DE7D59">
        <w:rPr>
          <w:color w:val="auto"/>
          <w:w w:val="100"/>
        </w:rPr>
        <w:t xml:space="preserve">Table 2506.2 </w:t>
      </w:r>
    </w:p>
    <w:p w14:paraId="0CB5A4B2" w14:textId="3F298056" w:rsidR="00600963" w:rsidRPr="00DE7D59" w:rsidRDefault="009F264E">
      <w:pPr>
        <w:pStyle w:val="refstandardmiddle"/>
        <w:rPr>
          <w:color w:val="auto"/>
          <w:w w:val="100"/>
        </w:rPr>
      </w:pPr>
      <w:r w:rsidRPr="00DE7D59">
        <w:rPr>
          <w:color w:val="auto"/>
          <w:w w:val="100"/>
        </w:rPr>
        <w:t>C516—</w:t>
      </w:r>
      <w:r w:rsidRPr="00DE7D59">
        <w:rPr>
          <w:rStyle w:val="RedText"/>
          <w:color w:val="auto"/>
          <w:w w:val="100"/>
        </w:rPr>
        <w:t>08(</w:t>
      </w:r>
      <w:r w:rsidRPr="00936246">
        <w:rPr>
          <w:rStyle w:val="RedText"/>
          <w:strike/>
          <w:w w:val="100"/>
        </w:rPr>
        <w:t>2014</w:t>
      </w:r>
      <w:r w:rsidR="00D75190" w:rsidRPr="00936246">
        <w:rPr>
          <w:rStyle w:val="RedText"/>
          <w:strike/>
          <w:w w:val="100"/>
        </w:rPr>
        <w:t xml:space="preserve"> </w:t>
      </w:r>
      <w:r w:rsidR="00D75190" w:rsidRPr="00936246">
        <w:rPr>
          <w:rStyle w:val="RedText"/>
          <w:w w:val="100"/>
          <w:u w:val="single"/>
        </w:rPr>
        <w:t>2013</w:t>
      </w:r>
      <w:r w:rsidRPr="00936246">
        <w:rPr>
          <w:w w:val="100"/>
        </w:rPr>
        <w:t>)E1</w:t>
      </w:r>
      <w:r w:rsidRPr="00DE7D59">
        <w:rPr>
          <w:color w:val="auto"/>
          <w:w w:val="100"/>
        </w:rPr>
        <w:tab/>
        <w:t xml:space="preserve">Specifications for Vermiculite Loose Fill Thermal Insulation </w:t>
      </w:r>
      <w:r w:rsidRPr="00DE7D59">
        <w:rPr>
          <w:color w:val="auto"/>
          <w:w w:val="100"/>
        </w:rPr>
        <w:tab/>
        <w:t>722.3.1.4, 722.4.1.1.3</w:t>
      </w:r>
    </w:p>
    <w:p w14:paraId="2F7BEDB3" w14:textId="14C7B067" w:rsidR="00600963" w:rsidRPr="00DE7D59" w:rsidRDefault="009F264E">
      <w:pPr>
        <w:pStyle w:val="refstandardmiddle"/>
        <w:rPr>
          <w:color w:val="auto"/>
          <w:w w:val="100"/>
        </w:rPr>
      </w:pPr>
      <w:r w:rsidRPr="00DE7D59">
        <w:rPr>
          <w:color w:val="auto"/>
          <w:w w:val="100"/>
        </w:rPr>
        <w:t>C547—</w:t>
      </w:r>
      <w:r w:rsidRPr="00936246">
        <w:rPr>
          <w:rStyle w:val="RedText"/>
          <w:strike/>
          <w:w w:val="100"/>
        </w:rPr>
        <w:t>15</w:t>
      </w:r>
      <w:r w:rsidR="0091282C" w:rsidRPr="00936246">
        <w:rPr>
          <w:w w:val="100"/>
        </w:rPr>
        <w:t xml:space="preserve"> </w:t>
      </w:r>
      <w:r w:rsidR="0091282C" w:rsidRPr="00936246">
        <w:rPr>
          <w:w w:val="100"/>
          <w:u w:val="single"/>
        </w:rPr>
        <w:t>2017</w:t>
      </w:r>
      <w:r w:rsidRPr="00DE7D59">
        <w:rPr>
          <w:color w:val="auto"/>
          <w:w w:val="100"/>
        </w:rPr>
        <w:tab/>
        <w:t xml:space="preserve">Specification for Mineral Fiber Pipe Insulation </w:t>
      </w:r>
      <w:r w:rsidRPr="00DE7D59">
        <w:rPr>
          <w:color w:val="auto"/>
          <w:w w:val="100"/>
        </w:rPr>
        <w:tab/>
        <w:t>Table 721.1(2), Table 721.1(3)</w:t>
      </w:r>
    </w:p>
    <w:p w14:paraId="405AA5DF" w14:textId="77777777" w:rsidR="00600963" w:rsidRPr="00DE7D59" w:rsidRDefault="009F264E">
      <w:pPr>
        <w:pStyle w:val="refstandardmiddle"/>
        <w:rPr>
          <w:color w:val="auto"/>
          <w:w w:val="100"/>
        </w:rPr>
      </w:pPr>
      <w:r w:rsidRPr="00DE7D59">
        <w:rPr>
          <w:color w:val="auto"/>
          <w:w w:val="100"/>
        </w:rPr>
        <w:t>C549—06(</w:t>
      </w:r>
      <w:r w:rsidRPr="00DE7D59">
        <w:rPr>
          <w:rStyle w:val="RedText"/>
          <w:color w:val="auto"/>
          <w:w w:val="100"/>
        </w:rPr>
        <w:t>2012</w:t>
      </w:r>
      <w:r w:rsidRPr="00DE7D59">
        <w:rPr>
          <w:color w:val="auto"/>
          <w:w w:val="100"/>
        </w:rPr>
        <w:t xml:space="preserve">) </w:t>
      </w:r>
      <w:r w:rsidRPr="00DE7D59">
        <w:rPr>
          <w:color w:val="auto"/>
          <w:w w:val="100"/>
        </w:rPr>
        <w:tab/>
        <w:t xml:space="preserve">Specification for Perlite Loose Fill Insulation </w:t>
      </w:r>
      <w:r w:rsidRPr="00DE7D59">
        <w:rPr>
          <w:color w:val="auto"/>
          <w:w w:val="100"/>
        </w:rPr>
        <w:tab/>
        <w:t>722.3.1.4, 722.4.1.1.3</w:t>
      </w:r>
    </w:p>
    <w:p w14:paraId="709A3E8A" w14:textId="08090AE7" w:rsidR="00600963" w:rsidRPr="00DE7D59" w:rsidRDefault="009F264E">
      <w:pPr>
        <w:pStyle w:val="refstandardmiddle"/>
        <w:rPr>
          <w:color w:val="auto"/>
          <w:w w:val="100"/>
        </w:rPr>
      </w:pPr>
      <w:r w:rsidRPr="00DE7D59">
        <w:rPr>
          <w:color w:val="auto"/>
          <w:w w:val="100"/>
        </w:rPr>
        <w:t>C552—</w:t>
      </w:r>
      <w:r w:rsidRPr="00936246">
        <w:rPr>
          <w:rStyle w:val="RedText"/>
          <w:strike/>
          <w:w w:val="100"/>
        </w:rPr>
        <w:t>15</w:t>
      </w:r>
      <w:r w:rsidRPr="00936246">
        <w:rPr>
          <w:rStyle w:val="RedText"/>
          <w:w w:val="100"/>
        </w:rPr>
        <w:t xml:space="preserve"> </w:t>
      </w:r>
      <w:r w:rsidR="0091282C" w:rsidRPr="00936246">
        <w:rPr>
          <w:rStyle w:val="RedText"/>
          <w:w w:val="100"/>
          <w:u w:val="single"/>
        </w:rPr>
        <w:t>2017E1</w:t>
      </w:r>
      <w:r w:rsidRPr="00DE7D59">
        <w:rPr>
          <w:color w:val="auto"/>
          <w:w w:val="100"/>
        </w:rPr>
        <w:tab/>
        <w:t xml:space="preserve">Standard Specification for Cellular Glass Thermal Insulation </w:t>
      </w:r>
      <w:r w:rsidRPr="00DE7D59">
        <w:rPr>
          <w:color w:val="auto"/>
          <w:w w:val="100"/>
        </w:rPr>
        <w:tab/>
        <w:t>Table 1508.2</w:t>
      </w:r>
    </w:p>
    <w:p w14:paraId="685E2EDD" w14:textId="3454E733" w:rsidR="00600963" w:rsidRPr="00DE7D59" w:rsidRDefault="009F264E">
      <w:pPr>
        <w:pStyle w:val="refstandardmiddle"/>
        <w:rPr>
          <w:color w:val="auto"/>
          <w:w w:val="100"/>
        </w:rPr>
      </w:pPr>
      <w:r w:rsidRPr="00DE7D59">
        <w:rPr>
          <w:color w:val="auto"/>
          <w:w w:val="100"/>
        </w:rPr>
        <w:t>C557—03</w:t>
      </w:r>
      <w:r w:rsidRPr="00DE7D59">
        <w:rPr>
          <w:rStyle w:val="RedText"/>
          <w:color w:val="auto"/>
          <w:w w:val="100"/>
        </w:rPr>
        <w:t>(</w:t>
      </w:r>
      <w:r w:rsidRPr="00936246">
        <w:rPr>
          <w:rStyle w:val="RedText"/>
          <w:strike/>
          <w:w w:val="100"/>
        </w:rPr>
        <w:t>2009</w:t>
      </w:r>
      <w:r w:rsidR="0091282C" w:rsidRPr="00936246">
        <w:rPr>
          <w:rStyle w:val="RedText"/>
          <w:w w:val="100"/>
        </w:rPr>
        <w:t xml:space="preserve"> </w:t>
      </w:r>
      <w:r w:rsidR="0091282C" w:rsidRPr="00936246">
        <w:rPr>
          <w:rStyle w:val="RedText"/>
          <w:w w:val="100"/>
          <w:u w:val="single"/>
        </w:rPr>
        <w:t>2017</w:t>
      </w:r>
      <w:r w:rsidR="0091282C">
        <w:rPr>
          <w:rStyle w:val="RedText"/>
          <w:color w:val="auto"/>
          <w:w w:val="100"/>
          <w:u w:val="single"/>
        </w:rPr>
        <w:t>)</w:t>
      </w:r>
      <w:r w:rsidRPr="00DE7D59">
        <w:rPr>
          <w:rStyle w:val="RedText"/>
          <w:color w:val="auto"/>
          <w:w w:val="100"/>
        </w:rPr>
        <w:t>e01</w:t>
      </w:r>
      <w:r w:rsidRPr="00DE7D59">
        <w:rPr>
          <w:color w:val="auto"/>
          <w:w w:val="100"/>
        </w:rPr>
        <w:t xml:space="preserve"> </w:t>
      </w:r>
      <w:r w:rsidRPr="00DE7D59">
        <w:rPr>
          <w:color w:val="auto"/>
          <w:w w:val="100"/>
        </w:rPr>
        <w:tab/>
        <w:t xml:space="preserve">Specification for Adhesives for Fastening Gypsum Wallboard to Wood Framing </w:t>
      </w:r>
      <w:r w:rsidRPr="00DE7D59">
        <w:rPr>
          <w:color w:val="auto"/>
          <w:w w:val="100"/>
        </w:rPr>
        <w:tab/>
        <w:t>Table 2506.2, 2508.4</w:t>
      </w:r>
    </w:p>
    <w:p w14:paraId="0038C282" w14:textId="58576B3B" w:rsidR="00600963" w:rsidRPr="00DE7D59" w:rsidRDefault="009F264E">
      <w:pPr>
        <w:pStyle w:val="refstandardmiddle"/>
        <w:rPr>
          <w:rStyle w:val="RedText"/>
          <w:color w:val="auto"/>
          <w:w w:val="100"/>
        </w:rPr>
      </w:pPr>
      <w:r w:rsidRPr="00DE7D59">
        <w:rPr>
          <w:color w:val="auto"/>
          <w:w w:val="100"/>
        </w:rPr>
        <w:t>C578—</w:t>
      </w:r>
      <w:r w:rsidR="00DD5D5B" w:rsidRPr="008B1FAF">
        <w:rPr>
          <w:rStyle w:val="RedText"/>
          <w:strike/>
          <w:w w:val="100"/>
        </w:rPr>
        <w:t>15</w:t>
      </w:r>
      <w:r w:rsidR="00936246" w:rsidRPr="008B1FAF">
        <w:rPr>
          <w:rStyle w:val="RedText"/>
          <w:w w:val="100"/>
          <w:u w:val="single"/>
        </w:rPr>
        <w:t>18</w:t>
      </w:r>
      <w:r w:rsidRPr="00DE7D59">
        <w:rPr>
          <w:color w:val="auto"/>
          <w:w w:val="100"/>
        </w:rPr>
        <w:tab/>
        <w:t>Standard Specification for Rigid, Cellular Polystyrene</w:t>
      </w:r>
      <w:r w:rsidRPr="00DE7D59">
        <w:rPr>
          <w:color w:val="auto"/>
          <w:w w:val="100"/>
        </w:rPr>
        <w:br/>
      </w:r>
      <w:r w:rsidRPr="00DE7D59">
        <w:rPr>
          <w:color w:val="auto"/>
          <w:w w:val="100"/>
        </w:rPr>
        <w:tab/>
      </w:r>
      <w:r w:rsidRPr="00DE7D59">
        <w:rPr>
          <w:color w:val="auto"/>
          <w:w w:val="100"/>
        </w:rPr>
        <w:t> </w:t>
      </w:r>
      <w:r w:rsidRPr="00DE7D59">
        <w:rPr>
          <w:color w:val="auto"/>
          <w:w w:val="100"/>
        </w:rPr>
        <w:t xml:space="preserve">Thermal Insulation </w:t>
      </w:r>
      <w:r w:rsidRPr="00DE7D59">
        <w:rPr>
          <w:color w:val="auto"/>
          <w:w w:val="100"/>
        </w:rPr>
        <w:tab/>
        <w:t xml:space="preserve">Table 1508.2, 1917.4.10, </w:t>
      </w:r>
      <w:r w:rsidRPr="00DE7D59">
        <w:rPr>
          <w:rStyle w:val="RedText"/>
          <w:color w:val="auto"/>
          <w:w w:val="100"/>
        </w:rPr>
        <w:t>2603.10, Table 2603.12.1, Table 2603.12.2</w:t>
      </w:r>
    </w:p>
    <w:p w14:paraId="1C8AB01F" w14:textId="5CFDAF7E" w:rsidR="00600963" w:rsidRPr="00DE7D59" w:rsidRDefault="009F264E">
      <w:pPr>
        <w:pStyle w:val="refstandardmiddle"/>
        <w:rPr>
          <w:color w:val="auto"/>
          <w:w w:val="100"/>
        </w:rPr>
      </w:pPr>
      <w:r w:rsidRPr="00DE7D59">
        <w:rPr>
          <w:color w:val="auto"/>
          <w:w w:val="100"/>
        </w:rPr>
        <w:t>C587—04</w:t>
      </w:r>
      <w:r w:rsidRPr="00DE7D59">
        <w:rPr>
          <w:rStyle w:val="RedText"/>
          <w:color w:val="auto"/>
          <w:w w:val="100"/>
        </w:rPr>
        <w:t>(</w:t>
      </w:r>
      <w:r w:rsidRPr="008B1FAF">
        <w:rPr>
          <w:rStyle w:val="RedText"/>
          <w:strike/>
          <w:w w:val="100"/>
        </w:rPr>
        <w:t>2014</w:t>
      </w:r>
      <w:r w:rsidR="00FF6BAC" w:rsidRPr="008B1FAF">
        <w:rPr>
          <w:w w:val="100"/>
          <w:u w:val="single"/>
        </w:rPr>
        <w:t>2018</w:t>
      </w:r>
      <w:r w:rsidRPr="00DE7D59">
        <w:rPr>
          <w:color w:val="auto"/>
          <w:w w:val="100"/>
        </w:rPr>
        <w:t xml:space="preserve">) </w:t>
      </w:r>
      <w:r w:rsidRPr="00DE7D59">
        <w:rPr>
          <w:color w:val="auto"/>
          <w:w w:val="100"/>
        </w:rPr>
        <w:tab/>
        <w:t>Specification for Gypsum Veneer Plaster</w:t>
      </w:r>
      <w:r w:rsidRPr="00DE7D59">
        <w:rPr>
          <w:color w:val="auto"/>
          <w:w w:val="100"/>
        </w:rPr>
        <w:tab/>
        <w:t>Table 2507.2</w:t>
      </w:r>
    </w:p>
    <w:p w14:paraId="0F936644" w14:textId="0C1074B7" w:rsidR="00600963" w:rsidRPr="00DE7D59" w:rsidRDefault="009F264E">
      <w:pPr>
        <w:pStyle w:val="refstandardmiddle"/>
        <w:rPr>
          <w:color w:val="auto"/>
          <w:w w:val="100"/>
        </w:rPr>
      </w:pPr>
      <w:r w:rsidRPr="00DE7D59">
        <w:rPr>
          <w:color w:val="auto"/>
          <w:w w:val="100"/>
        </w:rPr>
        <w:t>C595/C595—</w:t>
      </w:r>
      <w:r w:rsidRPr="008B1FAF">
        <w:rPr>
          <w:rStyle w:val="RedText"/>
          <w:strike/>
          <w:w w:val="100"/>
        </w:rPr>
        <w:t>14E1</w:t>
      </w:r>
      <w:r w:rsidR="00FF6BAC" w:rsidRPr="008B1FAF">
        <w:rPr>
          <w:rStyle w:val="RedText"/>
          <w:w w:val="100"/>
        </w:rPr>
        <w:t xml:space="preserve"> </w:t>
      </w:r>
      <w:r w:rsidR="00FF6BAC" w:rsidRPr="008B1FAF">
        <w:rPr>
          <w:rStyle w:val="RedText"/>
          <w:w w:val="100"/>
          <w:u w:val="single"/>
        </w:rPr>
        <w:t>2018</w:t>
      </w:r>
      <w:r w:rsidRPr="00DE7D59">
        <w:rPr>
          <w:color w:val="auto"/>
          <w:w w:val="100"/>
        </w:rPr>
        <w:tab/>
        <w:t>Specification for Blended Hydraulic Cements</w:t>
      </w:r>
      <w:r w:rsidRPr="00DE7D59">
        <w:rPr>
          <w:color w:val="auto"/>
          <w:w w:val="100"/>
        </w:rPr>
        <w:tab/>
      </w:r>
      <w:r w:rsidRPr="00DE7D59">
        <w:rPr>
          <w:rStyle w:val="RedText"/>
          <w:color w:val="auto"/>
          <w:w w:val="100"/>
        </w:rPr>
        <w:t>1903.1</w:t>
      </w:r>
      <w:r w:rsidRPr="00DE7D59">
        <w:rPr>
          <w:color w:val="auto"/>
          <w:w w:val="100"/>
        </w:rPr>
        <w:t>, Table 2507.2</w:t>
      </w:r>
    </w:p>
    <w:p w14:paraId="24C6E7C4" w14:textId="77777777" w:rsidR="00600963" w:rsidRPr="00DE7D59" w:rsidRDefault="009F264E">
      <w:pPr>
        <w:pStyle w:val="refcontinued"/>
        <w:rPr>
          <w:color w:val="auto"/>
          <w:w w:val="100"/>
        </w:rPr>
      </w:pPr>
      <w:r w:rsidRPr="00DE7D59">
        <w:rPr>
          <w:color w:val="auto"/>
          <w:w w:val="100"/>
        </w:rPr>
        <w:t>ASTM—continued</w:t>
      </w:r>
    </w:p>
    <w:p w14:paraId="7DB6125B" w14:textId="77777777" w:rsidR="00600963" w:rsidRPr="00DE7D59" w:rsidRDefault="009F264E">
      <w:pPr>
        <w:pStyle w:val="refstandardmiddle"/>
        <w:rPr>
          <w:color w:val="auto"/>
          <w:w w:val="100"/>
        </w:rPr>
      </w:pPr>
      <w:r w:rsidRPr="00DE7D59">
        <w:rPr>
          <w:color w:val="auto"/>
          <w:w w:val="100"/>
        </w:rPr>
        <w:t>C618-12a</w:t>
      </w:r>
      <w:r w:rsidRPr="00DE7D59">
        <w:rPr>
          <w:color w:val="auto"/>
          <w:w w:val="100"/>
        </w:rPr>
        <w:tab/>
        <w:t>Standard Specification for Coal Fly Ash and Raw or Calcined Natural Pozzolan</w:t>
      </w:r>
      <w:r w:rsidRPr="00DE7D59">
        <w:rPr>
          <w:color w:val="auto"/>
          <w:w w:val="100"/>
        </w:rPr>
        <w:br/>
      </w:r>
      <w:r w:rsidRPr="00DE7D59">
        <w:rPr>
          <w:color w:val="auto"/>
          <w:w w:val="100"/>
        </w:rPr>
        <w:tab/>
      </w:r>
      <w:r w:rsidRPr="00DE7D59">
        <w:rPr>
          <w:color w:val="auto"/>
          <w:w w:val="100"/>
        </w:rPr>
        <w:t> </w:t>
      </w:r>
      <w:r w:rsidRPr="00DE7D59">
        <w:rPr>
          <w:color w:val="auto"/>
          <w:w w:val="100"/>
        </w:rPr>
        <w:t>for Use in Concrete</w:t>
      </w:r>
      <w:r w:rsidRPr="00DE7D59">
        <w:rPr>
          <w:color w:val="auto"/>
          <w:w w:val="100"/>
        </w:rPr>
        <w:tab/>
        <w:t>1917.4.4</w:t>
      </w:r>
    </w:p>
    <w:p w14:paraId="4CEB2A30" w14:textId="77777777" w:rsidR="00600963" w:rsidRPr="00DE7D59" w:rsidRDefault="009F264E">
      <w:pPr>
        <w:pStyle w:val="refstandardmiddle"/>
        <w:rPr>
          <w:color w:val="auto"/>
          <w:w w:val="100"/>
        </w:rPr>
      </w:pPr>
      <w:r w:rsidRPr="00DE7D59">
        <w:rPr>
          <w:color w:val="auto"/>
          <w:w w:val="100"/>
        </w:rPr>
        <w:t>C631—</w:t>
      </w:r>
      <w:r w:rsidRPr="00DE7D59">
        <w:rPr>
          <w:rStyle w:val="RedText"/>
          <w:color w:val="auto"/>
          <w:w w:val="100"/>
        </w:rPr>
        <w:t>09(2014</w:t>
      </w:r>
      <w:r w:rsidRPr="00DE7D59">
        <w:rPr>
          <w:color w:val="auto"/>
          <w:w w:val="100"/>
        </w:rPr>
        <w:t>)</w:t>
      </w:r>
      <w:r w:rsidRPr="00DE7D59">
        <w:rPr>
          <w:color w:val="auto"/>
          <w:w w:val="100"/>
        </w:rPr>
        <w:tab/>
        <w:t>Specification for Bonding Compounds for Interior Gypsum Plastering</w:t>
      </w:r>
      <w:r w:rsidRPr="00DE7D59">
        <w:rPr>
          <w:color w:val="auto"/>
          <w:w w:val="100"/>
        </w:rPr>
        <w:tab/>
        <w:t>Table 2507.2</w:t>
      </w:r>
    </w:p>
    <w:p w14:paraId="74BE5A76" w14:textId="1A35656D" w:rsidR="00600963" w:rsidRPr="00DE7D59" w:rsidRDefault="009F264E">
      <w:pPr>
        <w:pStyle w:val="refstandardmiddle"/>
        <w:rPr>
          <w:color w:val="auto"/>
          <w:w w:val="100"/>
        </w:rPr>
      </w:pPr>
      <w:r w:rsidRPr="00DE7D59">
        <w:rPr>
          <w:color w:val="auto"/>
          <w:w w:val="100"/>
        </w:rPr>
        <w:t>C635/</w:t>
      </w:r>
      <w:r w:rsidRPr="00DE7D59">
        <w:rPr>
          <w:rStyle w:val="RedText"/>
          <w:color w:val="auto"/>
          <w:w w:val="100"/>
        </w:rPr>
        <w:t>C635M—</w:t>
      </w:r>
      <w:r w:rsidRPr="008B1FAF">
        <w:rPr>
          <w:rStyle w:val="RedText"/>
          <w:strike/>
          <w:w w:val="100"/>
        </w:rPr>
        <w:t>13A</w:t>
      </w:r>
      <w:r w:rsidR="00FF6BAC" w:rsidRPr="008B1FAF">
        <w:rPr>
          <w:rStyle w:val="RedText"/>
          <w:w w:val="100"/>
        </w:rPr>
        <w:t xml:space="preserve"> </w:t>
      </w:r>
      <w:r w:rsidR="00FF6BAC" w:rsidRPr="008B1FAF">
        <w:rPr>
          <w:rStyle w:val="RedText"/>
          <w:w w:val="100"/>
          <w:u w:val="single"/>
        </w:rPr>
        <w:t>2018</w:t>
      </w:r>
      <w:r w:rsidRPr="008B1FAF">
        <w:rPr>
          <w:rStyle w:val="RedText"/>
          <w:w w:val="100"/>
        </w:rPr>
        <w:t xml:space="preserve"> </w:t>
      </w:r>
      <w:r w:rsidRPr="00DE7D59">
        <w:rPr>
          <w:color w:val="auto"/>
          <w:w w:val="100"/>
        </w:rPr>
        <w:tab/>
        <w:t>Specification for the Manufacture, Performance and Testing of</w:t>
      </w:r>
      <w:r w:rsidRPr="00DE7D59">
        <w:rPr>
          <w:color w:val="auto"/>
          <w:w w:val="100"/>
        </w:rPr>
        <w:br/>
      </w:r>
      <w:r w:rsidRPr="00DE7D59">
        <w:rPr>
          <w:color w:val="auto"/>
          <w:w w:val="100"/>
        </w:rPr>
        <w:tab/>
      </w:r>
      <w:r w:rsidRPr="00DE7D59">
        <w:rPr>
          <w:color w:val="auto"/>
          <w:w w:val="100"/>
        </w:rPr>
        <w:t> </w:t>
      </w:r>
      <w:r w:rsidRPr="00DE7D59">
        <w:rPr>
          <w:color w:val="auto"/>
          <w:w w:val="100"/>
        </w:rPr>
        <w:t>Metal Suspension Systems for Acoustical Tile and Lay-in Panel Ceilings</w:t>
      </w:r>
      <w:r w:rsidRPr="00DE7D59">
        <w:rPr>
          <w:color w:val="auto"/>
          <w:w w:val="100"/>
        </w:rPr>
        <w:tab/>
        <w:t>808.1.1.1, 2506.2.1</w:t>
      </w:r>
    </w:p>
    <w:p w14:paraId="45A157B4" w14:textId="77777777" w:rsidR="00600963" w:rsidRPr="00DE7D59" w:rsidRDefault="009F264E">
      <w:pPr>
        <w:pStyle w:val="refstandardmiddle"/>
        <w:rPr>
          <w:color w:val="auto"/>
          <w:w w:val="100"/>
        </w:rPr>
      </w:pPr>
      <w:r w:rsidRPr="00DE7D59">
        <w:rPr>
          <w:color w:val="auto"/>
          <w:w w:val="100"/>
        </w:rPr>
        <w:t>C636/C636M—</w:t>
      </w:r>
      <w:r w:rsidRPr="00DE7D59">
        <w:rPr>
          <w:rStyle w:val="RedText"/>
          <w:color w:val="auto"/>
          <w:w w:val="100"/>
        </w:rPr>
        <w:t xml:space="preserve">13 </w:t>
      </w:r>
      <w:r w:rsidRPr="00DE7D59">
        <w:rPr>
          <w:color w:val="auto"/>
          <w:w w:val="100"/>
        </w:rPr>
        <w:tab/>
        <w:t>Practice for Installation of Metal Ceiling Suspension</w:t>
      </w:r>
      <w:r w:rsidRPr="00DE7D59">
        <w:rPr>
          <w:color w:val="auto"/>
          <w:w w:val="100"/>
        </w:rPr>
        <w:br/>
      </w:r>
      <w:r w:rsidRPr="00DE7D59">
        <w:rPr>
          <w:color w:val="auto"/>
          <w:w w:val="100"/>
        </w:rPr>
        <w:tab/>
      </w:r>
      <w:r w:rsidRPr="00DE7D59">
        <w:rPr>
          <w:color w:val="auto"/>
          <w:w w:val="100"/>
        </w:rPr>
        <w:t> </w:t>
      </w:r>
      <w:r w:rsidRPr="00DE7D59">
        <w:rPr>
          <w:color w:val="auto"/>
          <w:w w:val="100"/>
        </w:rPr>
        <w:t>Systems for Acoustical Tile and Lay-in Panels</w:t>
      </w:r>
      <w:r w:rsidRPr="00DE7D59">
        <w:rPr>
          <w:color w:val="auto"/>
          <w:w w:val="100"/>
        </w:rPr>
        <w:tab/>
        <w:t>808.1.1.1</w:t>
      </w:r>
    </w:p>
    <w:p w14:paraId="59AE7186" w14:textId="77777777" w:rsidR="00600963" w:rsidRPr="00DE7D59" w:rsidRDefault="009F264E">
      <w:pPr>
        <w:pStyle w:val="refstandardmiddle"/>
        <w:rPr>
          <w:color w:val="auto"/>
          <w:w w:val="100"/>
        </w:rPr>
      </w:pPr>
      <w:r w:rsidRPr="00DE7D59">
        <w:rPr>
          <w:color w:val="auto"/>
          <w:w w:val="100"/>
        </w:rPr>
        <w:t>C645—</w:t>
      </w:r>
      <w:r w:rsidRPr="00DE7D59">
        <w:rPr>
          <w:rStyle w:val="RedText"/>
          <w:color w:val="auto"/>
          <w:w w:val="100"/>
        </w:rPr>
        <w:t>14</w:t>
      </w:r>
      <w:r w:rsidRPr="00DE7D59">
        <w:rPr>
          <w:color w:val="auto"/>
          <w:w w:val="100"/>
        </w:rPr>
        <w:tab/>
        <w:t>Specification for Nonstructural Steel Framing Members</w:t>
      </w:r>
      <w:r w:rsidRPr="00DE7D59">
        <w:rPr>
          <w:color w:val="auto"/>
          <w:w w:val="100"/>
        </w:rPr>
        <w:tab/>
        <w:t>2319.17.1.3</w:t>
      </w:r>
    </w:p>
    <w:p w14:paraId="1446196B" w14:textId="1F7D706B" w:rsidR="00600963" w:rsidRPr="00DE7D59" w:rsidRDefault="009F264E">
      <w:pPr>
        <w:pStyle w:val="refstandardmiddle"/>
        <w:rPr>
          <w:color w:val="auto"/>
          <w:w w:val="100"/>
        </w:rPr>
      </w:pPr>
      <w:r w:rsidRPr="00DE7D59">
        <w:rPr>
          <w:color w:val="auto"/>
          <w:w w:val="100"/>
        </w:rPr>
        <w:t>C652—</w:t>
      </w:r>
      <w:r w:rsidRPr="008B1FAF">
        <w:rPr>
          <w:rStyle w:val="RedText"/>
          <w:strike/>
          <w:w w:val="100"/>
        </w:rPr>
        <w:t>15</w:t>
      </w:r>
      <w:r w:rsidR="00FF6BAC" w:rsidRPr="008B1FAF">
        <w:rPr>
          <w:w w:val="100"/>
        </w:rPr>
        <w:t xml:space="preserve"> </w:t>
      </w:r>
      <w:r w:rsidR="00FF6BAC" w:rsidRPr="008B1FAF">
        <w:rPr>
          <w:w w:val="100"/>
          <w:u w:val="single"/>
        </w:rPr>
        <w:t>2017A</w:t>
      </w:r>
      <w:r w:rsidRPr="00DE7D59">
        <w:rPr>
          <w:color w:val="auto"/>
          <w:w w:val="100"/>
        </w:rPr>
        <w:tab/>
        <w:t>Specification for Hollow Brick (Hollow Masonry Units Made from Clay or Shale)</w:t>
      </w:r>
      <w:r w:rsidRPr="00DE7D59">
        <w:rPr>
          <w:color w:val="auto"/>
          <w:w w:val="100"/>
        </w:rPr>
        <w:tab/>
        <w:t>1807.1.6.3</w:t>
      </w:r>
    </w:p>
    <w:p w14:paraId="6049DB63" w14:textId="22BE2909" w:rsidR="00600963" w:rsidRPr="00DE7D59" w:rsidRDefault="009F264E">
      <w:pPr>
        <w:pStyle w:val="refstandardmiddle"/>
        <w:rPr>
          <w:rStyle w:val="RedText"/>
          <w:color w:val="auto"/>
          <w:w w:val="100"/>
        </w:rPr>
      </w:pPr>
      <w:r w:rsidRPr="00DE7D59">
        <w:rPr>
          <w:rStyle w:val="RedText"/>
          <w:color w:val="auto"/>
          <w:w w:val="100"/>
        </w:rPr>
        <w:t>C726—</w:t>
      </w:r>
      <w:r w:rsidRPr="008B1FAF">
        <w:rPr>
          <w:rStyle w:val="RedText"/>
          <w:strike/>
          <w:w w:val="100"/>
        </w:rPr>
        <w:t>12</w:t>
      </w:r>
      <w:r w:rsidR="00FF6BAC" w:rsidRPr="008B1FAF">
        <w:rPr>
          <w:rStyle w:val="RedText"/>
          <w:w w:val="100"/>
        </w:rPr>
        <w:t xml:space="preserve"> </w:t>
      </w:r>
      <w:r w:rsidR="00FF6BAC" w:rsidRPr="008B1FAF">
        <w:rPr>
          <w:rStyle w:val="RedText"/>
          <w:w w:val="100"/>
          <w:u w:val="single"/>
        </w:rPr>
        <w:t>2017</w:t>
      </w:r>
      <w:r w:rsidRPr="00DE7D59">
        <w:rPr>
          <w:rStyle w:val="RedText"/>
          <w:color w:val="auto"/>
          <w:w w:val="100"/>
        </w:rPr>
        <w:tab/>
        <w:t>Standard Specification for Mineral Roof Insulation Board</w:t>
      </w:r>
      <w:r w:rsidRPr="00DE7D59">
        <w:rPr>
          <w:rStyle w:val="RedText"/>
          <w:color w:val="auto"/>
          <w:w w:val="100"/>
        </w:rPr>
        <w:tab/>
        <w:t>Table 1508.2</w:t>
      </w:r>
    </w:p>
    <w:p w14:paraId="0C7243AD" w14:textId="47A4BDCD" w:rsidR="00600963" w:rsidRPr="00DE7D59" w:rsidRDefault="009F264E">
      <w:pPr>
        <w:pStyle w:val="refstandardmiddle"/>
        <w:rPr>
          <w:color w:val="auto"/>
          <w:w w:val="100"/>
        </w:rPr>
      </w:pPr>
      <w:r w:rsidRPr="00DE7D59">
        <w:rPr>
          <w:color w:val="auto"/>
          <w:w w:val="100"/>
        </w:rPr>
        <w:t>C728—</w:t>
      </w:r>
      <w:r w:rsidRPr="008B1FAF">
        <w:rPr>
          <w:strike/>
          <w:w w:val="100"/>
        </w:rPr>
        <w:t>15</w:t>
      </w:r>
      <w:r w:rsidR="00FF6BAC" w:rsidRPr="008B1FAF">
        <w:rPr>
          <w:w w:val="100"/>
        </w:rPr>
        <w:t xml:space="preserve"> </w:t>
      </w:r>
      <w:r w:rsidR="00FF6BAC" w:rsidRPr="008B1FAF">
        <w:rPr>
          <w:w w:val="100"/>
          <w:u w:val="single"/>
        </w:rPr>
        <w:t>2017A</w:t>
      </w:r>
      <w:r w:rsidRPr="00DE7D59">
        <w:rPr>
          <w:color w:val="auto"/>
          <w:w w:val="100"/>
        </w:rPr>
        <w:t xml:space="preserve"> </w:t>
      </w:r>
      <w:r w:rsidRPr="00DE7D59">
        <w:rPr>
          <w:color w:val="auto"/>
          <w:w w:val="100"/>
        </w:rPr>
        <w:tab/>
        <w:t>Standard Specification for Perlite Thermal Insulation Board</w:t>
      </w:r>
      <w:r w:rsidRPr="00DE7D59">
        <w:rPr>
          <w:color w:val="auto"/>
          <w:w w:val="100"/>
        </w:rPr>
        <w:tab/>
        <w:t>Table 1508.2</w:t>
      </w:r>
    </w:p>
    <w:p w14:paraId="169B0E1B" w14:textId="532CCCBC" w:rsidR="00600963" w:rsidRPr="00DE7D59" w:rsidRDefault="009F264E">
      <w:pPr>
        <w:pStyle w:val="refstandardmiddle"/>
        <w:rPr>
          <w:color w:val="auto"/>
          <w:w w:val="100"/>
        </w:rPr>
      </w:pPr>
      <w:r w:rsidRPr="00DE7D59">
        <w:rPr>
          <w:color w:val="auto"/>
          <w:w w:val="100"/>
        </w:rPr>
        <w:t>C744—</w:t>
      </w:r>
      <w:r w:rsidRPr="008B1FAF">
        <w:rPr>
          <w:rStyle w:val="RedText"/>
          <w:strike/>
          <w:w w:val="100"/>
        </w:rPr>
        <w:t>14</w:t>
      </w:r>
      <w:r w:rsidRPr="008B1FAF">
        <w:rPr>
          <w:strike/>
          <w:w w:val="100"/>
        </w:rPr>
        <w:t xml:space="preserve"> </w:t>
      </w:r>
      <w:r w:rsidR="00FF6BAC" w:rsidRPr="008B1FAF">
        <w:rPr>
          <w:w w:val="100"/>
        </w:rPr>
        <w:t xml:space="preserve"> </w:t>
      </w:r>
      <w:r w:rsidR="00FF6BAC" w:rsidRPr="008B1FAF">
        <w:rPr>
          <w:w w:val="100"/>
          <w:u w:val="single"/>
        </w:rPr>
        <w:t>2016</w:t>
      </w:r>
      <w:r w:rsidRPr="00DE7D59">
        <w:rPr>
          <w:color w:val="auto"/>
          <w:w w:val="100"/>
        </w:rPr>
        <w:tab/>
        <w:t>Specification for Prefaced Concrete and Calcium Silicate Masonry Units</w:t>
      </w:r>
      <w:r w:rsidRPr="00DE7D59">
        <w:rPr>
          <w:color w:val="auto"/>
          <w:w w:val="100"/>
        </w:rPr>
        <w:tab/>
        <w:t>Table 722.3.2</w:t>
      </w:r>
    </w:p>
    <w:p w14:paraId="5578D582" w14:textId="273A8CA5" w:rsidR="00600963" w:rsidRPr="00DE7D59" w:rsidRDefault="009F264E">
      <w:pPr>
        <w:pStyle w:val="refstandardmiddle"/>
        <w:rPr>
          <w:color w:val="auto"/>
          <w:w w:val="100"/>
        </w:rPr>
      </w:pPr>
      <w:r w:rsidRPr="00DE7D59">
        <w:rPr>
          <w:color w:val="auto"/>
          <w:w w:val="100"/>
        </w:rPr>
        <w:t>C754—</w:t>
      </w:r>
      <w:r w:rsidRPr="008B1FAF">
        <w:rPr>
          <w:rStyle w:val="RedText"/>
          <w:strike/>
          <w:w w:val="100"/>
        </w:rPr>
        <w:t>15</w:t>
      </w:r>
      <w:r w:rsidR="00FF6BAC" w:rsidRPr="008B1FAF">
        <w:rPr>
          <w:w w:val="100"/>
        </w:rPr>
        <w:t xml:space="preserve"> </w:t>
      </w:r>
      <w:r w:rsidR="00FF6BAC" w:rsidRPr="008B1FAF">
        <w:rPr>
          <w:w w:val="100"/>
          <w:u w:val="single"/>
        </w:rPr>
        <w:t>2018</w:t>
      </w:r>
      <w:r w:rsidRPr="00DE7D59">
        <w:rPr>
          <w:color w:val="auto"/>
          <w:w w:val="100"/>
        </w:rPr>
        <w:tab/>
        <w:t>Specification for Installation of Steel Framing Members</w:t>
      </w:r>
      <w:r w:rsidRPr="00DE7D59">
        <w:rPr>
          <w:color w:val="auto"/>
          <w:w w:val="100"/>
        </w:rPr>
        <w:br/>
      </w:r>
      <w:r w:rsidRPr="00DE7D59">
        <w:rPr>
          <w:color w:val="auto"/>
          <w:w w:val="100"/>
        </w:rPr>
        <w:tab/>
      </w:r>
      <w:r w:rsidRPr="00DE7D59">
        <w:rPr>
          <w:color w:val="auto"/>
          <w:w w:val="100"/>
        </w:rPr>
        <w:t> </w:t>
      </w:r>
      <w:r w:rsidRPr="00DE7D59">
        <w:rPr>
          <w:color w:val="auto"/>
          <w:w w:val="100"/>
        </w:rPr>
        <w:t>to Receive Screw-attached Gypsum Panel Products</w:t>
      </w:r>
      <w:r w:rsidRPr="00DE7D59">
        <w:rPr>
          <w:color w:val="auto"/>
          <w:w w:val="100"/>
        </w:rPr>
        <w:tab/>
        <w:t>Table 2508.1, Table 2511.1.1</w:t>
      </w:r>
    </w:p>
    <w:p w14:paraId="17A3C2CE" w14:textId="77777777" w:rsidR="00600963" w:rsidRPr="00DE7D59" w:rsidRDefault="009F264E">
      <w:pPr>
        <w:pStyle w:val="refstandardmiddle"/>
        <w:rPr>
          <w:color w:val="auto"/>
          <w:w w:val="100"/>
        </w:rPr>
      </w:pPr>
      <w:r w:rsidRPr="00DE7D59">
        <w:rPr>
          <w:color w:val="auto"/>
          <w:w w:val="100"/>
        </w:rPr>
        <w:t>C618-12a</w:t>
      </w:r>
      <w:r w:rsidRPr="00DE7D59">
        <w:rPr>
          <w:color w:val="auto"/>
          <w:w w:val="100"/>
        </w:rPr>
        <w:tab/>
        <w:t>Standard Specification for Coal Fly Ash and Raw or Calcined Natural Pozzolan</w:t>
      </w:r>
      <w:r w:rsidRPr="00DE7D59">
        <w:rPr>
          <w:color w:val="auto"/>
          <w:w w:val="100"/>
        </w:rPr>
        <w:br/>
      </w:r>
      <w:r w:rsidRPr="00DE7D59">
        <w:rPr>
          <w:color w:val="auto"/>
          <w:w w:val="100"/>
        </w:rPr>
        <w:tab/>
      </w:r>
      <w:r w:rsidRPr="00DE7D59">
        <w:rPr>
          <w:color w:val="auto"/>
          <w:w w:val="100"/>
        </w:rPr>
        <w:t> </w:t>
      </w:r>
      <w:r w:rsidRPr="00DE7D59">
        <w:rPr>
          <w:color w:val="auto"/>
          <w:w w:val="100"/>
        </w:rPr>
        <w:t>for Use in Concrete</w:t>
      </w:r>
      <w:r w:rsidRPr="00DE7D59">
        <w:rPr>
          <w:color w:val="auto"/>
          <w:w w:val="100"/>
        </w:rPr>
        <w:tab/>
        <w:t>1917.4.4</w:t>
      </w:r>
    </w:p>
    <w:p w14:paraId="007525DE" w14:textId="77777777" w:rsidR="00600963" w:rsidRPr="00DE7D59" w:rsidRDefault="00600963">
      <w:pPr>
        <w:pStyle w:val="refstandardmiddle"/>
        <w:rPr>
          <w:color w:val="auto"/>
          <w:w w:val="100"/>
        </w:rPr>
      </w:pPr>
    </w:p>
    <w:p w14:paraId="293A5EA3" w14:textId="77777777" w:rsidR="00600963" w:rsidRPr="00DE7D59" w:rsidRDefault="009F264E">
      <w:pPr>
        <w:pStyle w:val="refstandardmiddle"/>
        <w:rPr>
          <w:color w:val="auto"/>
          <w:w w:val="100"/>
        </w:rPr>
      </w:pPr>
      <w:r w:rsidRPr="00DE7D59">
        <w:rPr>
          <w:color w:val="auto"/>
          <w:w w:val="100"/>
        </w:rPr>
        <w:t>C796—97</w:t>
      </w:r>
      <w:r w:rsidRPr="00DE7D59">
        <w:rPr>
          <w:color w:val="auto"/>
          <w:w w:val="100"/>
        </w:rPr>
        <w:tab/>
        <w:t>Standard Test Method for Foaming Agents For Use in Producing Cellular</w:t>
      </w:r>
      <w:r w:rsidRPr="00DE7D59">
        <w:rPr>
          <w:color w:val="auto"/>
          <w:w w:val="100"/>
        </w:rPr>
        <w:br/>
      </w:r>
      <w:r w:rsidRPr="00DE7D59">
        <w:rPr>
          <w:color w:val="auto"/>
          <w:w w:val="100"/>
        </w:rPr>
        <w:tab/>
      </w:r>
      <w:r w:rsidRPr="00DE7D59">
        <w:rPr>
          <w:color w:val="auto"/>
          <w:w w:val="100"/>
        </w:rPr>
        <w:t> </w:t>
      </w:r>
      <w:r w:rsidRPr="00DE7D59">
        <w:rPr>
          <w:color w:val="auto"/>
          <w:w w:val="100"/>
        </w:rPr>
        <w:t>Concrete Using Performed Foam</w:t>
      </w:r>
      <w:r w:rsidRPr="00DE7D59">
        <w:rPr>
          <w:color w:val="auto"/>
          <w:w w:val="100"/>
        </w:rPr>
        <w:tab/>
        <w:t xml:space="preserve"> Table 1508.2, 1917.1.2, 1917.1.3, 1917.4.5</w:t>
      </w:r>
    </w:p>
    <w:p w14:paraId="3F4D5467" w14:textId="4DFBF070" w:rsidR="00600963" w:rsidRPr="00DE7D59" w:rsidRDefault="009F264E">
      <w:pPr>
        <w:pStyle w:val="refstandardmiddle"/>
        <w:rPr>
          <w:color w:val="auto"/>
          <w:w w:val="100"/>
        </w:rPr>
      </w:pPr>
      <w:r w:rsidRPr="00DE7D59">
        <w:rPr>
          <w:color w:val="auto"/>
          <w:w w:val="100"/>
        </w:rPr>
        <w:t>C836/</w:t>
      </w:r>
      <w:r w:rsidRPr="00DE7D59">
        <w:rPr>
          <w:rStyle w:val="RedText"/>
          <w:color w:val="auto"/>
          <w:w w:val="100"/>
        </w:rPr>
        <w:t>C836M—</w:t>
      </w:r>
      <w:r w:rsidRPr="008B1FAF">
        <w:rPr>
          <w:rStyle w:val="RedText"/>
          <w:strike/>
          <w:w w:val="100"/>
        </w:rPr>
        <w:t>15</w:t>
      </w:r>
      <w:r w:rsidRPr="008B1FAF">
        <w:rPr>
          <w:strike/>
          <w:w w:val="100"/>
        </w:rPr>
        <w:t xml:space="preserve"> </w:t>
      </w:r>
      <w:r w:rsidR="004B1221" w:rsidRPr="008B1FAF">
        <w:rPr>
          <w:rStyle w:val="RedText"/>
          <w:w w:val="100"/>
        </w:rPr>
        <w:t xml:space="preserve"> </w:t>
      </w:r>
      <w:r w:rsidR="004B1221" w:rsidRPr="008B1FAF">
        <w:rPr>
          <w:rStyle w:val="RedText"/>
          <w:w w:val="100"/>
          <w:u w:val="single"/>
        </w:rPr>
        <w:t>2018</w:t>
      </w:r>
      <w:r w:rsidRPr="00DE7D59">
        <w:rPr>
          <w:rStyle w:val="RedText"/>
          <w:color w:val="auto"/>
          <w:w w:val="100"/>
        </w:rPr>
        <w:t xml:space="preserve"> </w:t>
      </w:r>
      <w:r w:rsidRPr="00DE7D59">
        <w:rPr>
          <w:color w:val="auto"/>
          <w:w w:val="100"/>
        </w:rPr>
        <w:tab/>
        <w:t>Specification for High-solids Content, Cold Liquid-applied</w:t>
      </w:r>
      <w:r w:rsidRPr="00DE7D59">
        <w:rPr>
          <w:color w:val="auto"/>
          <w:w w:val="100"/>
        </w:rPr>
        <w:br/>
      </w:r>
      <w:r w:rsidRPr="00DE7D59">
        <w:rPr>
          <w:color w:val="auto"/>
          <w:w w:val="100"/>
        </w:rPr>
        <w:tab/>
      </w:r>
      <w:r w:rsidRPr="00DE7D59">
        <w:rPr>
          <w:color w:val="auto"/>
          <w:w w:val="100"/>
        </w:rPr>
        <w:t> </w:t>
      </w:r>
      <w:r w:rsidRPr="00DE7D59">
        <w:rPr>
          <w:color w:val="auto"/>
          <w:w w:val="100"/>
        </w:rPr>
        <w:t>Elastomeric Waterproofing Membrane for Use with Separate Wearing Course</w:t>
      </w:r>
      <w:r w:rsidRPr="00DE7D59">
        <w:rPr>
          <w:color w:val="auto"/>
          <w:w w:val="100"/>
        </w:rPr>
        <w:tab/>
        <w:t>1507.15.2</w:t>
      </w:r>
    </w:p>
    <w:p w14:paraId="14ABD9CF" w14:textId="292391DC" w:rsidR="00600963" w:rsidRPr="00DE7D59" w:rsidRDefault="009F264E">
      <w:pPr>
        <w:pStyle w:val="refstandardmiddle"/>
        <w:rPr>
          <w:color w:val="auto"/>
          <w:w w:val="100"/>
        </w:rPr>
      </w:pPr>
      <w:r w:rsidRPr="00DE7D59">
        <w:rPr>
          <w:color w:val="auto"/>
          <w:w w:val="100"/>
        </w:rPr>
        <w:t>C840—</w:t>
      </w:r>
      <w:r w:rsidRPr="008B1FAF">
        <w:rPr>
          <w:rStyle w:val="RedText"/>
          <w:strike/>
          <w:w w:val="100"/>
        </w:rPr>
        <w:t>13</w:t>
      </w:r>
      <w:r w:rsidR="004B1221" w:rsidRPr="008B1FAF">
        <w:rPr>
          <w:w w:val="100"/>
        </w:rPr>
        <w:t xml:space="preserve"> </w:t>
      </w:r>
      <w:r w:rsidR="004B1221" w:rsidRPr="008B1FAF">
        <w:rPr>
          <w:w w:val="100"/>
          <w:u w:val="single"/>
        </w:rPr>
        <w:t>2018A</w:t>
      </w:r>
      <w:r w:rsidRPr="00DE7D59">
        <w:rPr>
          <w:color w:val="auto"/>
          <w:w w:val="100"/>
        </w:rPr>
        <w:tab/>
        <w:t>Specification for Application and Finishing of Gypsum Board</w:t>
      </w:r>
      <w:r w:rsidRPr="00DE7D59">
        <w:rPr>
          <w:color w:val="auto"/>
          <w:w w:val="100"/>
        </w:rPr>
        <w:tab/>
        <w:t>Table 2508.1, 2509.2</w:t>
      </w:r>
    </w:p>
    <w:p w14:paraId="1FCFA907" w14:textId="02341A08" w:rsidR="00600963" w:rsidRPr="00DE7D59" w:rsidRDefault="009F264E">
      <w:pPr>
        <w:pStyle w:val="refstandardmiddle"/>
        <w:rPr>
          <w:color w:val="auto"/>
          <w:w w:val="100"/>
        </w:rPr>
      </w:pPr>
      <w:r w:rsidRPr="00DE7D59">
        <w:rPr>
          <w:color w:val="auto"/>
          <w:w w:val="100"/>
        </w:rPr>
        <w:t>C841—03</w:t>
      </w:r>
      <w:r w:rsidRPr="00DE7D59">
        <w:rPr>
          <w:rStyle w:val="RedText"/>
          <w:color w:val="auto"/>
          <w:w w:val="100"/>
        </w:rPr>
        <w:t>(</w:t>
      </w:r>
      <w:r w:rsidRPr="008B1FAF">
        <w:rPr>
          <w:rStyle w:val="RedText"/>
          <w:strike/>
          <w:w w:val="100"/>
        </w:rPr>
        <w:t>2013</w:t>
      </w:r>
      <w:r w:rsidR="004B1221" w:rsidRPr="008B1FAF">
        <w:rPr>
          <w:rStyle w:val="RedText"/>
          <w:w w:val="100"/>
        </w:rPr>
        <w:t xml:space="preserve"> </w:t>
      </w:r>
      <w:r w:rsidR="004B1221" w:rsidRPr="008B1FAF">
        <w:rPr>
          <w:rStyle w:val="RedText"/>
          <w:w w:val="100"/>
          <w:u w:val="single"/>
        </w:rPr>
        <w:t>2018</w:t>
      </w:r>
      <w:r w:rsidRPr="00DE7D59">
        <w:rPr>
          <w:rStyle w:val="RedText"/>
          <w:color w:val="auto"/>
          <w:w w:val="100"/>
        </w:rPr>
        <w:t>)</w:t>
      </w:r>
      <w:r w:rsidRPr="00DE7D59">
        <w:rPr>
          <w:color w:val="auto"/>
          <w:w w:val="100"/>
        </w:rPr>
        <w:t xml:space="preserve"> </w:t>
      </w:r>
      <w:r w:rsidRPr="00DE7D59">
        <w:rPr>
          <w:color w:val="auto"/>
          <w:w w:val="100"/>
        </w:rPr>
        <w:tab/>
        <w:t>Specification for Installation of Interior Lathing and Furring</w:t>
      </w:r>
      <w:r w:rsidRPr="00DE7D59">
        <w:rPr>
          <w:color w:val="auto"/>
          <w:w w:val="100"/>
        </w:rPr>
        <w:tab/>
        <w:t>Table 2508.1, Table 2511.1.1</w:t>
      </w:r>
    </w:p>
    <w:p w14:paraId="7C942850" w14:textId="77777777" w:rsidR="00600963" w:rsidRPr="00DE7D59" w:rsidRDefault="009F264E">
      <w:pPr>
        <w:pStyle w:val="refstandardmiddle"/>
        <w:rPr>
          <w:color w:val="auto"/>
          <w:w w:val="100"/>
        </w:rPr>
      </w:pPr>
      <w:r w:rsidRPr="00DE7D59">
        <w:rPr>
          <w:color w:val="auto"/>
          <w:w w:val="100"/>
        </w:rPr>
        <w:t>C842—05</w:t>
      </w:r>
      <w:r w:rsidRPr="00DE7D59">
        <w:rPr>
          <w:rStyle w:val="RedText"/>
          <w:color w:val="auto"/>
          <w:w w:val="100"/>
        </w:rPr>
        <w:t>(2015)</w:t>
      </w:r>
      <w:r w:rsidRPr="00DE7D59">
        <w:rPr>
          <w:color w:val="auto"/>
          <w:w w:val="100"/>
        </w:rPr>
        <w:t xml:space="preserve"> </w:t>
      </w:r>
      <w:r w:rsidRPr="00DE7D59">
        <w:rPr>
          <w:color w:val="auto"/>
          <w:w w:val="100"/>
        </w:rPr>
        <w:tab/>
        <w:t>Specification for Application of Interior Gypsum Plaster</w:t>
      </w:r>
      <w:r w:rsidRPr="00DE7D59">
        <w:rPr>
          <w:color w:val="auto"/>
          <w:w w:val="100"/>
        </w:rPr>
        <w:tab/>
        <w:t>Table 2511.1.1, 2511.3, 2511.4</w:t>
      </w:r>
    </w:p>
    <w:p w14:paraId="5ADB7CCC" w14:textId="23D74414" w:rsidR="00600963" w:rsidRPr="00DE7D59" w:rsidRDefault="009F264E">
      <w:pPr>
        <w:pStyle w:val="refstandardmiddle"/>
        <w:rPr>
          <w:color w:val="auto"/>
          <w:w w:val="100"/>
        </w:rPr>
      </w:pPr>
      <w:r w:rsidRPr="00DE7D59">
        <w:rPr>
          <w:color w:val="auto"/>
          <w:w w:val="100"/>
        </w:rPr>
        <w:t>C843—</w:t>
      </w:r>
      <w:r w:rsidRPr="008B1FAF">
        <w:rPr>
          <w:strike/>
          <w:w w:val="100"/>
        </w:rPr>
        <w:t>99 (</w:t>
      </w:r>
      <w:r w:rsidRPr="008B1FAF">
        <w:rPr>
          <w:rStyle w:val="RedText"/>
          <w:strike/>
          <w:w w:val="100"/>
        </w:rPr>
        <w:t>2012</w:t>
      </w:r>
      <w:r w:rsidRPr="008B1FAF">
        <w:rPr>
          <w:strike/>
          <w:w w:val="100"/>
        </w:rPr>
        <w:t>)</w:t>
      </w:r>
      <w:r w:rsidRPr="008B1FAF">
        <w:rPr>
          <w:w w:val="100"/>
        </w:rPr>
        <w:t xml:space="preserve"> </w:t>
      </w:r>
      <w:r w:rsidR="004B1221" w:rsidRPr="008B1FAF">
        <w:rPr>
          <w:w w:val="100"/>
          <w:u w:val="single"/>
        </w:rPr>
        <w:t>2017</w:t>
      </w:r>
      <w:r w:rsidRPr="00DE7D59">
        <w:rPr>
          <w:color w:val="auto"/>
          <w:w w:val="100"/>
        </w:rPr>
        <w:tab/>
        <w:t>Specification for Application of Gypsum Veneer Plaster</w:t>
      </w:r>
      <w:r w:rsidRPr="00DE7D59">
        <w:rPr>
          <w:color w:val="auto"/>
          <w:w w:val="100"/>
        </w:rPr>
        <w:tab/>
        <w:t>Table 2511.1.1</w:t>
      </w:r>
    </w:p>
    <w:p w14:paraId="314F8224" w14:textId="77777777" w:rsidR="00600963" w:rsidRPr="00DE7D59" w:rsidRDefault="009F264E">
      <w:pPr>
        <w:pStyle w:val="refstandardmiddle"/>
        <w:rPr>
          <w:color w:val="auto"/>
          <w:w w:val="100"/>
        </w:rPr>
      </w:pPr>
      <w:r w:rsidRPr="00DE7D59">
        <w:rPr>
          <w:color w:val="auto"/>
          <w:w w:val="100"/>
        </w:rPr>
        <w:t xml:space="preserve">C844—2015 </w:t>
      </w:r>
      <w:r w:rsidRPr="00DE7D59">
        <w:rPr>
          <w:color w:val="auto"/>
          <w:w w:val="100"/>
        </w:rPr>
        <w:tab/>
        <w:t>Specification for Application of Gypsum Base to Receive Gypsum Veneer Plaster</w:t>
      </w:r>
      <w:r w:rsidRPr="00DE7D59">
        <w:rPr>
          <w:color w:val="auto"/>
          <w:w w:val="100"/>
        </w:rPr>
        <w:tab/>
        <w:t>Table 2508.1</w:t>
      </w:r>
    </w:p>
    <w:p w14:paraId="5240655C" w14:textId="4C628E28" w:rsidR="00600963" w:rsidRPr="00DE7D59" w:rsidRDefault="009F264E">
      <w:pPr>
        <w:pStyle w:val="refstandardmiddle"/>
        <w:rPr>
          <w:color w:val="auto"/>
          <w:w w:val="100"/>
        </w:rPr>
      </w:pPr>
      <w:r w:rsidRPr="00DE7D59">
        <w:rPr>
          <w:color w:val="auto"/>
          <w:w w:val="100"/>
        </w:rPr>
        <w:t>C847—</w:t>
      </w:r>
      <w:r w:rsidRPr="008B1FAF">
        <w:rPr>
          <w:rStyle w:val="RedText"/>
          <w:strike/>
          <w:w w:val="100"/>
        </w:rPr>
        <w:t>14A</w:t>
      </w:r>
      <w:r w:rsidR="004B19E3" w:rsidRPr="008B1FAF">
        <w:rPr>
          <w:w w:val="100"/>
        </w:rPr>
        <w:t xml:space="preserve"> </w:t>
      </w:r>
      <w:r w:rsidR="004B19E3" w:rsidRPr="008B1FAF">
        <w:rPr>
          <w:w w:val="100"/>
          <w:u w:val="single"/>
        </w:rPr>
        <w:t>2018</w:t>
      </w:r>
      <w:r w:rsidRPr="00DE7D59">
        <w:rPr>
          <w:color w:val="auto"/>
          <w:w w:val="100"/>
        </w:rPr>
        <w:tab/>
        <w:t>Specification for Metal Lath</w:t>
      </w:r>
      <w:r w:rsidRPr="00DE7D59">
        <w:rPr>
          <w:color w:val="auto"/>
          <w:w w:val="100"/>
        </w:rPr>
        <w:tab/>
        <w:t>Table 2507.2</w:t>
      </w:r>
    </w:p>
    <w:p w14:paraId="0B7D62CD" w14:textId="77777777" w:rsidR="00600963" w:rsidRPr="00DE7D59" w:rsidRDefault="009F264E">
      <w:pPr>
        <w:pStyle w:val="refstandardmiddle"/>
        <w:rPr>
          <w:color w:val="auto"/>
          <w:w w:val="100"/>
        </w:rPr>
      </w:pPr>
      <w:r w:rsidRPr="00DE7D59">
        <w:rPr>
          <w:color w:val="auto"/>
          <w:w w:val="100"/>
        </w:rPr>
        <w:t>C618-12a</w:t>
      </w:r>
      <w:r w:rsidRPr="00DE7D59">
        <w:rPr>
          <w:color w:val="auto"/>
          <w:w w:val="100"/>
        </w:rPr>
        <w:tab/>
        <w:t>Standard Specification for Coal Fly Ash and Raw or Calcined Natural Pozzolan</w:t>
      </w:r>
      <w:r w:rsidRPr="00DE7D59">
        <w:rPr>
          <w:color w:val="auto"/>
          <w:w w:val="100"/>
        </w:rPr>
        <w:br/>
      </w:r>
      <w:r w:rsidRPr="00DE7D59">
        <w:rPr>
          <w:color w:val="auto"/>
          <w:w w:val="100"/>
        </w:rPr>
        <w:tab/>
      </w:r>
      <w:r w:rsidRPr="00DE7D59">
        <w:rPr>
          <w:color w:val="auto"/>
          <w:w w:val="100"/>
        </w:rPr>
        <w:t> </w:t>
      </w:r>
      <w:r w:rsidRPr="00DE7D59">
        <w:rPr>
          <w:color w:val="auto"/>
          <w:w w:val="100"/>
        </w:rPr>
        <w:t>for Use in Concrete</w:t>
      </w:r>
      <w:r w:rsidRPr="00DE7D59">
        <w:rPr>
          <w:color w:val="auto"/>
          <w:w w:val="100"/>
        </w:rPr>
        <w:tab/>
        <w:t>1917.4.4</w:t>
      </w:r>
    </w:p>
    <w:p w14:paraId="644406EC" w14:textId="77777777" w:rsidR="00600963" w:rsidRPr="00DE7D59" w:rsidRDefault="00600963">
      <w:pPr>
        <w:pStyle w:val="refstandardmiddle"/>
        <w:rPr>
          <w:color w:val="auto"/>
          <w:w w:val="100"/>
        </w:rPr>
      </w:pPr>
    </w:p>
    <w:p w14:paraId="20CA6B45" w14:textId="77777777" w:rsidR="00600963" w:rsidRPr="00DE7D59" w:rsidRDefault="009F264E">
      <w:pPr>
        <w:pStyle w:val="refstandardmiddle"/>
        <w:rPr>
          <w:color w:val="auto"/>
          <w:w w:val="100"/>
        </w:rPr>
      </w:pPr>
      <w:r w:rsidRPr="00DE7D59">
        <w:rPr>
          <w:color w:val="auto"/>
          <w:w w:val="100"/>
        </w:rPr>
        <w:t>C869—11</w:t>
      </w:r>
      <w:r w:rsidRPr="00DE7D59">
        <w:rPr>
          <w:color w:val="auto"/>
          <w:w w:val="100"/>
        </w:rPr>
        <w:tab/>
        <w:t xml:space="preserve">Specification for Foaming Agents Used in Making Preformed Foam for Cellular </w:t>
      </w:r>
      <w:r w:rsidRPr="00DE7D59">
        <w:rPr>
          <w:color w:val="auto"/>
          <w:w w:val="100"/>
        </w:rPr>
        <w:br/>
      </w:r>
      <w:r w:rsidRPr="00DE7D59">
        <w:rPr>
          <w:color w:val="auto"/>
          <w:w w:val="100"/>
        </w:rPr>
        <w:tab/>
      </w:r>
      <w:r w:rsidRPr="00DE7D59">
        <w:rPr>
          <w:color w:val="auto"/>
          <w:w w:val="100"/>
        </w:rPr>
        <w:t> </w:t>
      </w:r>
      <w:r w:rsidRPr="00DE7D59">
        <w:rPr>
          <w:color w:val="auto"/>
          <w:w w:val="100"/>
        </w:rPr>
        <w:t>Concrete</w:t>
      </w:r>
      <w:r w:rsidRPr="00DE7D59">
        <w:rPr>
          <w:color w:val="auto"/>
          <w:w w:val="100"/>
        </w:rPr>
        <w:tab/>
        <w:t>Table 1508.2, 1917.4.5</w:t>
      </w:r>
    </w:p>
    <w:p w14:paraId="10820040" w14:textId="77777777" w:rsidR="00600963" w:rsidRPr="00DE7D59" w:rsidRDefault="009F264E">
      <w:pPr>
        <w:pStyle w:val="refstandardmiddle"/>
        <w:rPr>
          <w:rStyle w:val="RedText"/>
          <w:color w:val="auto"/>
          <w:w w:val="100"/>
        </w:rPr>
      </w:pPr>
      <w:r w:rsidRPr="00DE7D59">
        <w:rPr>
          <w:color w:val="auto"/>
          <w:w w:val="100"/>
        </w:rPr>
        <w:t>C887—13</w:t>
      </w:r>
      <w:r w:rsidRPr="00DE7D59">
        <w:rPr>
          <w:color w:val="auto"/>
          <w:w w:val="100"/>
        </w:rPr>
        <w:tab/>
        <w:t>Specification for Packaged, Dry Combined Materials for Surface Bonding Mortar</w:t>
      </w:r>
      <w:r w:rsidRPr="00DE7D59">
        <w:rPr>
          <w:color w:val="auto"/>
          <w:w w:val="100"/>
        </w:rPr>
        <w:tab/>
        <w:t>1805.2.2, 2103.</w:t>
      </w:r>
      <w:r w:rsidRPr="00DE7D59">
        <w:rPr>
          <w:rStyle w:val="RedText"/>
          <w:color w:val="auto"/>
          <w:w w:val="100"/>
        </w:rPr>
        <w:t>2.2</w:t>
      </w:r>
    </w:p>
    <w:p w14:paraId="665043FB" w14:textId="77777777" w:rsidR="00600963" w:rsidRPr="00DE7D59" w:rsidRDefault="009F264E">
      <w:pPr>
        <w:pStyle w:val="refstandardmiddle"/>
        <w:rPr>
          <w:color w:val="auto"/>
          <w:w w:val="100"/>
        </w:rPr>
      </w:pPr>
      <w:r w:rsidRPr="00DE7D59">
        <w:rPr>
          <w:color w:val="auto"/>
          <w:w w:val="100"/>
        </w:rPr>
        <w:t>C897—15</w:t>
      </w:r>
      <w:r w:rsidRPr="00DE7D59">
        <w:rPr>
          <w:color w:val="auto"/>
          <w:w w:val="100"/>
        </w:rPr>
        <w:tab/>
        <w:t>Specification for Aggregate for Job-Mixed Portland Cement-based Plaster</w:t>
      </w:r>
      <w:r w:rsidRPr="00DE7D59">
        <w:rPr>
          <w:color w:val="auto"/>
          <w:w w:val="100"/>
        </w:rPr>
        <w:tab/>
        <w:t>Table 2507.2</w:t>
      </w:r>
    </w:p>
    <w:p w14:paraId="304CDEE2" w14:textId="6C717637" w:rsidR="00600963" w:rsidRPr="00DE7D59" w:rsidRDefault="009F264E">
      <w:pPr>
        <w:pStyle w:val="refstandardmiddle"/>
        <w:rPr>
          <w:color w:val="auto"/>
          <w:w w:val="100"/>
        </w:rPr>
      </w:pPr>
      <w:r w:rsidRPr="00DE7D59">
        <w:rPr>
          <w:color w:val="auto"/>
          <w:w w:val="100"/>
        </w:rPr>
        <w:t>C920—</w:t>
      </w:r>
      <w:r w:rsidRPr="008B1FAF">
        <w:rPr>
          <w:rStyle w:val="RedText"/>
          <w:strike/>
          <w:w w:val="100"/>
        </w:rPr>
        <w:t>14A</w:t>
      </w:r>
      <w:r w:rsidR="004B19E3" w:rsidRPr="008B1FAF">
        <w:rPr>
          <w:w w:val="100"/>
        </w:rPr>
        <w:t xml:space="preserve"> </w:t>
      </w:r>
      <w:r w:rsidR="004B19E3" w:rsidRPr="008B1FAF">
        <w:rPr>
          <w:w w:val="100"/>
          <w:u w:val="single"/>
        </w:rPr>
        <w:t>2018</w:t>
      </w:r>
      <w:r w:rsidRPr="00DE7D59">
        <w:rPr>
          <w:color w:val="auto"/>
          <w:w w:val="100"/>
        </w:rPr>
        <w:tab/>
        <w:t>Standard for Specification for Elastomeric Joint Sealants</w:t>
      </w:r>
      <w:r w:rsidRPr="00DE7D59">
        <w:rPr>
          <w:color w:val="auto"/>
          <w:w w:val="100"/>
        </w:rPr>
        <w:tab/>
        <w:t>2415.4, Table 2506.2, B303.6, E303.3.1</w:t>
      </w:r>
    </w:p>
    <w:p w14:paraId="100F50C2" w14:textId="77777777" w:rsidR="00600963" w:rsidRPr="00DE7D59" w:rsidRDefault="009F264E">
      <w:pPr>
        <w:pStyle w:val="refstandardmiddle"/>
        <w:rPr>
          <w:color w:val="auto"/>
          <w:w w:val="100"/>
        </w:rPr>
      </w:pPr>
      <w:r w:rsidRPr="00DE7D59">
        <w:rPr>
          <w:color w:val="auto"/>
          <w:w w:val="100"/>
        </w:rPr>
        <w:t>C926—</w:t>
      </w:r>
      <w:r w:rsidRPr="00DE7D59">
        <w:rPr>
          <w:rStyle w:val="RedText"/>
          <w:color w:val="auto"/>
          <w:w w:val="100"/>
        </w:rPr>
        <w:t>18b</w:t>
      </w:r>
      <w:r w:rsidRPr="00DE7D59">
        <w:rPr>
          <w:color w:val="auto"/>
          <w:w w:val="100"/>
        </w:rPr>
        <w:tab/>
        <w:t>Specification for Application of Portland Cement-based Plaster</w:t>
      </w:r>
      <w:r w:rsidRPr="00DE7D59">
        <w:rPr>
          <w:color w:val="auto"/>
          <w:w w:val="100"/>
        </w:rPr>
        <w:tab/>
        <w:t>2510.3,</w:t>
      </w:r>
    </w:p>
    <w:p w14:paraId="3699CEFC" w14:textId="77777777" w:rsidR="00600963" w:rsidRPr="00DE7D59" w:rsidRDefault="009F264E">
      <w:pPr>
        <w:pStyle w:val="refstandardright"/>
        <w:rPr>
          <w:color w:val="auto"/>
          <w:w w:val="100"/>
        </w:rPr>
      </w:pPr>
      <w:r w:rsidRPr="00DE7D59">
        <w:rPr>
          <w:color w:val="auto"/>
          <w:w w:val="100"/>
        </w:rPr>
        <w:t>Table 2511.1.1, 2511.3, 2511.4, 2512.1,</w:t>
      </w:r>
      <w:r w:rsidRPr="00DE7D59">
        <w:rPr>
          <w:color w:val="auto"/>
          <w:w w:val="100"/>
        </w:rPr>
        <w:br/>
        <w:t>2512.1.2, 2512.2, 2512.6, 2512.8.2, 2512.9, 2513.7</w:t>
      </w:r>
    </w:p>
    <w:p w14:paraId="45A66F57" w14:textId="77777777" w:rsidR="00600963" w:rsidRPr="00DE7D59" w:rsidRDefault="009F264E">
      <w:pPr>
        <w:pStyle w:val="refstandardmiddle"/>
        <w:rPr>
          <w:color w:val="auto"/>
          <w:w w:val="100"/>
        </w:rPr>
      </w:pPr>
      <w:r w:rsidRPr="00DE7D59">
        <w:rPr>
          <w:color w:val="auto"/>
          <w:w w:val="100"/>
        </w:rPr>
        <w:t>C932—06(</w:t>
      </w:r>
      <w:r w:rsidRPr="00DE7D59">
        <w:rPr>
          <w:rStyle w:val="RedText"/>
          <w:color w:val="auto"/>
          <w:w w:val="100"/>
        </w:rPr>
        <w:t>2013</w:t>
      </w:r>
      <w:r w:rsidRPr="00DE7D59">
        <w:rPr>
          <w:color w:val="auto"/>
          <w:w w:val="100"/>
        </w:rPr>
        <w:t xml:space="preserve">) </w:t>
      </w:r>
      <w:r w:rsidRPr="00DE7D59">
        <w:rPr>
          <w:color w:val="auto"/>
          <w:w w:val="100"/>
        </w:rPr>
        <w:tab/>
        <w:t>Specification for Surface-applied Bonding Compounds for Exterior Plastering</w:t>
      </w:r>
      <w:r w:rsidRPr="00DE7D59">
        <w:rPr>
          <w:color w:val="auto"/>
          <w:w w:val="100"/>
        </w:rPr>
        <w:tab/>
        <w:t>Table 2507.2</w:t>
      </w:r>
    </w:p>
    <w:p w14:paraId="1D0A359F" w14:textId="08AC716F" w:rsidR="00600963" w:rsidRPr="00DE7D59" w:rsidRDefault="009F264E">
      <w:pPr>
        <w:pStyle w:val="refstandardmiddle"/>
        <w:rPr>
          <w:color w:val="auto"/>
          <w:w w:val="100"/>
        </w:rPr>
      </w:pPr>
      <w:r w:rsidRPr="00DE7D59">
        <w:rPr>
          <w:color w:val="auto"/>
          <w:w w:val="100"/>
        </w:rPr>
        <w:t>C933—</w:t>
      </w:r>
      <w:r w:rsidRPr="008B1FAF">
        <w:rPr>
          <w:rStyle w:val="RedText"/>
          <w:strike/>
          <w:w w:val="100"/>
        </w:rPr>
        <w:t>14</w:t>
      </w:r>
      <w:r w:rsidR="004B19E3" w:rsidRPr="008B1FAF">
        <w:rPr>
          <w:w w:val="100"/>
        </w:rPr>
        <w:t xml:space="preserve"> </w:t>
      </w:r>
      <w:r w:rsidR="004B19E3" w:rsidRPr="008B1FAF">
        <w:rPr>
          <w:w w:val="100"/>
          <w:u w:val="single"/>
        </w:rPr>
        <w:t>2018</w:t>
      </w:r>
      <w:r w:rsidRPr="00DE7D59">
        <w:rPr>
          <w:color w:val="auto"/>
          <w:w w:val="100"/>
        </w:rPr>
        <w:t xml:space="preserve"> </w:t>
      </w:r>
      <w:r w:rsidRPr="00DE7D59">
        <w:rPr>
          <w:rStyle w:val="RedText"/>
          <w:color w:val="auto"/>
          <w:w w:val="100"/>
        </w:rPr>
        <w:t xml:space="preserve"> </w:t>
      </w:r>
      <w:r w:rsidRPr="00DE7D59">
        <w:rPr>
          <w:color w:val="auto"/>
          <w:w w:val="100"/>
        </w:rPr>
        <w:tab/>
        <w:t>Specification for Welded Wire Lath</w:t>
      </w:r>
      <w:r w:rsidRPr="00DE7D59">
        <w:rPr>
          <w:color w:val="auto"/>
          <w:w w:val="100"/>
        </w:rPr>
        <w:tab/>
        <w:t>Table 2507.2</w:t>
      </w:r>
    </w:p>
    <w:p w14:paraId="2BB7E683" w14:textId="3CB08ABE" w:rsidR="00600963" w:rsidRPr="00DE7D59" w:rsidRDefault="009F264E">
      <w:pPr>
        <w:pStyle w:val="refstandardmiddle"/>
        <w:rPr>
          <w:color w:val="auto"/>
          <w:w w:val="100"/>
        </w:rPr>
      </w:pPr>
      <w:r w:rsidRPr="00DE7D59">
        <w:rPr>
          <w:color w:val="auto"/>
          <w:w w:val="100"/>
        </w:rPr>
        <w:t>C946—</w:t>
      </w:r>
      <w:r w:rsidRPr="008B1FAF">
        <w:rPr>
          <w:rStyle w:val="RedText"/>
          <w:strike/>
          <w:w w:val="100"/>
        </w:rPr>
        <w:t>10</w:t>
      </w:r>
      <w:r w:rsidR="004B19E3" w:rsidRPr="008B1FAF">
        <w:rPr>
          <w:w w:val="100"/>
        </w:rPr>
        <w:t xml:space="preserve">  </w:t>
      </w:r>
      <w:r w:rsidR="004B19E3" w:rsidRPr="008B1FAF">
        <w:rPr>
          <w:w w:val="100"/>
          <w:u w:val="single"/>
        </w:rPr>
        <w:t>2018</w:t>
      </w:r>
      <w:r w:rsidRPr="00DE7D59">
        <w:rPr>
          <w:color w:val="auto"/>
          <w:w w:val="100"/>
        </w:rPr>
        <w:t xml:space="preserve"> </w:t>
      </w:r>
      <w:r w:rsidRPr="00DE7D59">
        <w:rPr>
          <w:color w:val="auto"/>
          <w:w w:val="100"/>
        </w:rPr>
        <w:tab/>
        <w:t>Specification for Construction of Dry-stacked, Surface-bonded Walls</w:t>
      </w:r>
      <w:r w:rsidRPr="00DE7D59">
        <w:rPr>
          <w:color w:val="auto"/>
          <w:w w:val="100"/>
        </w:rPr>
        <w:tab/>
        <w:t>2103.</w:t>
      </w:r>
      <w:r w:rsidRPr="00DE7D59">
        <w:rPr>
          <w:rStyle w:val="RedText"/>
          <w:color w:val="auto"/>
          <w:w w:val="100"/>
        </w:rPr>
        <w:t>2.2,</w:t>
      </w:r>
      <w:r w:rsidRPr="00DE7D59">
        <w:rPr>
          <w:color w:val="auto"/>
          <w:w w:val="100"/>
        </w:rPr>
        <w:t xml:space="preserve"> 2109.2.2</w:t>
      </w:r>
    </w:p>
    <w:p w14:paraId="4912E996" w14:textId="5BC76068" w:rsidR="00600963" w:rsidRPr="00DE7D59" w:rsidRDefault="009F264E">
      <w:pPr>
        <w:pStyle w:val="refstandardmiddle"/>
        <w:rPr>
          <w:color w:val="auto"/>
          <w:w w:val="100"/>
        </w:rPr>
      </w:pPr>
      <w:r w:rsidRPr="00DE7D59">
        <w:rPr>
          <w:color w:val="auto"/>
          <w:w w:val="100"/>
        </w:rPr>
        <w:lastRenderedPageBreak/>
        <w:t>C954—</w:t>
      </w:r>
      <w:r w:rsidRPr="008B1FAF">
        <w:rPr>
          <w:rStyle w:val="RedText"/>
          <w:strike/>
          <w:w w:val="100"/>
        </w:rPr>
        <w:t>15</w:t>
      </w:r>
      <w:r w:rsidRPr="008B1FAF">
        <w:rPr>
          <w:w w:val="100"/>
        </w:rPr>
        <w:t xml:space="preserve"> </w:t>
      </w:r>
      <w:r w:rsidRPr="008B1FAF">
        <w:rPr>
          <w:rStyle w:val="RedText"/>
          <w:w w:val="100"/>
        </w:rPr>
        <w:t xml:space="preserve"> </w:t>
      </w:r>
      <w:r w:rsidR="004B19E3" w:rsidRPr="008B1FAF">
        <w:rPr>
          <w:rStyle w:val="RedText"/>
          <w:w w:val="100"/>
          <w:u w:val="single"/>
        </w:rPr>
        <w:t>2018</w:t>
      </w:r>
      <w:r w:rsidRPr="00DE7D59">
        <w:rPr>
          <w:color w:val="auto"/>
          <w:w w:val="100"/>
        </w:rPr>
        <w:tab/>
        <w:t>Specification for Steel Drill Screws for the Application of Gypsum Panel Products</w:t>
      </w:r>
      <w:r w:rsidRPr="00DE7D59">
        <w:rPr>
          <w:color w:val="auto"/>
          <w:w w:val="100"/>
        </w:rPr>
        <w:br/>
      </w:r>
      <w:r w:rsidRPr="00DE7D59">
        <w:rPr>
          <w:color w:val="auto"/>
          <w:w w:val="100"/>
        </w:rPr>
        <w:tab/>
      </w:r>
      <w:r w:rsidRPr="00DE7D59">
        <w:rPr>
          <w:color w:val="auto"/>
          <w:w w:val="100"/>
        </w:rPr>
        <w:t> </w:t>
      </w:r>
      <w:r w:rsidRPr="00DE7D59">
        <w:rPr>
          <w:color w:val="auto"/>
          <w:w w:val="100"/>
        </w:rPr>
        <w:t>or Metal Plaster Bases to Steel Studs from 0.033 inch (0.84 mm)</w:t>
      </w:r>
      <w:r w:rsidRPr="00DE7D59">
        <w:rPr>
          <w:color w:val="auto"/>
          <w:w w:val="100"/>
        </w:rPr>
        <w:br/>
      </w:r>
      <w:r w:rsidRPr="00DE7D59">
        <w:rPr>
          <w:color w:val="auto"/>
          <w:w w:val="100"/>
        </w:rPr>
        <w:tab/>
      </w:r>
      <w:r w:rsidRPr="00DE7D59">
        <w:rPr>
          <w:color w:val="auto"/>
          <w:w w:val="100"/>
        </w:rPr>
        <w:t> </w:t>
      </w:r>
      <w:r w:rsidRPr="00DE7D59">
        <w:rPr>
          <w:color w:val="auto"/>
          <w:w w:val="100"/>
        </w:rPr>
        <w:t>to 0.112 inch (2.84 mm) in Thickness</w:t>
      </w:r>
      <w:r w:rsidRPr="00DE7D59">
        <w:rPr>
          <w:color w:val="auto"/>
          <w:w w:val="100"/>
        </w:rPr>
        <w:tab/>
        <w:t>Table 2506.2, Table 2507.2</w:t>
      </w:r>
    </w:p>
    <w:p w14:paraId="7597E998" w14:textId="77777777" w:rsidR="00600963" w:rsidRPr="00DE7D59" w:rsidRDefault="009F264E">
      <w:pPr>
        <w:pStyle w:val="refstandardmiddle"/>
        <w:rPr>
          <w:rStyle w:val="RedText"/>
          <w:color w:val="auto"/>
          <w:w w:val="100"/>
        </w:rPr>
      </w:pPr>
      <w:r w:rsidRPr="00DE7D59">
        <w:rPr>
          <w:color w:val="auto"/>
          <w:w w:val="100"/>
        </w:rPr>
        <w:t>C956—04(</w:t>
      </w:r>
      <w:r w:rsidRPr="00DE7D59">
        <w:rPr>
          <w:rStyle w:val="RedText"/>
          <w:color w:val="auto"/>
          <w:w w:val="100"/>
        </w:rPr>
        <w:t>2015</w:t>
      </w:r>
      <w:r w:rsidRPr="00DE7D59">
        <w:rPr>
          <w:color w:val="auto"/>
          <w:w w:val="100"/>
        </w:rPr>
        <w:t xml:space="preserve">) </w:t>
      </w:r>
      <w:r w:rsidRPr="00DE7D59">
        <w:rPr>
          <w:color w:val="auto"/>
          <w:w w:val="100"/>
        </w:rPr>
        <w:tab/>
        <w:t>Specification for Installation of Cast-in-place Reinforced Gypsum Concrete</w:t>
      </w:r>
      <w:r w:rsidRPr="00DE7D59">
        <w:rPr>
          <w:color w:val="auto"/>
          <w:w w:val="100"/>
        </w:rPr>
        <w:tab/>
      </w:r>
      <w:r w:rsidRPr="00DE7D59">
        <w:rPr>
          <w:rStyle w:val="RedText"/>
          <w:color w:val="auto"/>
          <w:w w:val="100"/>
        </w:rPr>
        <w:t>2514.1</w:t>
      </w:r>
    </w:p>
    <w:p w14:paraId="5FE95EB5" w14:textId="1E24A490" w:rsidR="00600963" w:rsidRPr="00DE7D59" w:rsidRDefault="009F264E">
      <w:pPr>
        <w:pStyle w:val="refstandardmiddle"/>
        <w:rPr>
          <w:color w:val="auto"/>
          <w:w w:val="100"/>
        </w:rPr>
      </w:pPr>
      <w:r w:rsidRPr="00DE7D59">
        <w:rPr>
          <w:color w:val="auto"/>
          <w:w w:val="100"/>
        </w:rPr>
        <w:t>C957/C957M—</w:t>
      </w:r>
      <w:r w:rsidRPr="008B1FAF">
        <w:rPr>
          <w:strike/>
          <w:w w:val="100"/>
        </w:rPr>
        <w:t>15</w:t>
      </w:r>
      <w:r w:rsidR="004B19E3" w:rsidRPr="008B1FAF">
        <w:rPr>
          <w:strike/>
          <w:w w:val="100"/>
        </w:rPr>
        <w:t xml:space="preserve"> </w:t>
      </w:r>
      <w:r w:rsidR="004B19E3" w:rsidRPr="008B1FAF">
        <w:rPr>
          <w:w w:val="100"/>
        </w:rPr>
        <w:t xml:space="preserve"> </w:t>
      </w:r>
      <w:r w:rsidR="004B19E3" w:rsidRPr="008B1FAF">
        <w:rPr>
          <w:w w:val="100"/>
          <w:u w:val="single"/>
        </w:rPr>
        <w:t>2017</w:t>
      </w:r>
      <w:r w:rsidRPr="00DE7D59">
        <w:rPr>
          <w:color w:val="auto"/>
          <w:w w:val="100"/>
        </w:rPr>
        <w:tab/>
        <w:t>Specification for High-solids Content, Cold Liquid-applied</w:t>
      </w:r>
      <w:r w:rsidRPr="00DE7D59">
        <w:rPr>
          <w:color w:val="auto"/>
          <w:w w:val="100"/>
        </w:rPr>
        <w:br/>
      </w:r>
      <w:r w:rsidRPr="00DE7D59">
        <w:rPr>
          <w:color w:val="auto"/>
          <w:w w:val="100"/>
        </w:rPr>
        <w:tab/>
      </w:r>
      <w:r w:rsidRPr="00DE7D59">
        <w:rPr>
          <w:color w:val="auto"/>
          <w:w w:val="100"/>
        </w:rPr>
        <w:t> </w:t>
      </w:r>
      <w:r w:rsidRPr="00DE7D59">
        <w:rPr>
          <w:color w:val="auto"/>
          <w:w w:val="100"/>
        </w:rPr>
        <w:t>Elastomeric Waterproofing Membrane with Integral Wearing Surface</w:t>
      </w:r>
      <w:r w:rsidRPr="00DE7D59">
        <w:rPr>
          <w:color w:val="auto"/>
          <w:w w:val="100"/>
        </w:rPr>
        <w:tab/>
        <w:t>1507.15.2</w:t>
      </w:r>
    </w:p>
    <w:p w14:paraId="73DFB1FC" w14:textId="1F86E5EE" w:rsidR="008B1FAF" w:rsidRPr="008B1FAF" w:rsidRDefault="008B1FAF" w:rsidP="008B1FAF">
      <w:pPr>
        <w:pStyle w:val="refstandardmiddle"/>
        <w:ind w:left="720" w:hanging="720"/>
        <w:rPr>
          <w:w w:val="100"/>
          <w:u w:val="single"/>
        </w:rPr>
      </w:pPr>
      <w:r w:rsidRPr="008B1FAF">
        <w:rPr>
          <w:w w:val="100"/>
          <w:u w:val="single"/>
        </w:rPr>
        <w:t>C1002-2018</w:t>
      </w:r>
      <w:r w:rsidRPr="008B1FAF">
        <w:rPr>
          <w:w w:val="100"/>
          <w:u w:val="single"/>
        </w:rPr>
        <w:tab/>
        <w:t>Specification for Steel Self-piercing Tapping Screws for the Application of Gypsum Panel Products or Metal Plaster Bases to Wood Studs or Steel Studs</w:t>
      </w:r>
    </w:p>
    <w:p w14:paraId="67BC0E80" w14:textId="77777777" w:rsidR="008B1FAF" w:rsidRDefault="008B1FAF">
      <w:pPr>
        <w:pStyle w:val="refstandardmiddle"/>
        <w:rPr>
          <w:color w:val="auto"/>
          <w:w w:val="100"/>
        </w:rPr>
      </w:pPr>
    </w:p>
    <w:p w14:paraId="16E33493" w14:textId="77777777" w:rsidR="00600963" w:rsidRPr="00DE7D59" w:rsidRDefault="009F264E">
      <w:pPr>
        <w:pStyle w:val="refstandardmiddle"/>
        <w:rPr>
          <w:color w:val="auto"/>
          <w:w w:val="100"/>
        </w:rPr>
      </w:pPr>
      <w:r w:rsidRPr="00DE7D59">
        <w:rPr>
          <w:color w:val="auto"/>
          <w:w w:val="100"/>
        </w:rPr>
        <w:t>C1007—</w:t>
      </w:r>
      <w:r w:rsidRPr="00DE7D59">
        <w:rPr>
          <w:rStyle w:val="RedText"/>
          <w:color w:val="auto"/>
          <w:w w:val="100"/>
        </w:rPr>
        <w:t>11a</w:t>
      </w:r>
      <w:r w:rsidRPr="00DE7D59">
        <w:rPr>
          <w:color w:val="auto"/>
          <w:w w:val="100"/>
        </w:rPr>
        <w:t>(</w:t>
      </w:r>
      <w:r w:rsidRPr="00DE7D59">
        <w:rPr>
          <w:rStyle w:val="RedText"/>
          <w:color w:val="auto"/>
          <w:w w:val="100"/>
        </w:rPr>
        <w:t>2015</w:t>
      </w:r>
      <w:r w:rsidRPr="00DE7D59">
        <w:rPr>
          <w:color w:val="auto"/>
          <w:w w:val="100"/>
        </w:rPr>
        <w:t xml:space="preserve">) </w:t>
      </w:r>
      <w:r w:rsidRPr="00DE7D59">
        <w:rPr>
          <w:rStyle w:val="RedText"/>
          <w:color w:val="auto"/>
          <w:w w:val="100"/>
        </w:rPr>
        <w:t xml:space="preserve"> </w:t>
      </w:r>
      <w:r w:rsidRPr="00DE7D59">
        <w:rPr>
          <w:color w:val="auto"/>
          <w:w w:val="100"/>
        </w:rPr>
        <w:tab/>
        <w:t>Specification for Installation of Load Bearing (Transverse and</w:t>
      </w:r>
      <w:r w:rsidRPr="00DE7D59">
        <w:rPr>
          <w:color w:val="auto"/>
          <w:w w:val="100"/>
        </w:rPr>
        <w:br/>
      </w:r>
      <w:r w:rsidRPr="00DE7D59">
        <w:rPr>
          <w:color w:val="auto"/>
          <w:w w:val="100"/>
        </w:rPr>
        <w:tab/>
      </w:r>
      <w:r w:rsidRPr="00DE7D59">
        <w:rPr>
          <w:color w:val="auto"/>
          <w:w w:val="100"/>
        </w:rPr>
        <w:t> </w:t>
      </w:r>
      <w:r w:rsidRPr="00DE7D59">
        <w:rPr>
          <w:color w:val="auto"/>
          <w:w w:val="100"/>
        </w:rPr>
        <w:t>Axial) Steel Studs and Related Accessories</w:t>
      </w:r>
      <w:r w:rsidRPr="00DE7D59">
        <w:rPr>
          <w:color w:val="auto"/>
          <w:w w:val="100"/>
        </w:rPr>
        <w:tab/>
        <w:t>Table 2508.1, Table 2511.1.1</w:t>
      </w:r>
    </w:p>
    <w:p w14:paraId="2564B7AE" w14:textId="77777777" w:rsidR="00600963" w:rsidRPr="00DE7D59" w:rsidRDefault="009F264E">
      <w:pPr>
        <w:pStyle w:val="refstandardmiddle"/>
        <w:rPr>
          <w:color w:val="auto"/>
          <w:w w:val="100"/>
        </w:rPr>
      </w:pPr>
      <w:r w:rsidRPr="00DE7D59">
        <w:rPr>
          <w:color w:val="auto"/>
          <w:w w:val="100"/>
        </w:rPr>
        <w:t>C1029—</w:t>
      </w:r>
      <w:r w:rsidRPr="00DE7D59">
        <w:rPr>
          <w:rStyle w:val="RedText"/>
          <w:color w:val="auto"/>
          <w:w w:val="100"/>
        </w:rPr>
        <w:t>15</w:t>
      </w:r>
      <w:r w:rsidRPr="00DE7D59">
        <w:rPr>
          <w:color w:val="auto"/>
          <w:w w:val="100"/>
        </w:rPr>
        <w:t xml:space="preserve"> </w:t>
      </w:r>
      <w:r w:rsidRPr="00DE7D59">
        <w:rPr>
          <w:color w:val="auto"/>
          <w:w w:val="100"/>
        </w:rPr>
        <w:tab/>
        <w:t>Specification for Spray-applied Rigid Cellular Polyurethane Thermal Insulation</w:t>
      </w:r>
      <w:r w:rsidRPr="00DE7D59">
        <w:rPr>
          <w:color w:val="auto"/>
          <w:w w:val="100"/>
        </w:rPr>
        <w:tab/>
        <w:t>1507.14.2</w:t>
      </w:r>
    </w:p>
    <w:p w14:paraId="23E7649B" w14:textId="24FE1825" w:rsidR="00600963" w:rsidRPr="00DE7D59" w:rsidRDefault="009F264E">
      <w:pPr>
        <w:pStyle w:val="refstandardmiddle"/>
        <w:rPr>
          <w:color w:val="auto"/>
          <w:w w:val="100"/>
        </w:rPr>
      </w:pPr>
      <w:r w:rsidRPr="00DE7D59">
        <w:rPr>
          <w:color w:val="auto"/>
          <w:w w:val="100"/>
        </w:rPr>
        <w:t>C1032—</w:t>
      </w:r>
      <w:r w:rsidRPr="008B1FAF">
        <w:rPr>
          <w:strike/>
          <w:w w:val="100"/>
        </w:rPr>
        <w:t>14</w:t>
      </w:r>
      <w:r w:rsidR="004B19E3" w:rsidRPr="008B1FAF">
        <w:rPr>
          <w:w w:val="100"/>
        </w:rPr>
        <w:t xml:space="preserve"> </w:t>
      </w:r>
      <w:r w:rsidR="004B19E3" w:rsidRPr="008B1FAF">
        <w:rPr>
          <w:w w:val="100"/>
          <w:u w:val="single"/>
        </w:rPr>
        <w:t>2018</w:t>
      </w:r>
      <w:r w:rsidRPr="00DE7D59">
        <w:rPr>
          <w:color w:val="auto"/>
          <w:w w:val="100"/>
        </w:rPr>
        <w:t xml:space="preserve"> </w:t>
      </w:r>
      <w:r w:rsidRPr="00DE7D59">
        <w:rPr>
          <w:color w:val="auto"/>
          <w:w w:val="100"/>
        </w:rPr>
        <w:tab/>
        <w:t>Specification for Woven Wire Plaster Base</w:t>
      </w:r>
      <w:r w:rsidRPr="00DE7D59">
        <w:rPr>
          <w:color w:val="auto"/>
          <w:w w:val="100"/>
        </w:rPr>
        <w:tab/>
        <w:t>Table 2507.2</w:t>
      </w:r>
    </w:p>
    <w:p w14:paraId="7F0B5257" w14:textId="77777777" w:rsidR="00600963" w:rsidRPr="00DE7D59" w:rsidRDefault="009F264E">
      <w:pPr>
        <w:pStyle w:val="refstandardmiddle"/>
        <w:rPr>
          <w:color w:val="auto"/>
          <w:w w:val="100"/>
        </w:rPr>
      </w:pPr>
      <w:r w:rsidRPr="00DE7D59">
        <w:rPr>
          <w:color w:val="auto"/>
          <w:w w:val="100"/>
        </w:rPr>
        <w:t>C1036—01</w:t>
      </w:r>
      <w:r w:rsidRPr="00DE7D59">
        <w:rPr>
          <w:color w:val="auto"/>
          <w:w w:val="100"/>
        </w:rPr>
        <w:tab/>
        <w:t>Specification for Flat Glass</w:t>
      </w:r>
      <w:r w:rsidRPr="00DE7D59">
        <w:rPr>
          <w:color w:val="auto"/>
          <w:w w:val="100"/>
        </w:rPr>
        <w:tab/>
        <w:t>2411.1.2</w:t>
      </w:r>
    </w:p>
    <w:p w14:paraId="7062D11C" w14:textId="36286E66" w:rsidR="00600963" w:rsidRPr="00DE7D59" w:rsidRDefault="009F264E">
      <w:pPr>
        <w:pStyle w:val="refstandardmiddle"/>
        <w:rPr>
          <w:color w:val="auto"/>
          <w:w w:val="100"/>
        </w:rPr>
      </w:pPr>
      <w:r w:rsidRPr="00DE7D59">
        <w:rPr>
          <w:color w:val="auto"/>
          <w:w w:val="100"/>
        </w:rPr>
        <w:t>C1047—</w:t>
      </w:r>
      <w:r w:rsidRPr="008B1FAF">
        <w:rPr>
          <w:rStyle w:val="RedText"/>
          <w:strike/>
          <w:w w:val="100"/>
        </w:rPr>
        <w:t xml:space="preserve">2014a </w:t>
      </w:r>
      <w:r w:rsidR="004B19E3" w:rsidRPr="008B1FAF">
        <w:rPr>
          <w:w w:val="100"/>
        </w:rPr>
        <w:t xml:space="preserve"> </w:t>
      </w:r>
      <w:r w:rsidR="004B19E3" w:rsidRPr="008B1FAF">
        <w:rPr>
          <w:w w:val="100"/>
          <w:u w:val="single"/>
        </w:rPr>
        <w:t>2018</w:t>
      </w:r>
      <w:r w:rsidRPr="00DE7D59">
        <w:rPr>
          <w:color w:val="auto"/>
          <w:w w:val="100"/>
        </w:rPr>
        <w:tab/>
      </w:r>
      <w:r w:rsidRPr="00DE7D59">
        <w:rPr>
          <w:color w:val="auto"/>
          <w:spacing w:val="-2"/>
          <w:w w:val="100"/>
        </w:rPr>
        <w:t>Specification for Accessories for Gypsum Wallboard and Gypsum Veneer Base</w:t>
      </w:r>
      <w:r w:rsidRPr="00DE7D59">
        <w:rPr>
          <w:color w:val="auto"/>
          <w:w w:val="100"/>
        </w:rPr>
        <w:tab/>
        <w:t>Table 2506.2, Table 2507.2</w:t>
      </w:r>
    </w:p>
    <w:p w14:paraId="19FD029B" w14:textId="77777777" w:rsidR="00600963" w:rsidRPr="00DE7D59" w:rsidRDefault="009F264E">
      <w:pPr>
        <w:pStyle w:val="refstandardmiddle"/>
        <w:rPr>
          <w:color w:val="auto"/>
          <w:w w:val="100"/>
        </w:rPr>
      </w:pPr>
      <w:r w:rsidRPr="00DE7D59">
        <w:rPr>
          <w:color w:val="auto"/>
          <w:w w:val="100"/>
        </w:rPr>
        <w:t>C618-12a</w:t>
      </w:r>
      <w:r w:rsidRPr="00DE7D59">
        <w:rPr>
          <w:color w:val="auto"/>
          <w:w w:val="100"/>
        </w:rPr>
        <w:tab/>
        <w:t>Standard Specification for Coal Fly Ash and Raw or Calcined Natural Pozzolan</w:t>
      </w:r>
      <w:r w:rsidRPr="00DE7D59">
        <w:rPr>
          <w:color w:val="auto"/>
          <w:w w:val="100"/>
        </w:rPr>
        <w:br/>
      </w:r>
      <w:r w:rsidRPr="00DE7D59">
        <w:rPr>
          <w:color w:val="auto"/>
          <w:w w:val="100"/>
        </w:rPr>
        <w:tab/>
      </w:r>
      <w:r w:rsidRPr="00DE7D59">
        <w:rPr>
          <w:color w:val="auto"/>
          <w:w w:val="100"/>
        </w:rPr>
        <w:t> </w:t>
      </w:r>
      <w:r w:rsidRPr="00DE7D59">
        <w:rPr>
          <w:color w:val="auto"/>
          <w:w w:val="100"/>
        </w:rPr>
        <w:t>for Use in Concrete</w:t>
      </w:r>
      <w:r w:rsidRPr="00DE7D59">
        <w:rPr>
          <w:color w:val="auto"/>
          <w:w w:val="100"/>
        </w:rPr>
        <w:tab/>
        <w:t>1917.4.4</w:t>
      </w:r>
    </w:p>
    <w:p w14:paraId="1A59A949" w14:textId="120BDF01" w:rsidR="00600963" w:rsidRPr="00DE7D59" w:rsidRDefault="009F264E">
      <w:pPr>
        <w:pStyle w:val="refstandardmiddle"/>
        <w:rPr>
          <w:color w:val="auto"/>
          <w:w w:val="100"/>
        </w:rPr>
      </w:pPr>
      <w:r w:rsidRPr="00DE7D59">
        <w:rPr>
          <w:color w:val="auto"/>
          <w:w w:val="100"/>
        </w:rPr>
        <w:t>C1063—</w:t>
      </w:r>
      <w:r w:rsidRPr="008B1FAF">
        <w:rPr>
          <w:rStyle w:val="RedText"/>
          <w:strike/>
          <w:w w:val="100"/>
        </w:rPr>
        <w:t>19a</w:t>
      </w:r>
      <w:r w:rsidRPr="008B1FAF">
        <w:rPr>
          <w:strike/>
          <w:w w:val="100"/>
        </w:rPr>
        <w:t xml:space="preserve"> </w:t>
      </w:r>
      <w:r w:rsidR="004B19E3" w:rsidRPr="008B1FAF">
        <w:rPr>
          <w:rStyle w:val="RedText"/>
          <w:w w:val="100"/>
        </w:rPr>
        <w:t xml:space="preserve"> </w:t>
      </w:r>
      <w:r w:rsidR="004B19E3" w:rsidRPr="008B1FAF">
        <w:rPr>
          <w:rStyle w:val="RedText"/>
          <w:w w:val="100"/>
          <w:u w:val="single"/>
        </w:rPr>
        <w:t>2018B</w:t>
      </w:r>
      <w:r w:rsidRPr="00DE7D59">
        <w:rPr>
          <w:rStyle w:val="RedText"/>
          <w:color w:val="auto"/>
          <w:w w:val="100"/>
        </w:rPr>
        <w:t xml:space="preserve"> </w:t>
      </w:r>
      <w:r w:rsidRPr="00DE7D59">
        <w:rPr>
          <w:color w:val="auto"/>
          <w:w w:val="100"/>
        </w:rPr>
        <w:tab/>
        <w:t>Specification for Installation of Lathing and Furring to Receive</w:t>
      </w:r>
      <w:r w:rsidRPr="00DE7D59">
        <w:rPr>
          <w:color w:val="auto"/>
          <w:w w:val="100"/>
        </w:rPr>
        <w:br/>
      </w:r>
      <w:r w:rsidRPr="00DE7D59">
        <w:rPr>
          <w:color w:val="auto"/>
          <w:w w:val="100"/>
        </w:rPr>
        <w:tab/>
      </w:r>
      <w:r w:rsidRPr="00DE7D59">
        <w:rPr>
          <w:color w:val="auto"/>
          <w:w w:val="100"/>
        </w:rPr>
        <w:t> </w:t>
      </w:r>
      <w:r w:rsidRPr="00DE7D59">
        <w:rPr>
          <w:color w:val="auto"/>
          <w:w w:val="100"/>
        </w:rPr>
        <w:t>Interior and Exterior Portland Cement-based Plaster</w:t>
      </w:r>
      <w:r w:rsidRPr="00DE7D59">
        <w:rPr>
          <w:color w:val="auto"/>
          <w:w w:val="100"/>
        </w:rPr>
        <w:tab/>
        <w:t>2510.3,</w:t>
      </w:r>
    </w:p>
    <w:p w14:paraId="7CC0191A" w14:textId="77777777" w:rsidR="00600963" w:rsidRPr="00DE7D59" w:rsidRDefault="009F264E">
      <w:pPr>
        <w:pStyle w:val="refstandardright"/>
        <w:rPr>
          <w:color w:val="auto"/>
          <w:w w:val="100"/>
        </w:rPr>
      </w:pPr>
      <w:r w:rsidRPr="00DE7D59">
        <w:rPr>
          <w:color w:val="auto"/>
          <w:w w:val="100"/>
        </w:rPr>
        <w:t>Table 2511.1.1, 2512.1.1</w:t>
      </w:r>
    </w:p>
    <w:p w14:paraId="708FF480" w14:textId="6C76ED2C" w:rsidR="00600963" w:rsidRPr="00DE7D59" w:rsidRDefault="009F264E">
      <w:pPr>
        <w:pStyle w:val="refstandardmiddle"/>
        <w:rPr>
          <w:color w:val="auto"/>
          <w:w w:val="100"/>
        </w:rPr>
      </w:pPr>
      <w:r w:rsidRPr="00DE7D59">
        <w:rPr>
          <w:color w:val="auto"/>
          <w:w w:val="100"/>
        </w:rPr>
        <w:t>C1088—</w:t>
      </w:r>
      <w:r w:rsidRPr="008B1FAF">
        <w:rPr>
          <w:strike/>
          <w:w w:val="100"/>
        </w:rPr>
        <w:t>14</w:t>
      </w:r>
      <w:r w:rsidRPr="008B1FAF">
        <w:rPr>
          <w:w w:val="100"/>
        </w:rPr>
        <w:t xml:space="preserve"> </w:t>
      </w:r>
      <w:r w:rsidRPr="008B1FAF">
        <w:rPr>
          <w:rStyle w:val="RedText"/>
          <w:w w:val="100"/>
        </w:rPr>
        <w:t xml:space="preserve"> </w:t>
      </w:r>
      <w:r w:rsidR="004B19E3" w:rsidRPr="008B1FAF">
        <w:rPr>
          <w:rStyle w:val="RedText"/>
          <w:w w:val="100"/>
          <w:u w:val="single"/>
        </w:rPr>
        <w:t>2018</w:t>
      </w:r>
      <w:r w:rsidRPr="00DE7D59">
        <w:rPr>
          <w:color w:val="auto"/>
          <w:w w:val="100"/>
        </w:rPr>
        <w:tab/>
        <w:t>Specification for Thin Veneer Brick Units Made from Clay or Shale</w:t>
      </w:r>
      <w:r w:rsidRPr="00DE7D59">
        <w:rPr>
          <w:color w:val="auto"/>
          <w:w w:val="100"/>
        </w:rPr>
        <w:tab/>
        <w:t>Table 721.1(2)</w:t>
      </w:r>
    </w:p>
    <w:p w14:paraId="5DA3CEA8" w14:textId="77777777" w:rsidR="00600963" w:rsidRPr="00DE7D59" w:rsidRDefault="009F264E">
      <w:pPr>
        <w:pStyle w:val="refstandardmiddle"/>
        <w:rPr>
          <w:color w:val="auto"/>
          <w:w w:val="100"/>
        </w:rPr>
      </w:pPr>
      <w:r w:rsidRPr="00DE7D59">
        <w:rPr>
          <w:color w:val="auto"/>
          <w:w w:val="100"/>
        </w:rPr>
        <w:t>C1115—00</w:t>
      </w:r>
      <w:r w:rsidRPr="00DE7D59">
        <w:rPr>
          <w:color w:val="auto"/>
          <w:w w:val="100"/>
        </w:rPr>
        <w:tab/>
        <w:t>Dense Elastomeric Silicone Rubber Gaskets and Accessories</w:t>
      </w:r>
      <w:r w:rsidRPr="00DE7D59">
        <w:rPr>
          <w:color w:val="auto"/>
          <w:w w:val="100"/>
        </w:rPr>
        <w:tab/>
        <w:t>2411.3.4</w:t>
      </w:r>
    </w:p>
    <w:p w14:paraId="703BDC1E" w14:textId="71C658F8" w:rsidR="00600963" w:rsidRPr="00DE7D59" w:rsidRDefault="009F264E">
      <w:pPr>
        <w:pStyle w:val="refstandardmiddle"/>
        <w:rPr>
          <w:rStyle w:val="RedText"/>
          <w:color w:val="auto"/>
          <w:w w:val="100"/>
        </w:rPr>
      </w:pPr>
      <w:r w:rsidRPr="00DE7D59">
        <w:rPr>
          <w:rStyle w:val="RedText"/>
          <w:color w:val="auto"/>
          <w:w w:val="100"/>
        </w:rPr>
        <w:t>C1157/C1157M—</w:t>
      </w:r>
      <w:r w:rsidRPr="008B1FAF">
        <w:rPr>
          <w:rStyle w:val="RedText"/>
          <w:strike/>
          <w:w w:val="100"/>
        </w:rPr>
        <w:t>11</w:t>
      </w:r>
      <w:r w:rsidR="004B19E3" w:rsidRPr="008B1FAF">
        <w:rPr>
          <w:rStyle w:val="RedText"/>
          <w:strike/>
          <w:w w:val="100"/>
        </w:rPr>
        <w:t xml:space="preserve"> </w:t>
      </w:r>
      <w:r w:rsidR="004B19E3" w:rsidRPr="008B1FAF">
        <w:rPr>
          <w:rStyle w:val="RedText"/>
          <w:w w:val="100"/>
        </w:rPr>
        <w:t xml:space="preserve"> </w:t>
      </w:r>
      <w:r w:rsidR="004B19E3" w:rsidRPr="008B1FAF">
        <w:rPr>
          <w:rStyle w:val="RedText"/>
          <w:w w:val="100"/>
          <w:u w:val="single"/>
        </w:rPr>
        <w:t>2017</w:t>
      </w:r>
      <w:r w:rsidRPr="00DE7D59">
        <w:rPr>
          <w:rStyle w:val="RedText"/>
          <w:color w:val="auto"/>
          <w:w w:val="100"/>
        </w:rPr>
        <w:tab/>
        <w:t>Standard Performance Specification for Hydraulic Cement</w:t>
      </w:r>
      <w:r w:rsidRPr="00DE7D59">
        <w:rPr>
          <w:rStyle w:val="RedText"/>
          <w:color w:val="auto"/>
          <w:w w:val="100"/>
        </w:rPr>
        <w:tab/>
        <w:t>1903.1, Table 2507.2</w:t>
      </w:r>
    </w:p>
    <w:p w14:paraId="437869FA" w14:textId="06E5E5CF" w:rsidR="00600963" w:rsidRPr="00DE7D59" w:rsidRDefault="009F264E">
      <w:pPr>
        <w:pStyle w:val="refstandardmiddle"/>
        <w:rPr>
          <w:color w:val="auto"/>
          <w:w w:val="100"/>
        </w:rPr>
      </w:pPr>
      <w:r w:rsidRPr="00DE7D59">
        <w:rPr>
          <w:color w:val="auto"/>
          <w:w w:val="100"/>
        </w:rPr>
        <w:t>C1167—</w:t>
      </w:r>
      <w:r w:rsidRPr="00DE7D59">
        <w:rPr>
          <w:rStyle w:val="RedText"/>
          <w:color w:val="auto"/>
          <w:w w:val="100"/>
        </w:rPr>
        <w:t>11</w:t>
      </w:r>
      <w:r w:rsidR="008B1FAF" w:rsidRPr="008B1FAF">
        <w:rPr>
          <w:rStyle w:val="RedText"/>
          <w:w w:val="100"/>
          <w:u w:val="single"/>
        </w:rPr>
        <w:t>(2017)</w:t>
      </w:r>
      <w:r w:rsidRPr="00DE7D59">
        <w:rPr>
          <w:color w:val="auto"/>
          <w:w w:val="100"/>
        </w:rPr>
        <w:tab/>
        <w:t>Specification for Clay Roof Tiles</w:t>
      </w:r>
      <w:r w:rsidRPr="00DE7D59">
        <w:rPr>
          <w:color w:val="auto"/>
          <w:w w:val="100"/>
        </w:rPr>
        <w:tab/>
        <w:t>1507.3.4, 1523.6.5.2</w:t>
      </w:r>
    </w:p>
    <w:p w14:paraId="7D86780E" w14:textId="77777777" w:rsidR="00600963" w:rsidRPr="00DE7D59" w:rsidRDefault="009F264E">
      <w:pPr>
        <w:pStyle w:val="refcontinued"/>
        <w:rPr>
          <w:color w:val="auto"/>
          <w:w w:val="100"/>
        </w:rPr>
      </w:pPr>
      <w:r w:rsidRPr="00DE7D59">
        <w:rPr>
          <w:color w:val="auto"/>
          <w:w w:val="100"/>
        </w:rPr>
        <w:t>ASTM—continued</w:t>
      </w:r>
    </w:p>
    <w:p w14:paraId="2AB8A1EE" w14:textId="13378F46" w:rsidR="00600963" w:rsidRPr="00DE7D59" w:rsidRDefault="009F264E">
      <w:pPr>
        <w:pStyle w:val="refstandardmiddle"/>
        <w:rPr>
          <w:color w:val="auto"/>
          <w:w w:val="100"/>
        </w:rPr>
      </w:pPr>
      <w:r w:rsidRPr="00DE7D59">
        <w:rPr>
          <w:color w:val="auto"/>
          <w:w w:val="100"/>
        </w:rPr>
        <w:t>C1177/C1177M—</w:t>
      </w:r>
      <w:r w:rsidRPr="00AD75BE">
        <w:rPr>
          <w:strike/>
          <w:w w:val="100"/>
        </w:rPr>
        <w:t xml:space="preserve">13 </w:t>
      </w:r>
      <w:r w:rsidRPr="00AD75BE">
        <w:rPr>
          <w:rStyle w:val="RedText"/>
          <w:w w:val="100"/>
        </w:rPr>
        <w:t xml:space="preserve"> </w:t>
      </w:r>
      <w:r w:rsidR="00B3291E" w:rsidRPr="00AD75BE">
        <w:rPr>
          <w:rStyle w:val="RedText"/>
          <w:w w:val="100"/>
          <w:u w:val="single"/>
        </w:rPr>
        <w:t>2017</w:t>
      </w:r>
      <w:r w:rsidRPr="00DE7D59">
        <w:rPr>
          <w:color w:val="auto"/>
          <w:w w:val="100"/>
        </w:rPr>
        <w:tab/>
        <w:t xml:space="preserve">Specification for Glass Mat Gypsum Substrate for </w:t>
      </w:r>
      <w:r w:rsidRPr="00DE7D59">
        <w:rPr>
          <w:color w:val="auto"/>
          <w:w w:val="100"/>
        </w:rPr>
        <w:br/>
      </w:r>
      <w:r w:rsidRPr="00DE7D59">
        <w:rPr>
          <w:color w:val="auto"/>
          <w:w w:val="100"/>
        </w:rPr>
        <w:tab/>
      </w:r>
      <w:r w:rsidRPr="00DE7D59">
        <w:rPr>
          <w:color w:val="auto"/>
          <w:w w:val="100"/>
        </w:rPr>
        <w:t> </w:t>
      </w:r>
      <w:r w:rsidRPr="00DE7D59">
        <w:rPr>
          <w:color w:val="auto"/>
          <w:w w:val="100"/>
        </w:rPr>
        <w:t>Use as Sheathing</w:t>
      </w:r>
      <w:r w:rsidRPr="00DE7D59">
        <w:rPr>
          <w:color w:val="auto"/>
          <w:w w:val="100"/>
        </w:rPr>
        <w:tab/>
        <w:t xml:space="preserve">Figure 722.5.1(2), Figure 722.5.1(3), </w:t>
      </w:r>
      <w:r w:rsidRPr="00DE7D59">
        <w:rPr>
          <w:rStyle w:val="RedText"/>
          <w:color w:val="auto"/>
          <w:w w:val="100"/>
        </w:rPr>
        <w:t>Table 1508.2</w:t>
      </w:r>
      <w:r w:rsidRPr="00DE7D59">
        <w:rPr>
          <w:color w:val="auto"/>
          <w:w w:val="100"/>
        </w:rPr>
        <w:t>, Table 2506.2</w:t>
      </w:r>
    </w:p>
    <w:p w14:paraId="0828F038" w14:textId="3194D9F2" w:rsidR="00600963" w:rsidRPr="00DE7D59" w:rsidRDefault="009F264E">
      <w:pPr>
        <w:pStyle w:val="refstandardmiddle"/>
        <w:rPr>
          <w:color w:val="auto"/>
          <w:w w:val="100"/>
        </w:rPr>
      </w:pPr>
      <w:r w:rsidRPr="00DE7D59">
        <w:rPr>
          <w:color w:val="auto"/>
          <w:w w:val="100"/>
        </w:rPr>
        <w:t>C1178/C1178M—</w:t>
      </w:r>
      <w:r w:rsidRPr="00AD75BE">
        <w:rPr>
          <w:rStyle w:val="RedText"/>
          <w:strike/>
          <w:w w:val="100"/>
        </w:rPr>
        <w:t xml:space="preserve">13 </w:t>
      </w:r>
      <w:r w:rsidR="00B3291E" w:rsidRPr="00AD75BE">
        <w:rPr>
          <w:w w:val="100"/>
        </w:rPr>
        <w:t xml:space="preserve"> </w:t>
      </w:r>
      <w:r w:rsidR="00B3291E" w:rsidRPr="00AD75BE">
        <w:rPr>
          <w:w w:val="100"/>
          <w:u w:val="single"/>
        </w:rPr>
        <w:t>2018</w:t>
      </w:r>
      <w:r w:rsidRPr="00DE7D59">
        <w:rPr>
          <w:color w:val="auto"/>
          <w:w w:val="100"/>
        </w:rPr>
        <w:tab/>
        <w:t xml:space="preserve">Specification for Coated Mat Water-resistant Gypsum </w:t>
      </w:r>
      <w:r w:rsidRPr="00DE7D59">
        <w:rPr>
          <w:color w:val="auto"/>
          <w:w w:val="100"/>
        </w:rPr>
        <w:br/>
      </w:r>
      <w:r w:rsidRPr="00DE7D59">
        <w:rPr>
          <w:color w:val="auto"/>
          <w:w w:val="100"/>
        </w:rPr>
        <w:tab/>
      </w:r>
      <w:r w:rsidRPr="00DE7D59">
        <w:rPr>
          <w:color w:val="auto"/>
          <w:w w:val="100"/>
        </w:rPr>
        <w:t> </w:t>
      </w:r>
      <w:r w:rsidRPr="00DE7D59">
        <w:rPr>
          <w:color w:val="auto"/>
          <w:w w:val="100"/>
        </w:rPr>
        <w:t>Backing Panel</w:t>
      </w:r>
      <w:r w:rsidRPr="00DE7D59">
        <w:rPr>
          <w:color w:val="auto"/>
          <w:w w:val="100"/>
        </w:rPr>
        <w:tab/>
        <w:t xml:space="preserve">Figure 722.5.1(2), Figure 722.5.1(3), Table 2506.2, </w:t>
      </w:r>
      <w:r w:rsidRPr="00DE7D59">
        <w:rPr>
          <w:rStyle w:val="RedText"/>
          <w:color w:val="auto"/>
          <w:w w:val="100"/>
        </w:rPr>
        <w:t>Table</w:t>
      </w:r>
      <w:r w:rsidRPr="00DE7D59">
        <w:rPr>
          <w:color w:val="auto"/>
          <w:w w:val="100"/>
        </w:rPr>
        <w:t xml:space="preserve"> 2509.2</w:t>
      </w:r>
    </w:p>
    <w:p w14:paraId="25945622" w14:textId="42B85EF7" w:rsidR="00600963" w:rsidRPr="00DE7D59" w:rsidRDefault="009F264E">
      <w:pPr>
        <w:pStyle w:val="refstandardmiddle"/>
        <w:rPr>
          <w:color w:val="auto"/>
          <w:w w:val="100"/>
        </w:rPr>
      </w:pPr>
      <w:r w:rsidRPr="00DE7D59">
        <w:rPr>
          <w:color w:val="auto"/>
          <w:w w:val="100"/>
        </w:rPr>
        <w:t>C1186—08(</w:t>
      </w:r>
      <w:r w:rsidRPr="00AD75BE">
        <w:rPr>
          <w:rStyle w:val="RedText"/>
          <w:strike/>
          <w:w w:val="100"/>
        </w:rPr>
        <w:t>2012</w:t>
      </w:r>
      <w:r w:rsidR="00B3291E" w:rsidRPr="00AD75BE">
        <w:rPr>
          <w:w w:val="100"/>
        </w:rPr>
        <w:t xml:space="preserve"> </w:t>
      </w:r>
      <w:r w:rsidR="00B3291E" w:rsidRPr="00AD75BE">
        <w:rPr>
          <w:w w:val="100"/>
          <w:u w:val="single"/>
        </w:rPr>
        <w:t>201</w:t>
      </w:r>
      <w:r w:rsidR="00AD75BE">
        <w:rPr>
          <w:w w:val="100"/>
          <w:u w:val="single"/>
        </w:rPr>
        <w:t>6</w:t>
      </w:r>
      <w:r w:rsidRPr="00DE7D59">
        <w:rPr>
          <w:color w:val="auto"/>
          <w:w w:val="100"/>
        </w:rPr>
        <w:t xml:space="preserve">) </w:t>
      </w:r>
      <w:r w:rsidRPr="00DE7D59">
        <w:rPr>
          <w:color w:val="auto"/>
          <w:w w:val="100"/>
        </w:rPr>
        <w:tab/>
        <w:t>Specification for Flat Fiber Cement Sheets</w:t>
      </w:r>
      <w:r w:rsidRPr="00DE7D59">
        <w:rPr>
          <w:color w:val="auto"/>
          <w:w w:val="100"/>
        </w:rPr>
        <w:tab/>
        <w:t>1404.10, 1405.16.1, 1405.16.2</w:t>
      </w:r>
    </w:p>
    <w:p w14:paraId="46B91C42" w14:textId="77777777" w:rsidR="00600963" w:rsidRPr="00DE7D59" w:rsidRDefault="009F264E">
      <w:pPr>
        <w:pStyle w:val="refstandardmiddle"/>
        <w:rPr>
          <w:color w:val="auto"/>
          <w:w w:val="100"/>
        </w:rPr>
      </w:pPr>
      <w:r w:rsidRPr="00DE7D59">
        <w:rPr>
          <w:color w:val="auto"/>
          <w:w w:val="100"/>
        </w:rPr>
        <w:t>C1225—08 (2012)</w:t>
      </w:r>
      <w:r w:rsidRPr="00DE7D59">
        <w:rPr>
          <w:color w:val="auto"/>
          <w:w w:val="100"/>
        </w:rPr>
        <w:tab/>
        <w:t>Specification For Fiber-Cement Roofing Shingles, Shakes and Slates</w:t>
      </w:r>
      <w:r w:rsidRPr="00DE7D59">
        <w:rPr>
          <w:color w:val="auto"/>
          <w:w w:val="100"/>
        </w:rPr>
        <w:tab/>
        <w:t>1518.5.1</w:t>
      </w:r>
    </w:p>
    <w:p w14:paraId="467DFBE0" w14:textId="458F396B" w:rsidR="00600963" w:rsidRPr="00DE7D59" w:rsidRDefault="009F264E">
      <w:pPr>
        <w:pStyle w:val="refstandardmiddle"/>
        <w:rPr>
          <w:rStyle w:val="RedText"/>
          <w:color w:val="auto"/>
          <w:w w:val="100"/>
        </w:rPr>
      </w:pPr>
      <w:r w:rsidRPr="00DE7D59">
        <w:rPr>
          <w:color w:val="auto"/>
          <w:w w:val="100"/>
        </w:rPr>
        <w:t>C1261—</w:t>
      </w:r>
      <w:r w:rsidRPr="00AD75BE">
        <w:rPr>
          <w:strike/>
          <w:w w:val="100"/>
        </w:rPr>
        <w:t>13</w:t>
      </w:r>
      <w:r w:rsidRPr="00AD75BE">
        <w:rPr>
          <w:rStyle w:val="RedText"/>
          <w:w w:val="100"/>
        </w:rPr>
        <w:t xml:space="preserve"> </w:t>
      </w:r>
      <w:r w:rsidR="00DA1AB5" w:rsidRPr="00AD75BE">
        <w:rPr>
          <w:rStyle w:val="RedText"/>
          <w:w w:val="100"/>
          <w:u w:val="single"/>
        </w:rPr>
        <w:t>2013(2017)E1</w:t>
      </w:r>
      <w:r w:rsidRPr="00DE7D59">
        <w:rPr>
          <w:color w:val="auto"/>
          <w:w w:val="100"/>
        </w:rPr>
        <w:tab/>
        <w:t>Specification for Firebox Brick for Residential Fireplaces</w:t>
      </w:r>
      <w:r w:rsidRPr="00DE7D59">
        <w:rPr>
          <w:color w:val="auto"/>
          <w:w w:val="100"/>
        </w:rPr>
        <w:tab/>
        <w:t>2111.</w:t>
      </w:r>
      <w:r w:rsidRPr="00DE7D59">
        <w:rPr>
          <w:rStyle w:val="RedText"/>
          <w:color w:val="auto"/>
          <w:w w:val="100"/>
        </w:rPr>
        <w:t>6</w:t>
      </w:r>
      <w:r w:rsidRPr="00DE7D59">
        <w:rPr>
          <w:color w:val="auto"/>
          <w:w w:val="100"/>
        </w:rPr>
        <w:t>, 2111.</w:t>
      </w:r>
      <w:r w:rsidRPr="00DE7D59">
        <w:rPr>
          <w:rStyle w:val="RedText"/>
          <w:color w:val="auto"/>
          <w:w w:val="100"/>
        </w:rPr>
        <w:t>9</w:t>
      </w:r>
    </w:p>
    <w:p w14:paraId="6A34896E" w14:textId="229A97F0" w:rsidR="00600963" w:rsidRPr="00DE7D59" w:rsidRDefault="009F264E">
      <w:pPr>
        <w:pStyle w:val="refstandardmiddle"/>
        <w:rPr>
          <w:color w:val="auto"/>
          <w:w w:val="100"/>
        </w:rPr>
      </w:pPr>
      <w:r w:rsidRPr="00DE7D59">
        <w:rPr>
          <w:color w:val="auto"/>
          <w:spacing w:val="-3"/>
          <w:w w:val="100"/>
        </w:rPr>
        <w:t>C1278/C1278M—</w:t>
      </w:r>
      <w:r w:rsidRPr="00AD75BE">
        <w:rPr>
          <w:rStyle w:val="RedText"/>
          <w:strike/>
          <w:spacing w:val="-3"/>
          <w:w w:val="100"/>
        </w:rPr>
        <w:t>07a(2011)</w:t>
      </w:r>
      <w:r w:rsidRPr="00AD75BE">
        <w:rPr>
          <w:strike/>
          <w:spacing w:val="-3"/>
          <w:w w:val="100"/>
        </w:rPr>
        <w:t xml:space="preserve"> </w:t>
      </w:r>
      <w:r w:rsidR="00DA1AB5" w:rsidRPr="00AD75BE">
        <w:rPr>
          <w:w w:val="100"/>
          <w:u w:val="single"/>
        </w:rPr>
        <w:t>2017</w:t>
      </w:r>
      <w:r w:rsidRPr="00DE7D59">
        <w:rPr>
          <w:color w:val="auto"/>
          <w:w w:val="100"/>
        </w:rPr>
        <w:tab/>
        <w:t xml:space="preserve">Specification for Fiber-reinforced </w:t>
      </w:r>
      <w:r w:rsidRPr="00DE7D59">
        <w:rPr>
          <w:color w:val="auto"/>
          <w:w w:val="100"/>
        </w:rPr>
        <w:br/>
      </w:r>
      <w:r w:rsidRPr="00DE7D59">
        <w:rPr>
          <w:color w:val="auto"/>
          <w:w w:val="100"/>
        </w:rPr>
        <w:tab/>
      </w:r>
      <w:r w:rsidRPr="00DE7D59">
        <w:rPr>
          <w:color w:val="auto"/>
          <w:w w:val="100"/>
        </w:rPr>
        <w:t> </w:t>
      </w:r>
      <w:r w:rsidRPr="00DE7D59">
        <w:rPr>
          <w:color w:val="auto"/>
          <w:w w:val="100"/>
        </w:rPr>
        <w:t>Gypsum Panels</w:t>
      </w:r>
      <w:r w:rsidRPr="00DE7D59">
        <w:rPr>
          <w:color w:val="auto"/>
          <w:w w:val="100"/>
        </w:rPr>
        <w:tab/>
        <w:t xml:space="preserve">Figure 722.5.1(2), Figure 722.5.1(3), </w:t>
      </w:r>
      <w:r w:rsidRPr="00DE7D59">
        <w:rPr>
          <w:rStyle w:val="RedText"/>
          <w:color w:val="auto"/>
          <w:w w:val="100"/>
        </w:rPr>
        <w:t>Table 1508.2</w:t>
      </w:r>
      <w:r w:rsidRPr="00DE7D59">
        <w:rPr>
          <w:color w:val="auto"/>
          <w:w w:val="100"/>
        </w:rPr>
        <w:t>, Table 2506.2</w:t>
      </w:r>
    </w:p>
    <w:p w14:paraId="7C891E9E" w14:textId="77777777" w:rsidR="00600963" w:rsidRPr="00DE7D59" w:rsidRDefault="009F264E">
      <w:pPr>
        <w:pStyle w:val="refstandardmiddle"/>
        <w:rPr>
          <w:color w:val="auto"/>
          <w:w w:val="100"/>
        </w:rPr>
      </w:pPr>
      <w:r w:rsidRPr="00DE7D59">
        <w:rPr>
          <w:color w:val="auto"/>
          <w:w w:val="100"/>
        </w:rPr>
        <w:t>C1280—</w:t>
      </w:r>
      <w:r w:rsidRPr="00DE7D59">
        <w:rPr>
          <w:rStyle w:val="RedText"/>
          <w:color w:val="auto"/>
          <w:w w:val="100"/>
        </w:rPr>
        <w:t xml:space="preserve">13A </w:t>
      </w:r>
      <w:r w:rsidRPr="00DE7D59">
        <w:rPr>
          <w:color w:val="auto"/>
          <w:w w:val="100"/>
        </w:rPr>
        <w:tab/>
      </w:r>
      <w:r w:rsidRPr="00DE7D59">
        <w:rPr>
          <w:color w:val="auto"/>
          <w:spacing w:val="-2"/>
          <w:w w:val="100"/>
        </w:rPr>
        <w:t xml:space="preserve">Specification for Application of </w:t>
      </w:r>
      <w:r w:rsidRPr="00DE7D59">
        <w:rPr>
          <w:rStyle w:val="RedText"/>
          <w:color w:val="auto"/>
          <w:spacing w:val="-2"/>
          <w:w w:val="100"/>
        </w:rPr>
        <w:t>Exterior</w:t>
      </w:r>
      <w:r w:rsidRPr="00DE7D59">
        <w:rPr>
          <w:color w:val="auto"/>
          <w:spacing w:val="-2"/>
          <w:w w:val="100"/>
        </w:rPr>
        <w:t xml:space="preserve"> Gypsum P</w:t>
      </w:r>
      <w:r w:rsidRPr="00DE7D59">
        <w:rPr>
          <w:rStyle w:val="RedText"/>
          <w:color w:val="auto"/>
          <w:spacing w:val="-2"/>
          <w:w w:val="100"/>
        </w:rPr>
        <w:t>anel Products for Use as</w:t>
      </w:r>
      <w:r w:rsidRPr="00DE7D59">
        <w:rPr>
          <w:color w:val="auto"/>
          <w:spacing w:val="-2"/>
          <w:w w:val="100"/>
        </w:rPr>
        <w:t xml:space="preserve"> Sheathing</w:t>
      </w:r>
      <w:r w:rsidRPr="00DE7D59">
        <w:rPr>
          <w:color w:val="auto"/>
          <w:w w:val="100"/>
        </w:rPr>
        <w:tab/>
        <w:t>Table 2508.1, 2508.2</w:t>
      </w:r>
    </w:p>
    <w:p w14:paraId="3368958D" w14:textId="1FC39267" w:rsidR="00600963" w:rsidRPr="00DE7D59" w:rsidRDefault="009F264E">
      <w:pPr>
        <w:pStyle w:val="refstandardmiddle"/>
        <w:rPr>
          <w:color w:val="auto"/>
          <w:w w:val="100"/>
        </w:rPr>
      </w:pPr>
      <w:r w:rsidRPr="00DE7D59">
        <w:rPr>
          <w:color w:val="auto"/>
          <w:w w:val="100"/>
        </w:rPr>
        <w:t>C1283—</w:t>
      </w:r>
      <w:r w:rsidRPr="00AD75BE">
        <w:rPr>
          <w:rStyle w:val="RedText"/>
          <w:strike/>
          <w:w w:val="100"/>
        </w:rPr>
        <w:t>11</w:t>
      </w:r>
      <w:r w:rsidRPr="00AD75BE">
        <w:rPr>
          <w:w w:val="100"/>
        </w:rPr>
        <w:t xml:space="preserve"> </w:t>
      </w:r>
      <w:r w:rsidR="00DA1AB5" w:rsidRPr="00AD75BE">
        <w:rPr>
          <w:w w:val="100"/>
          <w:u w:val="single"/>
        </w:rPr>
        <w:t>2015</w:t>
      </w:r>
      <w:r w:rsidRPr="00DE7D59">
        <w:rPr>
          <w:color w:val="auto"/>
          <w:w w:val="100"/>
        </w:rPr>
        <w:tab/>
        <w:t>Practice for Installing Clay Flue Lining</w:t>
      </w:r>
      <w:r w:rsidRPr="00DE7D59">
        <w:rPr>
          <w:color w:val="auto"/>
          <w:w w:val="100"/>
        </w:rPr>
        <w:tab/>
        <w:t>2113.9.1, 2113.12</w:t>
      </w:r>
    </w:p>
    <w:p w14:paraId="4E3E0954" w14:textId="669F52C3" w:rsidR="00600963" w:rsidRPr="00DE7D59" w:rsidRDefault="009F264E">
      <w:pPr>
        <w:pStyle w:val="refstandardmiddle"/>
        <w:rPr>
          <w:color w:val="auto"/>
          <w:w w:val="100"/>
        </w:rPr>
      </w:pPr>
      <w:r w:rsidRPr="00DE7D59">
        <w:rPr>
          <w:color w:val="auto"/>
          <w:w w:val="100"/>
        </w:rPr>
        <w:t>C1288—</w:t>
      </w:r>
      <w:r w:rsidRPr="00AD75BE">
        <w:rPr>
          <w:rStyle w:val="RedText"/>
          <w:strike/>
          <w:w w:val="100"/>
        </w:rPr>
        <w:t>14</w:t>
      </w:r>
      <w:r w:rsidR="00DA1AB5" w:rsidRPr="00AD75BE">
        <w:rPr>
          <w:w w:val="100"/>
        </w:rPr>
        <w:t xml:space="preserve"> </w:t>
      </w:r>
      <w:r w:rsidR="00DA1AB5" w:rsidRPr="00AD75BE">
        <w:rPr>
          <w:w w:val="100"/>
          <w:u w:val="single"/>
        </w:rPr>
        <w:t>2017</w:t>
      </w:r>
      <w:r w:rsidRPr="00DE7D59">
        <w:rPr>
          <w:color w:val="auto"/>
          <w:w w:val="100"/>
        </w:rPr>
        <w:tab/>
      </w:r>
      <w:r w:rsidRPr="00DE7D59">
        <w:rPr>
          <w:color w:val="auto"/>
          <w:spacing w:val="-2"/>
          <w:w w:val="100"/>
        </w:rPr>
        <w:t>Standard Specification for Discrete Nonasbestos Fiber-cement Interior Substrate Sheets</w:t>
      </w:r>
      <w:r w:rsidRPr="00DE7D59">
        <w:rPr>
          <w:color w:val="auto"/>
          <w:w w:val="100"/>
        </w:rPr>
        <w:tab/>
      </w:r>
      <w:r w:rsidRPr="00DE7D59">
        <w:rPr>
          <w:rStyle w:val="RedText"/>
          <w:color w:val="auto"/>
          <w:w w:val="100"/>
        </w:rPr>
        <w:t>Table</w:t>
      </w:r>
      <w:r w:rsidRPr="00DE7D59">
        <w:rPr>
          <w:color w:val="auto"/>
          <w:w w:val="100"/>
        </w:rPr>
        <w:t xml:space="preserve"> 2509.2</w:t>
      </w:r>
    </w:p>
    <w:p w14:paraId="3CF8C3D1" w14:textId="1ACAD938" w:rsidR="00600963" w:rsidRPr="00DE7D59" w:rsidRDefault="009F264E">
      <w:pPr>
        <w:pStyle w:val="refstandardmiddle"/>
        <w:rPr>
          <w:color w:val="auto"/>
          <w:w w:val="100"/>
        </w:rPr>
      </w:pPr>
      <w:r w:rsidRPr="00DE7D59">
        <w:rPr>
          <w:color w:val="auto"/>
          <w:w w:val="100"/>
        </w:rPr>
        <w:t>C1289—</w:t>
      </w:r>
      <w:r w:rsidRPr="00AD75BE">
        <w:rPr>
          <w:rStyle w:val="RedText"/>
          <w:strike/>
          <w:w w:val="100"/>
        </w:rPr>
        <w:t>15</w:t>
      </w:r>
      <w:r w:rsidR="00DA1AB5" w:rsidRPr="00AD75BE">
        <w:rPr>
          <w:w w:val="100"/>
        </w:rPr>
        <w:t xml:space="preserve"> </w:t>
      </w:r>
      <w:r w:rsidR="00DA1AB5" w:rsidRPr="00AD75BE">
        <w:rPr>
          <w:w w:val="100"/>
          <w:u w:val="single"/>
        </w:rPr>
        <w:t>2018</w:t>
      </w:r>
      <w:r w:rsidRPr="00DE7D59">
        <w:rPr>
          <w:color w:val="auto"/>
          <w:w w:val="100"/>
        </w:rPr>
        <w:tab/>
      </w:r>
      <w:r w:rsidRPr="00DE7D59">
        <w:rPr>
          <w:color w:val="auto"/>
          <w:spacing w:val="-2"/>
          <w:w w:val="100"/>
        </w:rPr>
        <w:t>Standard Specification for Faced Rigid Cellular Polyisocyanurate Thermal Insulation Board</w:t>
      </w:r>
      <w:r w:rsidRPr="00DE7D59">
        <w:rPr>
          <w:color w:val="auto"/>
          <w:w w:val="100"/>
        </w:rPr>
        <w:tab/>
        <w:t>Table 1508.2,</w:t>
      </w:r>
    </w:p>
    <w:p w14:paraId="2E7CFCC6" w14:textId="77777777" w:rsidR="00600963" w:rsidRPr="00DE7D59" w:rsidRDefault="009F264E">
      <w:pPr>
        <w:pStyle w:val="refstandardright"/>
        <w:rPr>
          <w:rStyle w:val="RedText"/>
          <w:color w:val="auto"/>
          <w:w w:val="100"/>
        </w:rPr>
      </w:pPr>
      <w:r w:rsidRPr="00DE7D59">
        <w:rPr>
          <w:rStyle w:val="RedText"/>
          <w:color w:val="auto"/>
          <w:w w:val="100"/>
        </w:rPr>
        <w:t>2603.10, Table 2603.12.1,</w:t>
      </w:r>
      <w:r w:rsidRPr="00DE7D59">
        <w:rPr>
          <w:rStyle w:val="RedText"/>
          <w:color w:val="auto"/>
          <w:w w:val="100"/>
        </w:rPr>
        <w:br/>
        <w:t>Table 2603.12.2</w:t>
      </w:r>
    </w:p>
    <w:p w14:paraId="0BF9F539" w14:textId="77777777" w:rsidR="00600963" w:rsidRPr="00DE7D59" w:rsidRDefault="009F264E">
      <w:pPr>
        <w:pStyle w:val="refstandardmiddle"/>
        <w:rPr>
          <w:color w:val="auto"/>
          <w:w w:val="100"/>
        </w:rPr>
      </w:pPr>
      <w:r w:rsidRPr="00DE7D59">
        <w:rPr>
          <w:color w:val="auto"/>
          <w:w w:val="100"/>
        </w:rPr>
        <w:t>C1314—07</w:t>
      </w:r>
      <w:r w:rsidRPr="00DE7D59">
        <w:rPr>
          <w:color w:val="auto"/>
          <w:w w:val="100"/>
        </w:rPr>
        <w:tab/>
        <w:t>Specification for Test Method for Compressive Strength of Masonry Prisms</w:t>
      </w:r>
      <w:r w:rsidRPr="00DE7D59">
        <w:rPr>
          <w:color w:val="auto"/>
          <w:w w:val="100"/>
        </w:rPr>
        <w:tab/>
        <w:t>2122.3</w:t>
      </w:r>
    </w:p>
    <w:p w14:paraId="0F415584" w14:textId="479ED01B" w:rsidR="00600963" w:rsidRPr="00DE7D59" w:rsidRDefault="009F264E">
      <w:pPr>
        <w:pStyle w:val="refstandardmiddle"/>
        <w:rPr>
          <w:color w:val="auto"/>
          <w:w w:val="100"/>
        </w:rPr>
      </w:pPr>
      <w:r w:rsidRPr="00DE7D59">
        <w:rPr>
          <w:color w:val="auto"/>
          <w:w w:val="100"/>
        </w:rPr>
        <w:t>C1325—</w:t>
      </w:r>
      <w:r w:rsidRPr="00AD75BE">
        <w:rPr>
          <w:rStyle w:val="RedText"/>
          <w:strike/>
          <w:w w:val="100"/>
        </w:rPr>
        <w:t>14</w:t>
      </w:r>
      <w:r w:rsidR="00DA1AB5" w:rsidRPr="00AD75BE">
        <w:rPr>
          <w:rStyle w:val="RedText"/>
          <w:w w:val="100"/>
        </w:rPr>
        <w:t xml:space="preserve"> </w:t>
      </w:r>
      <w:r w:rsidR="00DA1AB5" w:rsidRPr="00AD75BE">
        <w:rPr>
          <w:rStyle w:val="RedText"/>
          <w:w w:val="100"/>
          <w:u w:val="single"/>
        </w:rPr>
        <w:t>2018</w:t>
      </w:r>
      <w:r w:rsidRPr="00DE7D59">
        <w:rPr>
          <w:rStyle w:val="RedText"/>
          <w:color w:val="auto"/>
          <w:w w:val="100"/>
        </w:rPr>
        <w:t xml:space="preserve"> </w:t>
      </w:r>
      <w:r w:rsidRPr="00DE7D59">
        <w:rPr>
          <w:color w:val="auto"/>
          <w:w w:val="100"/>
        </w:rPr>
        <w:tab/>
        <w:t xml:space="preserve">Standard Specification for Nonasbestos Fiber-mat Reinforced Cement </w:t>
      </w:r>
      <w:r w:rsidRPr="00DE7D59">
        <w:rPr>
          <w:rStyle w:val="RedText"/>
          <w:color w:val="auto"/>
          <w:w w:val="100"/>
        </w:rPr>
        <w:t>Backer Units</w:t>
      </w:r>
      <w:r w:rsidRPr="00DE7D59">
        <w:rPr>
          <w:color w:val="auto"/>
          <w:w w:val="100"/>
        </w:rPr>
        <w:tab/>
      </w:r>
      <w:r w:rsidRPr="00DE7D59">
        <w:rPr>
          <w:rStyle w:val="RedText"/>
          <w:color w:val="auto"/>
          <w:w w:val="100"/>
        </w:rPr>
        <w:t>Table</w:t>
      </w:r>
      <w:r w:rsidRPr="00DE7D59">
        <w:rPr>
          <w:color w:val="auto"/>
          <w:w w:val="100"/>
        </w:rPr>
        <w:t xml:space="preserve"> 2509.2</w:t>
      </w:r>
    </w:p>
    <w:p w14:paraId="587A5935" w14:textId="77777777" w:rsidR="00600963" w:rsidRPr="00DE7D59" w:rsidRDefault="009F264E">
      <w:pPr>
        <w:pStyle w:val="refstandardmiddle"/>
        <w:rPr>
          <w:color w:val="auto"/>
          <w:w w:val="100"/>
        </w:rPr>
      </w:pPr>
      <w:r w:rsidRPr="00DE7D59">
        <w:rPr>
          <w:color w:val="auto"/>
          <w:w w:val="100"/>
        </w:rPr>
        <w:t>C1328/</w:t>
      </w:r>
      <w:r w:rsidRPr="00DE7D59">
        <w:rPr>
          <w:rStyle w:val="RedText"/>
          <w:color w:val="auto"/>
          <w:w w:val="100"/>
        </w:rPr>
        <w:t>C1328M—12</w:t>
      </w:r>
      <w:r w:rsidRPr="00DE7D59">
        <w:rPr>
          <w:color w:val="auto"/>
          <w:w w:val="100"/>
        </w:rPr>
        <w:t xml:space="preserve"> </w:t>
      </w:r>
      <w:r w:rsidRPr="00DE7D59">
        <w:rPr>
          <w:color w:val="auto"/>
          <w:w w:val="100"/>
        </w:rPr>
        <w:tab/>
        <w:t>Specification for Plastic (Stucco Cement)</w:t>
      </w:r>
      <w:r w:rsidRPr="00DE7D59">
        <w:rPr>
          <w:color w:val="auto"/>
          <w:w w:val="100"/>
        </w:rPr>
        <w:tab/>
        <w:t>Table 2507.2</w:t>
      </w:r>
    </w:p>
    <w:p w14:paraId="68BD1F31" w14:textId="1C96BDD8" w:rsidR="00600963" w:rsidRPr="00DE7D59" w:rsidRDefault="009F264E">
      <w:pPr>
        <w:pStyle w:val="refstandardmiddle"/>
        <w:rPr>
          <w:rStyle w:val="RedText"/>
          <w:color w:val="auto"/>
          <w:w w:val="100"/>
        </w:rPr>
      </w:pPr>
      <w:r w:rsidRPr="00DE7D59">
        <w:rPr>
          <w:rStyle w:val="RedText"/>
          <w:color w:val="auto"/>
          <w:w w:val="100"/>
        </w:rPr>
        <w:t>C1364—</w:t>
      </w:r>
      <w:r w:rsidRPr="00AD75BE">
        <w:rPr>
          <w:rStyle w:val="RedText"/>
          <w:strike/>
          <w:w w:val="100"/>
        </w:rPr>
        <w:t>10B</w:t>
      </w:r>
      <w:r w:rsidR="00DA1AB5" w:rsidRPr="00AD75BE">
        <w:rPr>
          <w:rStyle w:val="RedText"/>
          <w:w w:val="100"/>
        </w:rPr>
        <w:t xml:space="preserve"> </w:t>
      </w:r>
      <w:r w:rsidR="00DA1AB5" w:rsidRPr="00AD75BE">
        <w:rPr>
          <w:rStyle w:val="RedText"/>
          <w:w w:val="100"/>
          <w:u w:val="single"/>
        </w:rPr>
        <w:t>2017</w:t>
      </w:r>
      <w:r w:rsidRPr="00DE7D59">
        <w:rPr>
          <w:rStyle w:val="RedText"/>
          <w:color w:val="auto"/>
          <w:w w:val="100"/>
        </w:rPr>
        <w:tab/>
        <w:t>Standard Specification for Architectural Cast Stone</w:t>
      </w:r>
      <w:r w:rsidRPr="00DE7D59">
        <w:rPr>
          <w:rStyle w:val="RedText"/>
          <w:color w:val="auto"/>
          <w:w w:val="100"/>
        </w:rPr>
        <w:tab/>
        <w:t>2103.1</w:t>
      </w:r>
    </w:p>
    <w:p w14:paraId="3A628BF1" w14:textId="6A0AE6CF" w:rsidR="00600963" w:rsidRPr="00DE7D59" w:rsidRDefault="009F264E">
      <w:pPr>
        <w:pStyle w:val="refstandardmiddle"/>
        <w:rPr>
          <w:color w:val="auto"/>
          <w:w w:val="100"/>
        </w:rPr>
      </w:pPr>
      <w:r w:rsidRPr="00DE7D59">
        <w:rPr>
          <w:color w:val="auto"/>
          <w:w w:val="100"/>
        </w:rPr>
        <w:t>C1396M/</w:t>
      </w:r>
      <w:r w:rsidRPr="00DE7D59">
        <w:rPr>
          <w:rStyle w:val="RedText"/>
          <w:color w:val="auto"/>
          <w:w w:val="100"/>
        </w:rPr>
        <w:t>C1396M—</w:t>
      </w:r>
      <w:r w:rsidRPr="00AD75BE">
        <w:rPr>
          <w:rStyle w:val="RedText"/>
          <w:strike/>
          <w:w w:val="100"/>
        </w:rPr>
        <w:t>2014A</w:t>
      </w:r>
      <w:r w:rsidR="00DA1AB5" w:rsidRPr="00AD75BE">
        <w:rPr>
          <w:w w:val="100"/>
        </w:rPr>
        <w:t xml:space="preserve"> </w:t>
      </w:r>
      <w:r w:rsidR="00DA1AB5" w:rsidRPr="00AD75BE">
        <w:rPr>
          <w:w w:val="100"/>
          <w:u w:val="single"/>
        </w:rPr>
        <w:t>2017</w:t>
      </w:r>
      <w:r w:rsidRPr="00DE7D59">
        <w:rPr>
          <w:color w:val="auto"/>
          <w:w w:val="100"/>
        </w:rPr>
        <w:t xml:space="preserve"> </w:t>
      </w:r>
      <w:r w:rsidRPr="00DE7D59">
        <w:rPr>
          <w:rStyle w:val="RedText"/>
          <w:color w:val="auto"/>
          <w:w w:val="100"/>
        </w:rPr>
        <w:t xml:space="preserve"> </w:t>
      </w:r>
      <w:r w:rsidRPr="00DE7D59">
        <w:rPr>
          <w:color w:val="auto"/>
          <w:w w:val="100"/>
        </w:rPr>
        <w:tab/>
        <w:t>Specification for Gypsum Board</w:t>
      </w:r>
      <w:r w:rsidRPr="00DE7D59">
        <w:rPr>
          <w:color w:val="auto"/>
          <w:w w:val="100"/>
        </w:rPr>
        <w:tab/>
        <w:t>Figure 722.5.1(2), Figure 722.5.1(3)</w:t>
      </w:r>
    </w:p>
    <w:p w14:paraId="719F8107" w14:textId="676ED38B" w:rsidR="00600963" w:rsidRPr="00DE7D59" w:rsidRDefault="009F264E">
      <w:pPr>
        <w:pStyle w:val="refstandardmiddle"/>
        <w:rPr>
          <w:color w:val="auto"/>
          <w:w w:val="100"/>
        </w:rPr>
      </w:pPr>
      <w:r w:rsidRPr="00DE7D59">
        <w:rPr>
          <w:color w:val="auto"/>
          <w:w w:val="100"/>
        </w:rPr>
        <w:t>C1492—03(</w:t>
      </w:r>
      <w:r w:rsidRPr="00AD75BE">
        <w:rPr>
          <w:rStyle w:val="RedText"/>
          <w:strike/>
          <w:w w:val="100"/>
        </w:rPr>
        <w:t>2009</w:t>
      </w:r>
      <w:r w:rsidR="00DA1AB5" w:rsidRPr="00AD75BE">
        <w:rPr>
          <w:w w:val="100"/>
        </w:rPr>
        <w:t xml:space="preserve"> </w:t>
      </w:r>
      <w:r w:rsidR="00DA1AB5" w:rsidRPr="00AD75BE">
        <w:rPr>
          <w:w w:val="100"/>
          <w:u w:val="single"/>
        </w:rPr>
        <w:t>2016</w:t>
      </w:r>
      <w:r w:rsidRPr="00DE7D59">
        <w:rPr>
          <w:color w:val="auto"/>
          <w:w w:val="100"/>
        </w:rPr>
        <w:t xml:space="preserve">) </w:t>
      </w:r>
      <w:r w:rsidRPr="00DE7D59">
        <w:rPr>
          <w:color w:val="auto"/>
          <w:w w:val="100"/>
        </w:rPr>
        <w:tab/>
        <w:t>Standard Specification for Concrete Roof Tile</w:t>
      </w:r>
      <w:r w:rsidRPr="00DE7D59">
        <w:rPr>
          <w:color w:val="auto"/>
          <w:w w:val="100"/>
        </w:rPr>
        <w:tab/>
        <w:t>1507.3.5</w:t>
      </w:r>
    </w:p>
    <w:p w14:paraId="0F25D9A4" w14:textId="44875FD1" w:rsidR="00600963" w:rsidRPr="00DE7D59" w:rsidRDefault="009F264E">
      <w:pPr>
        <w:pStyle w:val="refstandardmiddle"/>
        <w:rPr>
          <w:rStyle w:val="RedText"/>
          <w:color w:val="auto"/>
          <w:w w:val="100"/>
        </w:rPr>
      </w:pPr>
      <w:r w:rsidRPr="00DE7D59">
        <w:rPr>
          <w:rStyle w:val="RedText"/>
          <w:color w:val="auto"/>
          <w:w w:val="100"/>
        </w:rPr>
        <w:t>C1600/C1600M—</w:t>
      </w:r>
      <w:r w:rsidRPr="00AD75BE">
        <w:rPr>
          <w:rStyle w:val="RedText"/>
          <w:strike/>
          <w:w w:val="100"/>
        </w:rPr>
        <w:t>11</w:t>
      </w:r>
      <w:r w:rsidR="00DA1AB5" w:rsidRPr="00AD75BE">
        <w:rPr>
          <w:rStyle w:val="RedText"/>
          <w:w w:val="100"/>
        </w:rPr>
        <w:t xml:space="preserve"> </w:t>
      </w:r>
      <w:r w:rsidR="00DA1AB5" w:rsidRPr="00AD75BE">
        <w:rPr>
          <w:rStyle w:val="RedText"/>
          <w:w w:val="100"/>
          <w:u w:val="single"/>
        </w:rPr>
        <w:t>2017</w:t>
      </w:r>
      <w:r w:rsidRPr="00DE7D59">
        <w:rPr>
          <w:rStyle w:val="RedText"/>
          <w:color w:val="auto"/>
          <w:w w:val="100"/>
        </w:rPr>
        <w:tab/>
        <w:t>Standard Specification for Rapid Hardening Hydraulic Cement</w:t>
      </w:r>
      <w:r w:rsidRPr="00DE7D59">
        <w:rPr>
          <w:rStyle w:val="RedText"/>
          <w:color w:val="auto"/>
          <w:w w:val="100"/>
        </w:rPr>
        <w:tab/>
        <w:t>Table 2507.2</w:t>
      </w:r>
    </w:p>
    <w:p w14:paraId="3A1B11DD" w14:textId="289A0BA9" w:rsidR="00600963" w:rsidRPr="00DE7D59" w:rsidRDefault="009F264E">
      <w:pPr>
        <w:pStyle w:val="refstandardmiddle"/>
        <w:rPr>
          <w:color w:val="auto"/>
          <w:w w:val="100"/>
        </w:rPr>
      </w:pPr>
      <w:r w:rsidRPr="00DE7D59">
        <w:rPr>
          <w:color w:val="auto"/>
          <w:spacing w:val="-2"/>
          <w:w w:val="100"/>
        </w:rPr>
        <w:t>C1629/C1629M—</w:t>
      </w:r>
      <w:r w:rsidRPr="00AD75BE">
        <w:rPr>
          <w:strike/>
          <w:spacing w:val="-2"/>
          <w:w w:val="100"/>
        </w:rPr>
        <w:t>15</w:t>
      </w:r>
      <w:r w:rsidR="00DA1AB5" w:rsidRPr="00AD75BE">
        <w:rPr>
          <w:w w:val="100"/>
        </w:rPr>
        <w:t xml:space="preserve"> </w:t>
      </w:r>
      <w:r w:rsidR="00DA1AB5" w:rsidRPr="00AD75BE">
        <w:rPr>
          <w:w w:val="100"/>
          <w:u w:val="single"/>
        </w:rPr>
        <w:t>2018A</w:t>
      </w:r>
      <w:r w:rsidRPr="00DE7D59">
        <w:rPr>
          <w:color w:val="auto"/>
          <w:w w:val="100"/>
        </w:rPr>
        <w:t xml:space="preserve"> </w:t>
      </w:r>
      <w:r w:rsidRPr="00DE7D59">
        <w:rPr>
          <w:rStyle w:val="RedText"/>
          <w:color w:val="auto"/>
          <w:w w:val="100"/>
        </w:rPr>
        <w:t xml:space="preserve"> </w:t>
      </w:r>
      <w:r w:rsidRPr="00DE7D59">
        <w:rPr>
          <w:color w:val="auto"/>
          <w:w w:val="100"/>
        </w:rPr>
        <w:tab/>
        <w:t>Standard Classification for Abuse-resistant Nondecorated</w:t>
      </w:r>
      <w:r w:rsidRPr="00DE7D59">
        <w:rPr>
          <w:color w:val="auto"/>
          <w:w w:val="100"/>
        </w:rPr>
        <w:br/>
      </w:r>
      <w:r w:rsidRPr="00DE7D59">
        <w:rPr>
          <w:color w:val="auto"/>
          <w:w w:val="100"/>
        </w:rPr>
        <w:tab/>
      </w:r>
      <w:r w:rsidRPr="00DE7D59">
        <w:rPr>
          <w:color w:val="auto"/>
          <w:w w:val="100"/>
        </w:rPr>
        <w:t> </w:t>
      </w:r>
      <w:r w:rsidRPr="00DE7D59">
        <w:rPr>
          <w:color w:val="auto"/>
          <w:w w:val="100"/>
        </w:rPr>
        <w:t>Interior Gypsum Panel Products and Fiber-reinforced Cement Panels</w:t>
      </w:r>
      <w:r w:rsidRPr="00DE7D59">
        <w:rPr>
          <w:color w:val="auto"/>
          <w:w w:val="100"/>
        </w:rPr>
        <w:tab/>
        <w:t>403.2.3.1, 403.2.3.2, 403.2.3.4</w:t>
      </w:r>
    </w:p>
    <w:p w14:paraId="3B892859" w14:textId="368271F7" w:rsidR="00600963" w:rsidRPr="00DE7D59" w:rsidRDefault="009F264E">
      <w:pPr>
        <w:pStyle w:val="refstandardmiddle"/>
        <w:rPr>
          <w:color w:val="auto"/>
          <w:w w:val="100"/>
        </w:rPr>
      </w:pPr>
      <w:r w:rsidRPr="00DE7D59">
        <w:rPr>
          <w:color w:val="auto"/>
          <w:w w:val="100"/>
        </w:rPr>
        <w:t>C1658/C1658M—</w:t>
      </w:r>
      <w:r w:rsidRPr="00AD75BE">
        <w:rPr>
          <w:rStyle w:val="RedText"/>
          <w:strike/>
          <w:w w:val="100"/>
        </w:rPr>
        <w:t>13</w:t>
      </w:r>
      <w:r w:rsidR="00282254" w:rsidRPr="00AD75BE">
        <w:rPr>
          <w:w w:val="100"/>
        </w:rPr>
        <w:t xml:space="preserve"> </w:t>
      </w:r>
      <w:r w:rsidR="00282254" w:rsidRPr="00AD75BE">
        <w:rPr>
          <w:w w:val="100"/>
          <w:u w:val="single"/>
        </w:rPr>
        <w:t>2018</w:t>
      </w:r>
      <w:r w:rsidRPr="00DE7D59">
        <w:rPr>
          <w:color w:val="auto"/>
          <w:w w:val="100"/>
        </w:rPr>
        <w:t xml:space="preserve"> </w:t>
      </w:r>
      <w:r w:rsidRPr="00DE7D59">
        <w:rPr>
          <w:rStyle w:val="RedText"/>
          <w:color w:val="auto"/>
          <w:w w:val="100"/>
        </w:rPr>
        <w:t xml:space="preserve"> </w:t>
      </w:r>
      <w:r w:rsidRPr="00DE7D59">
        <w:rPr>
          <w:color w:val="auto"/>
          <w:w w:val="100"/>
        </w:rPr>
        <w:tab/>
        <w:t xml:space="preserve">Standard Specification for Glass Mat </w:t>
      </w:r>
      <w:r w:rsidRPr="00DE7D59">
        <w:rPr>
          <w:color w:val="auto"/>
          <w:w w:val="100"/>
        </w:rPr>
        <w:br/>
      </w:r>
      <w:r w:rsidRPr="00DE7D59">
        <w:rPr>
          <w:color w:val="auto"/>
          <w:w w:val="100"/>
        </w:rPr>
        <w:tab/>
      </w:r>
      <w:r w:rsidRPr="00DE7D59">
        <w:rPr>
          <w:color w:val="auto"/>
          <w:w w:val="100"/>
        </w:rPr>
        <w:t> </w:t>
      </w:r>
      <w:r w:rsidRPr="00DE7D59">
        <w:rPr>
          <w:color w:val="auto"/>
          <w:w w:val="100"/>
        </w:rPr>
        <w:t>Gypsum Panels</w:t>
      </w:r>
      <w:r w:rsidRPr="00DE7D59">
        <w:rPr>
          <w:color w:val="auto"/>
          <w:w w:val="100"/>
        </w:rPr>
        <w:tab/>
        <w:t>Figure 722.5.1(2), Figure 722.5.1(3), Table 2506.2</w:t>
      </w:r>
    </w:p>
    <w:p w14:paraId="17DDA8BD" w14:textId="4C922CF3" w:rsidR="00600963" w:rsidRPr="00DE7D59" w:rsidRDefault="009F264E">
      <w:pPr>
        <w:pStyle w:val="refstandardmiddle"/>
        <w:rPr>
          <w:color w:val="auto"/>
          <w:w w:val="100"/>
        </w:rPr>
      </w:pPr>
      <w:r w:rsidRPr="00DE7D59">
        <w:rPr>
          <w:color w:val="auto"/>
          <w:w w:val="100"/>
        </w:rPr>
        <w:t>C1670—</w:t>
      </w:r>
      <w:r w:rsidRPr="00AD75BE">
        <w:rPr>
          <w:strike/>
          <w:w w:val="100"/>
        </w:rPr>
        <w:t>16</w:t>
      </w:r>
      <w:r w:rsidR="00282254" w:rsidRPr="00AD75BE">
        <w:rPr>
          <w:w w:val="100"/>
        </w:rPr>
        <w:t xml:space="preserve"> </w:t>
      </w:r>
      <w:r w:rsidR="00282254" w:rsidRPr="00AD75BE">
        <w:rPr>
          <w:w w:val="100"/>
          <w:u w:val="single"/>
        </w:rPr>
        <w:t>2018</w:t>
      </w:r>
      <w:r w:rsidRPr="00DE7D59">
        <w:rPr>
          <w:color w:val="auto"/>
          <w:w w:val="100"/>
        </w:rPr>
        <w:tab/>
        <w:t>Standard Specification for Adhered Manufactured Stone Masonry Veneer Units</w:t>
      </w:r>
      <w:r w:rsidRPr="00DE7D59">
        <w:rPr>
          <w:color w:val="auto"/>
          <w:w w:val="100"/>
        </w:rPr>
        <w:tab/>
        <w:t>2103.1</w:t>
      </w:r>
    </w:p>
    <w:p w14:paraId="2D9F1C4C" w14:textId="2C6EAC9F" w:rsidR="00600963" w:rsidRPr="00DE7D59" w:rsidRDefault="009F264E">
      <w:pPr>
        <w:pStyle w:val="refstandardmiddle"/>
        <w:rPr>
          <w:color w:val="auto"/>
          <w:w w:val="100"/>
        </w:rPr>
      </w:pPr>
      <w:r w:rsidRPr="00DE7D59">
        <w:rPr>
          <w:color w:val="auto"/>
          <w:w w:val="100"/>
        </w:rPr>
        <w:t>C1766—</w:t>
      </w:r>
      <w:r w:rsidRPr="00AD75BE">
        <w:rPr>
          <w:strike/>
          <w:w w:val="100"/>
        </w:rPr>
        <w:t>13</w:t>
      </w:r>
      <w:r w:rsidR="00282254" w:rsidRPr="00AD75BE">
        <w:rPr>
          <w:w w:val="100"/>
        </w:rPr>
        <w:t xml:space="preserve"> </w:t>
      </w:r>
      <w:r w:rsidR="00282254" w:rsidRPr="00AD75BE">
        <w:rPr>
          <w:w w:val="100"/>
          <w:u w:val="single"/>
        </w:rPr>
        <w:t>2015</w:t>
      </w:r>
      <w:r w:rsidRPr="00DE7D59">
        <w:rPr>
          <w:color w:val="auto"/>
          <w:w w:val="100"/>
        </w:rPr>
        <w:tab/>
        <w:t>Standard Specification for Factory-laminated Gypsum Panel Products</w:t>
      </w:r>
      <w:r w:rsidRPr="00DE7D59">
        <w:rPr>
          <w:color w:val="auto"/>
          <w:w w:val="100"/>
        </w:rPr>
        <w:tab/>
        <w:t>Table 2506.2</w:t>
      </w:r>
    </w:p>
    <w:p w14:paraId="4C0D6DF2" w14:textId="4FFE048E" w:rsidR="00600963" w:rsidRPr="00DE7D59" w:rsidRDefault="009F264E">
      <w:pPr>
        <w:pStyle w:val="refstandardmiddle"/>
        <w:rPr>
          <w:rStyle w:val="RedText"/>
          <w:color w:val="auto"/>
          <w:w w:val="100"/>
        </w:rPr>
      </w:pPr>
      <w:r w:rsidRPr="00DE7D59">
        <w:rPr>
          <w:color w:val="auto"/>
          <w:w w:val="100"/>
        </w:rPr>
        <w:t>D25—</w:t>
      </w:r>
      <w:r w:rsidRPr="00AD75BE">
        <w:rPr>
          <w:rStyle w:val="RedText"/>
          <w:strike/>
          <w:w w:val="100"/>
        </w:rPr>
        <w:t>12</w:t>
      </w:r>
      <w:r w:rsidR="00282254" w:rsidRPr="00AD75BE">
        <w:rPr>
          <w:w w:val="100"/>
        </w:rPr>
        <w:t xml:space="preserve"> </w:t>
      </w:r>
      <w:r w:rsidR="00282254" w:rsidRPr="00AD75BE">
        <w:rPr>
          <w:w w:val="100"/>
          <w:u w:val="single"/>
        </w:rPr>
        <w:t>2012(2017)</w:t>
      </w:r>
      <w:r w:rsidRPr="00DE7D59">
        <w:rPr>
          <w:color w:val="auto"/>
          <w:w w:val="100"/>
        </w:rPr>
        <w:t xml:space="preserve"> </w:t>
      </w:r>
      <w:r w:rsidRPr="00DE7D59">
        <w:rPr>
          <w:color w:val="auto"/>
          <w:w w:val="100"/>
        </w:rPr>
        <w:tab/>
        <w:t>Specification for Round Timber Piles</w:t>
      </w:r>
      <w:r w:rsidRPr="00DE7D59">
        <w:rPr>
          <w:color w:val="auto"/>
          <w:w w:val="100"/>
        </w:rPr>
        <w:tab/>
        <w:t>1810.3.2.4, 2303.1.</w:t>
      </w:r>
      <w:r w:rsidRPr="00DE7D59">
        <w:rPr>
          <w:rStyle w:val="RedText"/>
          <w:color w:val="auto"/>
          <w:w w:val="100"/>
        </w:rPr>
        <w:t>12</w:t>
      </w:r>
    </w:p>
    <w:p w14:paraId="3A3FAAB1" w14:textId="5B7500C4" w:rsidR="00600963" w:rsidRPr="00DE7D59" w:rsidRDefault="009F264E">
      <w:pPr>
        <w:pStyle w:val="refstandardmiddle"/>
        <w:rPr>
          <w:color w:val="auto"/>
          <w:w w:val="100"/>
        </w:rPr>
      </w:pPr>
      <w:r w:rsidRPr="00DE7D59">
        <w:rPr>
          <w:color w:val="auto"/>
          <w:w w:val="100"/>
        </w:rPr>
        <w:t>D41/D41M—</w:t>
      </w:r>
      <w:r w:rsidRPr="00AD75BE">
        <w:rPr>
          <w:strike/>
          <w:w w:val="100"/>
        </w:rPr>
        <w:t>2011</w:t>
      </w:r>
      <w:r w:rsidRPr="00AD75BE">
        <w:rPr>
          <w:rStyle w:val="RedText"/>
          <w:strike/>
          <w:w w:val="100"/>
        </w:rPr>
        <w:t xml:space="preserve"> </w:t>
      </w:r>
      <w:r w:rsidR="00282254" w:rsidRPr="00AD75BE">
        <w:rPr>
          <w:w w:val="100"/>
        </w:rPr>
        <w:t xml:space="preserve"> </w:t>
      </w:r>
      <w:r w:rsidR="00282254" w:rsidRPr="00AD75BE">
        <w:rPr>
          <w:w w:val="100"/>
          <w:u w:val="single"/>
        </w:rPr>
        <w:t>2011(2016)</w:t>
      </w:r>
      <w:r w:rsidRPr="00DE7D59">
        <w:rPr>
          <w:color w:val="auto"/>
          <w:w w:val="100"/>
        </w:rPr>
        <w:tab/>
        <w:t xml:space="preserve">Specification for Asphalt Primer Used in Roofing, </w:t>
      </w:r>
      <w:r w:rsidRPr="00DE7D59">
        <w:rPr>
          <w:color w:val="auto"/>
          <w:w w:val="100"/>
        </w:rPr>
        <w:br/>
      </w:r>
      <w:r w:rsidRPr="00DE7D59">
        <w:rPr>
          <w:color w:val="auto"/>
          <w:w w:val="100"/>
        </w:rPr>
        <w:tab/>
      </w:r>
      <w:r w:rsidRPr="00DE7D59">
        <w:rPr>
          <w:color w:val="auto"/>
          <w:w w:val="100"/>
        </w:rPr>
        <w:t> </w:t>
      </w:r>
      <w:r w:rsidRPr="00DE7D59">
        <w:rPr>
          <w:color w:val="auto"/>
          <w:w w:val="100"/>
        </w:rPr>
        <w:t>Dampproofing and Waterproofing</w:t>
      </w:r>
      <w:r w:rsidRPr="00DE7D59">
        <w:rPr>
          <w:color w:val="auto"/>
          <w:w w:val="100"/>
        </w:rPr>
        <w:tab/>
        <w:t>1514.2.3.1,</w:t>
      </w:r>
    </w:p>
    <w:p w14:paraId="3784109C" w14:textId="77777777" w:rsidR="00600963" w:rsidRPr="00DE7D59" w:rsidRDefault="009F264E">
      <w:pPr>
        <w:pStyle w:val="refstandardright"/>
        <w:rPr>
          <w:color w:val="auto"/>
          <w:w w:val="100"/>
        </w:rPr>
      </w:pPr>
      <w:r w:rsidRPr="00DE7D59">
        <w:rPr>
          <w:color w:val="auto"/>
          <w:w w:val="100"/>
        </w:rPr>
        <w:lastRenderedPageBreak/>
        <w:t>1517.6.2.4, 1519.6, 1521.6, 1521.14.1</w:t>
      </w:r>
    </w:p>
    <w:p w14:paraId="607DEF03" w14:textId="77777777" w:rsidR="00600963" w:rsidRPr="00DE7D59" w:rsidRDefault="009F264E">
      <w:pPr>
        <w:pStyle w:val="refstandardright"/>
        <w:rPr>
          <w:color w:val="auto"/>
          <w:w w:val="100"/>
        </w:rPr>
      </w:pPr>
      <w:r w:rsidRPr="00DE7D59">
        <w:rPr>
          <w:color w:val="auto"/>
          <w:w w:val="100"/>
        </w:rPr>
        <w:t>,</w:t>
      </w:r>
      <w:r w:rsidRPr="00DE7D59">
        <w:rPr>
          <w:rFonts w:ascii="Times New Roman" w:hAnsi="Times New Roman" w:cs="Times New Roman"/>
          <w:color w:val="auto"/>
          <w:w w:val="100"/>
          <w:sz w:val="20"/>
          <w:szCs w:val="20"/>
        </w:rPr>
        <w:t xml:space="preserve"> </w:t>
      </w:r>
      <w:r w:rsidRPr="00DE7D59">
        <w:rPr>
          <w:color w:val="auto"/>
          <w:w w:val="100"/>
        </w:rPr>
        <w:t>Table 1507.10.2</w:t>
      </w:r>
    </w:p>
    <w:p w14:paraId="5A4724B9" w14:textId="72137A7D" w:rsidR="00600963" w:rsidRPr="00DE7D59" w:rsidRDefault="009F264E">
      <w:pPr>
        <w:pStyle w:val="refstandardmiddle"/>
        <w:rPr>
          <w:color w:val="auto"/>
          <w:w w:val="100"/>
        </w:rPr>
      </w:pPr>
      <w:r w:rsidRPr="00DE7D59">
        <w:rPr>
          <w:color w:val="auto"/>
          <w:w w:val="100"/>
        </w:rPr>
        <w:t>D43/D43M—2000(</w:t>
      </w:r>
      <w:r w:rsidRPr="00AD75BE">
        <w:rPr>
          <w:strike/>
          <w:w w:val="100"/>
        </w:rPr>
        <w:t>2012</w:t>
      </w:r>
      <w:r w:rsidR="00282254" w:rsidRPr="00AD75BE">
        <w:rPr>
          <w:strike/>
          <w:w w:val="100"/>
        </w:rPr>
        <w:t xml:space="preserve"> </w:t>
      </w:r>
      <w:r w:rsidR="00282254" w:rsidRPr="00AD75BE">
        <w:rPr>
          <w:w w:val="100"/>
          <w:u w:val="single"/>
        </w:rPr>
        <w:t>2018</w:t>
      </w:r>
      <w:r w:rsidRPr="00AD75BE">
        <w:rPr>
          <w:w w:val="100"/>
        </w:rPr>
        <w:t>)</w:t>
      </w:r>
      <w:r w:rsidRPr="00AD75BE">
        <w:rPr>
          <w:strike/>
          <w:w w:val="100"/>
        </w:rPr>
        <w:t>E1</w:t>
      </w:r>
      <w:r w:rsidRPr="00DE7D59">
        <w:rPr>
          <w:rStyle w:val="RedText"/>
          <w:color w:val="auto"/>
          <w:w w:val="100"/>
        </w:rPr>
        <w:t xml:space="preserve"> </w:t>
      </w:r>
      <w:r w:rsidRPr="00DE7D59">
        <w:rPr>
          <w:color w:val="auto"/>
          <w:w w:val="100"/>
        </w:rPr>
        <w:tab/>
        <w:t xml:space="preserve">Specification for Coal Tar Primer Used in Roofing, Dampproofing </w:t>
      </w:r>
      <w:r w:rsidRPr="00DE7D59">
        <w:rPr>
          <w:color w:val="auto"/>
          <w:w w:val="100"/>
        </w:rPr>
        <w:br/>
      </w:r>
      <w:r w:rsidRPr="00DE7D59">
        <w:rPr>
          <w:color w:val="auto"/>
          <w:w w:val="100"/>
        </w:rPr>
        <w:tab/>
      </w:r>
      <w:r w:rsidRPr="00DE7D59">
        <w:rPr>
          <w:color w:val="auto"/>
          <w:w w:val="100"/>
        </w:rPr>
        <w:t> </w:t>
      </w:r>
      <w:r w:rsidRPr="00DE7D59">
        <w:rPr>
          <w:color w:val="auto"/>
          <w:w w:val="100"/>
        </w:rPr>
        <w:t>and Waterproofing</w:t>
      </w:r>
      <w:r w:rsidRPr="00DE7D59">
        <w:rPr>
          <w:color w:val="auto"/>
          <w:w w:val="100"/>
        </w:rPr>
        <w:tab/>
        <w:t>1514.2.3.1, 1517.6.2.4, 1519.6, 1521.6, 1521.14.2, Table 1507.10.2</w:t>
      </w:r>
    </w:p>
    <w:p w14:paraId="7658B6DA" w14:textId="273F9D93" w:rsidR="00600963" w:rsidRPr="00DE7D59" w:rsidRDefault="009F264E">
      <w:pPr>
        <w:pStyle w:val="refstandardmiddle"/>
        <w:rPr>
          <w:color w:val="auto"/>
          <w:w w:val="100"/>
        </w:rPr>
      </w:pPr>
      <w:r w:rsidRPr="00DE7D59">
        <w:rPr>
          <w:color w:val="auto"/>
          <w:w w:val="100"/>
        </w:rPr>
        <w:t>D56—</w:t>
      </w:r>
      <w:r w:rsidRPr="00AD75BE">
        <w:rPr>
          <w:strike/>
          <w:w w:val="100"/>
        </w:rPr>
        <w:t>05(</w:t>
      </w:r>
      <w:r w:rsidRPr="00AD75BE">
        <w:rPr>
          <w:rStyle w:val="RedText"/>
          <w:strike/>
          <w:w w:val="100"/>
        </w:rPr>
        <w:t>2010</w:t>
      </w:r>
      <w:r w:rsidRPr="00AD75BE">
        <w:rPr>
          <w:strike/>
          <w:w w:val="100"/>
        </w:rPr>
        <w:t>)</w:t>
      </w:r>
      <w:r w:rsidRPr="00AD75BE">
        <w:rPr>
          <w:rStyle w:val="RedText"/>
          <w:w w:val="100"/>
        </w:rPr>
        <w:t xml:space="preserve"> </w:t>
      </w:r>
      <w:r w:rsidRPr="00AD75BE">
        <w:rPr>
          <w:w w:val="100"/>
        </w:rPr>
        <w:t xml:space="preserve"> </w:t>
      </w:r>
      <w:r w:rsidR="009F39CD" w:rsidRPr="00AD75BE">
        <w:rPr>
          <w:w w:val="100"/>
          <w:u w:val="single"/>
        </w:rPr>
        <w:t>2016A</w:t>
      </w:r>
      <w:r w:rsidRPr="00DE7D59">
        <w:rPr>
          <w:color w:val="auto"/>
          <w:w w:val="100"/>
        </w:rPr>
        <w:tab/>
        <w:t>Test Method for Flash Point By Tag Closed Cup Tester</w:t>
      </w:r>
      <w:r w:rsidRPr="00DE7D59">
        <w:rPr>
          <w:color w:val="auto"/>
          <w:w w:val="100"/>
        </w:rPr>
        <w:tab/>
        <w:t>202</w:t>
      </w:r>
    </w:p>
    <w:p w14:paraId="446BCDBE" w14:textId="30664754" w:rsidR="00600963" w:rsidRPr="00DE7D59" w:rsidRDefault="009F264E">
      <w:pPr>
        <w:pStyle w:val="refstandardmiddle"/>
        <w:rPr>
          <w:color w:val="auto"/>
          <w:w w:val="100"/>
        </w:rPr>
      </w:pPr>
      <w:r w:rsidRPr="00DE7D59">
        <w:rPr>
          <w:color w:val="auto"/>
          <w:w w:val="100"/>
        </w:rPr>
        <w:t>D86—</w:t>
      </w:r>
      <w:r w:rsidRPr="00AD75BE">
        <w:rPr>
          <w:rStyle w:val="RedText"/>
          <w:strike/>
          <w:w w:val="100"/>
        </w:rPr>
        <w:t xml:space="preserve">15 </w:t>
      </w:r>
      <w:r w:rsidR="009F39CD" w:rsidRPr="00AD75BE">
        <w:rPr>
          <w:w w:val="100"/>
        </w:rPr>
        <w:t xml:space="preserve"> </w:t>
      </w:r>
      <w:r w:rsidR="009F39CD" w:rsidRPr="00AD75BE">
        <w:rPr>
          <w:w w:val="100"/>
          <w:u w:val="single"/>
        </w:rPr>
        <w:t>2017</w:t>
      </w:r>
      <w:r w:rsidRPr="00DE7D59">
        <w:rPr>
          <w:color w:val="auto"/>
          <w:w w:val="100"/>
        </w:rPr>
        <w:tab/>
        <w:t>Test Method for Distillation of Petroleum Products at Atmospheric Pressure</w:t>
      </w:r>
      <w:r w:rsidRPr="00DE7D59">
        <w:rPr>
          <w:color w:val="auto"/>
          <w:w w:val="100"/>
        </w:rPr>
        <w:tab/>
        <w:t>202</w:t>
      </w:r>
    </w:p>
    <w:p w14:paraId="76C0D84C" w14:textId="77777777" w:rsidR="00600963" w:rsidRPr="00DE7D59" w:rsidRDefault="009F264E">
      <w:pPr>
        <w:pStyle w:val="refstandardmiddle"/>
        <w:rPr>
          <w:color w:val="auto"/>
          <w:w w:val="100"/>
        </w:rPr>
      </w:pPr>
      <w:r w:rsidRPr="00DE7D59">
        <w:rPr>
          <w:color w:val="auto"/>
          <w:w w:val="100"/>
        </w:rPr>
        <w:t>D92—12b</w:t>
      </w:r>
      <w:r w:rsidRPr="00DE7D59">
        <w:rPr>
          <w:color w:val="auto"/>
          <w:w w:val="100"/>
        </w:rPr>
        <w:tab/>
        <w:t>Standard Test Method for Flash and Fire Points by Cleveland Open Cup Tester</w:t>
      </w:r>
      <w:r w:rsidRPr="00DE7D59">
        <w:rPr>
          <w:color w:val="auto"/>
          <w:w w:val="100"/>
        </w:rPr>
        <w:tab/>
        <w:t>1519.2.2</w:t>
      </w:r>
    </w:p>
    <w:p w14:paraId="5F36D97D" w14:textId="32BA05E0" w:rsidR="00600963" w:rsidRPr="00DE7D59" w:rsidRDefault="009F264E">
      <w:pPr>
        <w:pStyle w:val="refstandardmiddle"/>
        <w:rPr>
          <w:color w:val="auto"/>
          <w:w w:val="100"/>
        </w:rPr>
      </w:pPr>
      <w:r w:rsidRPr="00DE7D59">
        <w:rPr>
          <w:color w:val="auto"/>
          <w:w w:val="100"/>
        </w:rPr>
        <w:t>D93—</w:t>
      </w:r>
      <w:r w:rsidRPr="00AD75BE">
        <w:rPr>
          <w:rStyle w:val="RedText"/>
          <w:strike/>
          <w:w w:val="100"/>
        </w:rPr>
        <w:t>15</w:t>
      </w:r>
      <w:r w:rsidR="009F39CD" w:rsidRPr="00AD75BE">
        <w:rPr>
          <w:rStyle w:val="RedText"/>
          <w:w w:val="100"/>
        </w:rPr>
        <w:t xml:space="preserve"> </w:t>
      </w:r>
      <w:r w:rsidR="009F39CD" w:rsidRPr="00AD75BE">
        <w:rPr>
          <w:rStyle w:val="RedText"/>
          <w:w w:val="100"/>
          <w:u w:val="single"/>
        </w:rPr>
        <w:t>2018</w:t>
      </w:r>
      <w:r w:rsidRPr="00DE7D59">
        <w:rPr>
          <w:rStyle w:val="RedText"/>
          <w:color w:val="auto"/>
          <w:w w:val="100"/>
        </w:rPr>
        <w:t xml:space="preserve"> </w:t>
      </w:r>
      <w:r w:rsidRPr="00DE7D59">
        <w:rPr>
          <w:color w:val="auto"/>
          <w:w w:val="100"/>
        </w:rPr>
        <w:t xml:space="preserve"> </w:t>
      </w:r>
      <w:r w:rsidRPr="00DE7D59">
        <w:rPr>
          <w:color w:val="auto"/>
          <w:w w:val="100"/>
        </w:rPr>
        <w:tab/>
        <w:t>Test Method for Flash Point By Pensky-Martens Closed Cup Tester</w:t>
      </w:r>
      <w:r w:rsidRPr="00DE7D59">
        <w:rPr>
          <w:color w:val="auto"/>
          <w:w w:val="100"/>
        </w:rPr>
        <w:tab/>
        <w:t>202</w:t>
      </w:r>
    </w:p>
    <w:p w14:paraId="5642703E" w14:textId="77777777" w:rsidR="00600963" w:rsidRPr="00DE7D59" w:rsidRDefault="009F264E">
      <w:pPr>
        <w:pStyle w:val="refstandardmiddle"/>
        <w:rPr>
          <w:color w:val="auto"/>
          <w:w w:val="100"/>
        </w:rPr>
      </w:pPr>
      <w:r w:rsidRPr="00DE7D59">
        <w:rPr>
          <w:color w:val="auto"/>
          <w:w w:val="100"/>
        </w:rPr>
        <w:t>D225—</w:t>
      </w:r>
      <w:r w:rsidRPr="00DE7D59">
        <w:rPr>
          <w:rStyle w:val="RedText"/>
          <w:color w:val="auto"/>
          <w:w w:val="100"/>
        </w:rPr>
        <w:t>07</w:t>
      </w:r>
      <w:r w:rsidRPr="00DE7D59">
        <w:rPr>
          <w:color w:val="auto"/>
          <w:w w:val="100"/>
        </w:rPr>
        <w:t xml:space="preserve"> </w:t>
      </w:r>
      <w:r w:rsidRPr="00DE7D59">
        <w:rPr>
          <w:color w:val="auto"/>
          <w:w w:val="100"/>
        </w:rPr>
        <w:tab/>
        <w:t>Specification for Asphalt Shingles (Organic Felt) Surfaced with Mineral Granules</w:t>
      </w:r>
      <w:r w:rsidRPr="00DE7D59">
        <w:rPr>
          <w:color w:val="auto"/>
          <w:w w:val="100"/>
        </w:rPr>
        <w:tab/>
        <w:t>1507.2.5</w:t>
      </w:r>
    </w:p>
    <w:p w14:paraId="4DD8E093" w14:textId="3FD2C6D9" w:rsidR="00600963" w:rsidRPr="00DE7D59" w:rsidRDefault="009F264E">
      <w:pPr>
        <w:pStyle w:val="refstandardmiddle"/>
        <w:rPr>
          <w:color w:val="auto"/>
          <w:w w:val="100"/>
        </w:rPr>
      </w:pPr>
      <w:r w:rsidRPr="00DE7D59">
        <w:rPr>
          <w:color w:val="auto"/>
          <w:w w:val="100"/>
        </w:rPr>
        <w:t>D226/</w:t>
      </w:r>
      <w:r w:rsidRPr="00DE7D59">
        <w:rPr>
          <w:rStyle w:val="RedText"/>
          <w:color w:val="auto"/>
          <w:w w:val="100"/>
        </w:rPr>
        <w:t>D226M—</w:t>
      </w:r>
      <w:r w:rsidRPr="00AD75BE">
        <w:rPr>
          <w:rStyle w:val="RedText"/>
          <w:strike/>
          <w:w w:val="100"/>
        </w:rPr>
        <w:t>09</w:t>
      </w:r>
      <w:r w:rsidRPr="00AD75BE">
        <w:rPr>
          <w:strike/>
          <w:w w:val="100"/>
        </w:rPr>
        <w:t xml:space="preserve"> </w:t>
      </w:r>
      <w:r w:rsidR="009F39CD" w:rsidRPr="00AD75BE">
        <w:rPr>
          <w:w w:val="100"/>
        </w:rPr>
        <w:t xml:space="preserve"> </w:t>
      </w:r>
      <w:r w:rsidR="009F39CD" w:rsidRPr="00AD75BE">
        <w:rPr>
          <w:w w:val="100"/>
          <w:u w:val="single"/>
        </w:rPr>
        <w:t>2017</w:t>
      </w:r>
      <w:r w:rsidRPr="00DE7D59">
        <w:rPr>
          <w:color w:val="auto"/>
          <w:w w:val="100"/>
        </w:rPr>
        <w:tab/>
        <w:t>Specification for Asphalt-saturated Organic Felt</w:t>
      </w:r>
      <w:r w:rsidRPr="00DE7D59">
        <w:rPr>
          <w:color w:val="auto"/>
          <w:w w:val="100"/>
        </w:rPr>
        <w:br/>
      </w:r>
      <w:r w:rsidRPr="00DE7D59">
        <w:rPr>
          <w:color w:val="auto"/>
          <w:w w:val="100"/>
        </w:rPr>
        <w:tab/>
      </w:r>
      <w:r w:rsidRPr="00DE7D59">
        <w:rPr>
          <w:color w:val="auto"/>
          <w:w w:val="100"/>
        </w:rPr>
        <w:t> </w:t>
      </w:r>
      <w:r w:rsidRPr="00DE7D59">
        <w:rPr>
          <w:color w:val="auto"/>
          <w:w w:val="100"/>
        </w:rPr>
        <w:t>Used in Roofing and Waterproofing</w:t>
      </w:r>
      <w:r w:rsidRPr="00DE7D59">
        <w:rPr>
          <w:color w:val="auto"/>
          <w:w w:val="100"/>
        </w:rPr>
        <w:tab/>
        <w:t xml:space="preserve">1404.2, </w:t>
      </w:r>
      <w:r w:rsidRPr="00DE7D59">
        <w:rPr>
          <w:rStyle w:val="RedText"/>
          <w:color w:val="auto"/>
          <w:w w:val="100"/>
        </w:rPr>
        <w:t>1505.2</w:t>
      </w:r>
      <w:r w:rsidRPr="00DE7D59">
        <w:rPr>
          <w:color w:val="auto"/>
          <w:w w:val="100"/>
        </w:rPr>
        <w:t>, 1507.1.1, 1507.1.1.1, Table 1507.1.1,</w:t>
      </w:r>
    </w:p>
    <w:p w14:paraId="142C5061" w14:textId="77777777" w:rsidR="00600963" w:rsidRPr="00DE7D59" w:rsidRDefault="009F264E">
      <w:pPr>
        <w:pStyle w:val="refstandardright"/>
        <w:rPr>
          <w:color w:val="auto"/>
          <w:w w:val="100"/>
        </w:rPr>
      </w:pPr>
      <w:r w:rsidRPr="00DE7D59">
        <w:rPr>
          <w:color w:val="auto"/>
          <w:w w:val="100"/>
        </w:rPr>
        <w:t xml:space="preserve">1507.2.3, 1507.3.3, 1507.5.3, 1507.6.3, 1507.7.3, 1507.8.3, </w:t>
      </w:r>
    </w:p>
    <w:p w14:paraId="03145F13" w14:textId="77777777" w:rsidR="00600963" w:rsidRPr="00DE7D59" w:rsidRDefault="009F264E">
      <w:pPr>
        <w:pStyle w:val="refstandardright"/>
        <w:rPr>
          <w:rStyle w:val="RedText"/>
          <w:color w:val="auto"/>
          <w:w w:val="100"/>
        </w:rPr>
      </w:pPr>
      <w:r w:rsidRPr="00DE7D59">
        <w:rPr>
          <w:color w:val="auto"/>
          <w:w w:val="100"/>
        </w:rPr>
        <w:t xml:space="preserve">1507.9.3, Table 1507.10.2, </w:t>
      </w:r>
      <w:r w:rsidRPr="00DE7D59">
        <w:rPr>
          <w:rStyle w:val="RedText"/>
          <w:color w:val="auto"/>
          <w:w w:val="100"/>
        </w:rPr>
        <w:t>1507.17.3, 1518.4</w:t>
      </w:r>
    </w:p>
    <w:p w14:paraId="3F901A78" w14:textId="58331F37" w:rsidR="00600963" w:rsidRPr="00DE7D59" w:rsidRDefault="009F264E">
      <w:pPr>
        <w:pStyle w:val="refstandardmiddle"/>
        <w:rPr>
          <w:color w:val="auto"/>
          <w:w w:val="100"/>
        </w:rPr>
      </w:pPr>
      <w:r w:rsidRPr="00DE7D59">
        <w:rPr>
          <w:color w:val="auto"/>
          <w:w w:val="100"/>
        </w:rPr>
        <w:t>D227/</w:t>
      </w:r>
      <w:r w:rsidRPr="00DE7D59">
        <w:rPr>
          <w:rStyle w:val="RedText"/>
          <w:color w:val="auto"/>
          <w:w w:val="100"/>
        </w:rPr>
        <w:t>D227M</w:t>
      </w:r>
      <w:r w:rsidRPr="00DE7D59">
        <w:rPr>
          <w:color w:val="auto"/>
          <w:w w:val="100"/>
        </w:rPr>
        <w:t>—</w:t>
      </w:r>
      <w:r w:rsidRPr="00DE7D59">
        <w:rPr>
          <w:color w:val="auto"/>
          <w:w w:val="100"/>
        </w:rPr>
        <w:br/>
        <w:t>03</w:t>
      </w:r>
      <w:r w:rsidRPr="00A12138">
        <w:rPr>
          <w:rStyle w:val="RedText"/>
          <w:strike/>
          <w:color w:val="auto"/>
          <w:w w:val="100"/>
        </w:rPr>
        <w:t>(</w:t>
      </w:r>
      <w:r w:rsidRPr="00AD75BE">
        <w:rPr>
          <w:rStyle w:val="RedText"/>
          <w:strike/>
          <w:w w:val="100"/>
        </w:rPr>
        <w:t>2011</w:t>
      </w:r>
      <w:r w:rsidR="00A12138" w:rsidRPr="00AD75BE">
        <w:rPr>
          <w:rStyle w:val="RedText"/>
          <w:w w:val="100"/>
        </w:rPr>
        <w:t xml:space="preserve"> </w:t>
      </w:r>
      <w:r w:rsidR="00A12138" w:rsidRPr="00AD75BE">
        <w:rPr>
          <w:rStyle w:val="RedText"/>
          <w:w w:val="100"/>
          <w:u w:val="single"/>
        </w:rPr>
        <w:t>2018</w:t>
      </w:r>
      <w:r w:rsidRPr="00DE7D59">
        <w:rPr>
          <w:rStyle w:val="RedText"/>
          <w:color w:val="auto"/>
          <w:w w:val="100"/>
        </w:rPr>
        <w:t xml:space="preserve">)E1 </w:t>
      </w:r>
      <w:r w:rsidRPr="00DE7D59">
        <w:rPr>
          <w:color w:val="auto"/>
          <w:w w:val="100"/>
        </w:rPr>
        <w:tab/>
        <w:t>Specification for Coal-tar-saturated Organic Felt Used in Roofing and Waterproofing</w:t>
      </w:r>
      <w:r w:rsidRPr="00DE7D59">
        <w:rPr>
          <w:color w:val="auto"/>
          <w:w w:val="100"/>
        </w:rPr>
        <w:tab/>
        <w:t>Table 1507.10.2</w:t>
      </w:r>
    </w:p>
    <w:p w14:paraId="16543AC6" w14:textId="77777777" w:rsidR="00600963" w:rsidRPr="00DE7D59" w:rsidRDefault="009F264E">
      <w:pPr>
        <w:pStyle w:val="refstandardmiddle"/>
        <w:rPr>
          <w:color w:val="auto"/>
          <w:w w:val="100"/>
        </w:rPr>
      </w:pPr>
      <w:r w:rsidRPr="00DE7D59">
        <w:rPr>
          <w:color w:val="auto"/>
          <w:w w:val="100"/>
        </w:rPr>
        <w:t>D256—03</w:t>
      </w:r>
      <w:r w:rsidRPr="00DE7D59">
        <w:rPr>
          <w:color w:val="auto"/>
          <w:w w:val="100"/>
        </w:rPr>
        <w:tab/>
        <w:t>Standard Test Methods for Determining the Izod Pendulum Impact Resistance of Plastics</w:t>
      </w:r>
      <w:r w:rsidRPr="00DE7D59">
        <w:rPr>
          <w:color w:val="auto"/>
          <w:w w:val="100"/>
        </w:rPr>
        <w:tab/>
        <w:t>2615.2</w:t>
      </w:r>
    </w:p>
    <w:p w14:paraId="385F8BDB" w14:textId="312968C4" w:rsidR="00600963" w:rsidRPr="00DE7D59" w:rsidRDefault="009F264E">
      <w:pPr>
        <w:pStyle w:val="refstandardmiddle"/>
        <w:rPr>
          <w:color w:val="auto"/>
          <w:w w:val="100"/>
        </w:rPr>
      </w:pPr>
      <w:r w:rsidRPr="00DE7D59">
        <w:rPr>
          <w:color w:val="auto"/>
          <w:w w:val="100"/>
        </w:rPr>
        <w:t>D312/D312M—</w:t>
      </w:r>
      <w:r w:rsidRPr="00AD75BE">
        <w:rPr>
          <w:strike/>
          <w:w w:val="100"/>
        </w:rPr>
        <w:t>15</w:t>
      </w:r>
      <w:r w:rsidR="00A12138" w:rsidRPr="00AD75BE">
        <w:rPr>
          <w:rStyle w:val="RedText"/>
          <w:w w:val="100"/>
        </w:rPr>
        <w:t xml:space="preserve"> </w:t>
      </w:r>
      <w:r w:rsidR="00A12138" w:rsidRPr="00AD75BE">
        <w:rPr>
          <w:rStyle w:val="RedText"/>
          <w:w w:val="100"/>
          <w:u w:val="single"/>
        </w:rPr>
        <w:t>2016M</w:t>
      </w:r>
      <w:r w:rsidRPr="00DE7D59">
        <w:rPr>
          <w:rStyle w:val="RedText"/>
          <w:color w:val="auto"/>
          <w:w w:val="100"/>
        </w:rPr>
        <w:t xml:space="preserve">  </w:t>
      </w:r>
      <w:r w:rsidRPr="00DE7D59">
        <w:rPr>
          <w:color w:val="auto"/>
          <w:w w:val="100"/>
        </w:rPr>
        <w:tab/>
        <w:t>Specification for Asphalt Used in Roofing</w:t>
      </w:r>
      <w:r w:rsidRPr="00DE7D59">
        <w:rPr>
          <w:color w:val="auto"/>
          <w:w w:val="100"/>
        </w:rPr>
        <w:tab/>
        <w:t>Table 1507.10.2, 1519.3, Table 1519.3A,</w:t>
      </w:r>
    </w:p>
    <w:p w14:paraId="448526CD" w14:textId="77777777" w:rsidR="00600963" w:rsidRPr="00DE7D59" w:rsidRDefault="009F264E">
      <w:pPr>
        <w:pStyle w:val="refstandardright"/>
        <w:rPr>
          <w:color w:val="auto"/>
          <w:w w:val="100"/>
        </w:rPr>
      </w:pPr>
      <w:r w:rsidRPr="00DE7D59">
        <w:rPr>
          <w:color w:val="auto"/>
          <w:w w:val="100"/>
        </w:rPr>
        <w:t>1519.4, 1521.14.1</w:t>
      </w:r>
    </w:p>
    <w:p w14:paraId="432E62EF" w14:textId="77777777" w:rsidR="00600963" w:rsidRPr="00DE7D59" w:rsidRDefault="009F264E">
      <w:pPr>
        <w:pStyle w:val="refstandardmiddle"/>
        <w:rPr>
          <w:color w:val="auto"/>
          <w:w w:val="100"/>
        </w:rPr>
      </w:pPr>
      <w:r w:rsidRPr="00DE7D59">
        <w:rPr>
          <w:color w:val="auto"/>
          <w:w w:val="100"/>
        </w:rPr>
        <w:t>D412—98a (2002)e1</w:t>
      </w:r>
      <w:r w:rsidRPr="00DE7D59">
        <w:rPr>
          <w:color w:val="auto"/>
          <w:w w:val="100"/>
        </w:rPr>
        <w:tab/>
        <w:t>Standard Test Methods for Vulcanized Rubber and Thermoplastic</w:t>
      </w:r>
      <w:r w:rsidRPr="00DE7D59">
        <w:rPr>
          <w:color w:val="auto"/>
          <w:w w:val="100"/>
        </w:rPr>
        <w:br/>
      </w:r>
      <w:r w:rsidRPr="00DE7D59">
        <w:rPr>
          <w:color w:val="auto"/>
          <w:w w:val="100"/>
        </w:rPr>
        <w:tab/>
      </w:r>
      <w:r w:rsidRPr="00DE7D59">
        <w:rPr>
          <w:color w:val="auto"/>
          <w:w w:val="100"/>
        </w:rPr>
        <w:t> </w:t>
      </w:r>
      <w:r w:rsidRPr="00DE7D59">
        <w:rPr>
          <w:color w:val="auto"/>
          <w:w w:val="100"/>
        </w:rPr>
        <w:t>Elastomers—Tension</w:t>
      </w:r>
      <w:r w:rsidRPr="00DE7D59">
        <w:rPr>
          <w:color w:val="auto"/>
          <w:w w:val="100"/>
        </w:rPr>
        <w:tab/>
        <w:t>2415.4</w:t>
      </w:r>
    </w:p>
    <w:p w14:paraId="65964A35" w14:textId="77777777" w:rsidR="00600963" w:rsidRPr="00DE7D59" w:rsidRDefault="009F264E">
      <w:pPr>
        <w:pStyle w:val="refstandardmiddle"/>
        <w:rPr>
          <w:color w:val="auto"/>
          <w:w w:val="100"/>
        </w:rPr>
      </w:pPr>
      <w:r w:rsidRPr="00DE7D59">
        <w:rPr>
          <w:color w:val="auto"/>
          <w:w w:val="100"/>
        </w:rPr>
        <w:t>D422—63 (</w:t>
      </w:r>
      <w:r w:rsidRPr="00DE7D59">
        <w:rPr>
          <w:rStyle w:val="RedText"/>
          <w:color w:val="auto"/>
          <w:w w:val="100"/>
        </w:rPr>
        <w:t>2007</w:t>
      </w:r>
      <w:r w:rsidRPr="00DE7D59">
        <w:rPr>
          <w:color w:val="auto"/>
          <w:w w:val="100"/>
        </w:rPr>
        <w:t>)</w:t>
      </w:r>
      <w:r w:rsidRPr="00DE7D59">
        <w:rPr>
          <w:rStyle w:val="RedText"/>
          <w:color w:val="auto"/>
          <w:w w:val="100"/>
        </w:rPr>
        <w:t xml:space="preserve"> </w:t>
      </w:r>
      <w:r w:rsidRPr="00DE7D59">
        <w:rPr>
          <w:color w:val="auto"/>
          <w:w w:val="100"/>
        </w:rPr>
        <w:t xml:space="preserve">E2 </w:t>
      </w:r>
      <w:r w:rsidRPr="00DE7D59">
        <w:rPr>
          <w:color w:val="auto"/>
          <w:w w:val="100"/>
        </w:rPr>
        <w:tab/>
        <w:t>Test Method for Particle-size Analysis of Soils</w:t>
      </w:r>
      <w:r w:rsidRPr="00DE7D59">
        <w:rPr>
          <w:color w:val="auto"/>
          <w:w w:val="100"/>
        </w:rPr>
        <w:tab/>
        <w:t>1803.5.3</w:t>
      </w:r>
    </w:p>
    <w:p w14:paraId="51A9B5DC" w14:textId="1CA4F295" w:rsidR="00600963" w:rsidRPr="00DE7D59" w:rsidRDefault="009F264E">
      <w:pPr>
        <w:pStyle w:val="refstandardmiddle"/>
        <w:rPr>
          <w:color w:val="auto"/>
          <w:w w:val="100"/>
        </w:rPr>
      </w:pPr>
      <w:r w:rsidRPr="00DE7D59">
        <w:rPr>
          <w:color w:val="auto"/>
          <w:w w:val="100"/>
        </w:rPr>
        <w:t>D448—</w:t>
      </w:r>
      <w:r w:rsidRPr="00DE7D59">
        <w:rPr>
          <w:rStyle w:val="RedText"/>
          <w:color w:val="auto"/>
          <w:w w:val="100"/>
        </w:rPr>
        <w:t>2012</w:t>
      </w:r>
      <w:r w:rsidR="00A12138">
        <w:rPr>
          <w:rStyle w:val="RedText"/>
          <w:color w:val="auto"/>
          <w:w w:val="100"/>
          <w:u w:val="single"/>
        </w:rPr>
        <w:t>(</w:t>
      </w:r>
      <w:r w:rsidR="00A12138" w:rsidRPr="00AD75BE">
        <w:rPr>
          <w:rStyle w:val="RedText"/>
          <w:w w:val="100"/>
          <w:u w:val="single"/>
        </w:rPr>
        <w:t>2017</w:t>
      </w:r>
      <w:r w:rsidR="00A12138">
        <w:rPr>
          <w:rStyle w:val="RedText"/>
          <w:color w:val="auto"/>
          <w:w w:val="100"/>
          <w:u w:val="single"/>
        </w:rPr>
        <w:t>)</w:t>
      </w:r>
      <w:r w:rsidRPr="00DE7D59">
        <w:rPr>
          <w:color w:val="auto"/>
          <w:w w:val="100"/>
        </w:rPr>
        <w:t xml:space="preserve"> </w:t>
      </w:r>
      <w:r w:rsidRPr="00DE7D59">
        <w:rPr>
          <w:rStyle w:val="RedText"/>
          <w:color w:val="auto"/>
          <w:w w:val="100"/>
        </w:rPr>
        <w:t xml:space="preserve"> </w:t>
      </w:r>
      <w:r w:rsidRPr="00DE7D59">
        <w:rPr>
          <w:color w:val="auto"/>
          <w:w w:val="100"/>
        </w:rPr>
        <w:tab/>
        <w:t>Standard Classification for Sizes of Aggregate for Road and Bridge Construction</w:t>
      </w:r>
      <w:r w:rsidRPr="00DE7D59">
        <w:rPr>
          <w:color w:val="auto"/>
          <w:w w:val="100"/>
        </w:rPr>
        <w:tab/>
        <w:t xml:space="preserve">1507.12.3, </w:t>
      </w:r>
    </w:p>
    <w:p w14:paraId="76B29442" w14:textId="77777777" w:rsidR="00600963" w:rsidRPr="00DE7D59" w:rsidRDefault="009F264E">
      <w:pPr>
        <w:pStyle w:val="refstandardright"/>
        <w:rPr>
          <w:color w:val="auto"/>
          <w:w w:val="100"/>
        </w:rPr>
      </w:pPr>
      <w:r w:rsidRPr="00DE7D59">
        <w:rPr>
          <w:color w:val="auto"/>
          <w:w w:val="100"/>
        </w:rPr>
        <w:t>1507.13.3, E403.3</w:t>
      </w:r>
    </w:p>
    <w:p w14:paraId="3BEE91ED" w14:textId="51796DBD" w:rsidR="00600963" w:rsidRPr="00DE7D59" w:rsidRDefault="009F264E">
      <w:pPr>
        <w:pStyle w:val="refstandardmiddle"/>
        <w:rPr>
          <w:color w:val="auto"/>
          <w:w w:val="100"/>
        </w:rPr>
      </w:pPr>
      <w:r w:rsidRPr="00DE7D59">
        <w:rPr>
          <w:color w:val="auto"/>
          <w:w w:val="100"/>
        </w:rPr>
        <w:t>D450/</w:t>
      </w:r>
      <w:r w:rsidRPr="00AD75BE">
        <w:rPr>
          <w:color w:val="auto"/>
          <w:w w:val="100"/>
        </w:rPr>
        <w:t>D450M—</w:t>
      </w:r>
      <w:r w:rsidRPr="00AD75BE">
        <w:rPr>
          <w:strike/>
          <w:w w:val="100"/>
          <w:u w:val="single"/>
        </w:rPr>
        <w:t>0</w:t>
      </w:r>
      <w:r w:rsidR="00AD75BE" w:rsidRPr="00AD75BE">
        <w:rPr>
          <w:w w:val="100"/>
          <w:u w:val="single"/>
        </w:rPr>
        <w:t>1</w:t>
      </w:r>
      <w:r w:rsidRPr="00AD75BE">
        <w:rPr>
          <w:w w:val="100"/>
          <w:u w:val="single"/>
        </w:rPr>
        <w:t>7</w:t>
      </w:r>
      <w:r w:rsidRPr="00AD75BE">
        <w:rPr>
          <w:w w:val="100"/>
        </w:rPr>
        <w:t>(</w:t>
      </w:r>
      <w:r w:rsidRPr="00AD75BE">
        <w:rPr>
          <w:strike/>
          <w:w w:val="100"/>
        </w:rPr>
        <w:t>2013</w:t>
      </w:r>
      <w:r w:rsidR="008560E6" w:rsidRPr="00AD75BE">
        <w:rPr>
          <w:w w:val="100"/>
          <w:u w:val="single"/>
        </w:rPr>
        <w:t>2018</w:t>
      </w:r>
      <w:r w:rsidRPr="00AD75BE">
        <w:rPr>
          <w:w w:val="100"/>
        </w:rPr>
        <w:t>)</w:t>
      </w:r>
      <w:r w:rsidRPr="00AD75BE">
        <w:rPr>
          <w:strike/>
          <w:w w:val="100"/>
        </w:rPr>
        <w:t>E1</w:t>
      </w:r>
      <w:r w:rsidRPr="00DE7D59">
        <w:rPr>
          <w:rStyle w:val="RedText"/>
          <w:color w:val="auto"/>
          <w:w w:val="100"/>
        </w:rPr>
        <w:t xml:space="preserve"> </w:t>
      </w:r>
      <w:r w:rsidRPr="00DE7D59">
        <w:rPr>
          <w:color w:val="auto"/>
          <w:w w:val="100"/>
        </w:rPr>
        <w:tab/>
        <w:t>Specification for Coal-tar Pitch Used in Roofing, Dampproofing and</w:t>
      </w:r>
      <w:r w:rsidRPr="00DE7D59">
        <w:rPr>
          <w:color w:val="auto"/>
          <w:w w:val="100"/>
        </w:rPr>
        <w:br/>
      </w:r>
      <w:r w:rsidRPr="00DE7D59">
        <w:rPr>
          <w:color w:val="auto"/>
          <w:w w:val="100"/>
        </w:rPr>
        <w:tab/>
      </w:r>
      <w:r w:rsidRPr="00DE7D59">
        <w:rPr>
          <w:color w:val="auto"/>
          <w:w w:val="100"/>
        </w:rPr>
        <w:t> </w:t>
      </w:r>
      <w:r w:rsidRPr="00DE7D59">
        <w:rPr>
          <w:color w:val="auto"/>
          <w:w w:val="100"/>
        </w:rPr>
        <w:t>Waterproofing</w:t>
      </w:r>
      <w:r w:rsidRPr="00DE7D59">
        <w:rPr>
          <w:color w:val="auto"/>
          <w:w w:val="100"/>
        </w:rPr>
        <w:tab/>
        <w:t>Table 1507.10.2, Table 1519.3B</w:t>
      </w:r>
    </w:p>
    <w:p w14:paraId="4A6104F1" w14:textId="77777777" w:rsidR="00600963" w:rsidRPr="00DE7D59" w:rsidRDefault="009F264E">
      <w:pPr>
        <w:pStyle w:val="refstandardmiddle"/>
        <w:rPr>
          <w:color w:val="auto"/>
          <w:w w:val="100"/>
        </w:rPr>
      </w:pPr>
      <w:r w:rsidRPr="00DE7D59">
        <w:rPr>
          <w:color w:val="auto"/>
          <w:w w:val="100"/>
        </w:rPr>
        <w:t>D624—00e1</w:t>
      </w:r>
      <w:r w:rsidRPr="00DE7D59">
        <w:rPr>
          <w:color w:val="auto"/>
          <w:w w:val="100"/>
        </w:rPr>
        <w:tab/>
        <w:t xml:space="preserve">Standard Test Method for Tear Strength of Conventional Vulcanized Rubber </w:t>
      </w:r>
      <w:r w:rsidRPr="00DE7D59">
        <w:rPr>
          <w:color w:val="auto"/>
          <w:w w:val="100"/>
        </w:rPr>
        <w:br/>
      </w:r>
      <w:r w:rsidRPr="00DE7D59">
        <w:rPr>
          <w:color w:val="auto"/>
          <w:w w:val="100"/>
        </w:rPr>
        <w:tab/>
      </w:r>
      <w:r w:rsidRPr="00DE7D59">
        <w:rPr>
          <w:color w:val="auto"/>
          <w:w w:val="100"/>
        </w:rPr>
        <w:t> </w:t>
      </w:r>
      <w:r w:rsidRPr="00DE7D59">
        <w:rPr>
          <w:color w:val="auto"/>
          <w:w w:val="100"/>
        </w:rPr>
        <w:t>and Thermoplastic Elastomers</w:t>
      </w:r>
      <w:r w:rsidRPr="00DE7D59">
        <w:rPr>
          <w:color w:val="auto"/>
          <w:w w:val="100"/>
        </w:rPr>
        <w:tab/>
        <w:t>2415.4</w:t>
      </w:r>
    </w:p>
    <w:p w14:paraId="07077536" w14:textId="77777777" w:rsidR="00600963" w:rsidRPr="00DE7D59" w:rsidRDefault="009F264E">
      <w:pPr>
        <w:pStyle w:val="refstandardmiddle"/>
        <w:rPr>
          <w:color w:val="auto"/>
          <w:w w:val="100"/>
        </w:rPr>
      </w:pPr>
      <w:r w:rsidRPr="00DE7D59">
        <w:rPr>
          <w:color w:val="auto"/>
          <w:w w:val="100"/>
        </w:rPr>
        <w:t>D635—</w:t>
      </w:r>
      <w:r w:rsidRPr="00DE7D59">
        <w:rPr>
          <w:rStyle w:val="RedText"/>
          <w:color w:val="auto"/>
          <w:w w:val="100"/>
        </w:rPr>
        <w:t xml:space="preserve">14 </w:t>
      </w:r>
      <w:r w:rsidRPr="00DE7D59">
        <w:rPr>
          <w:color w:val="auto"/>
          <w:w w:val="100"/>
        </w:rPr>
        <w:tab/>
        <w:t>Test Method for Rate of Burning and/or Extent and</w:t>
      </w:r>
      <w:r w:rsidRPr="00DE7D59">
        <w:rPr>
          <w:color w:val="auto"/>
          <w:w w:val="100"/>
        </w:rPr>
        <w:br/>
      </w:r>
      <w:r w:rsidRPr="00DE7D59">
        <w:rPr>
          <w:color w:val="auto"/>
          <w:w w:val="100"/>
        </w:rPr>
        <w:tab/>
      </w:r>
      <w:r w:rsidRPr="00DE7D59">
        <w:rPr>
          <w:color w:val="auto"/>
          <w:w w:val="100"/>
        </w:rPr>
        <w:t> </w:t>
      </w:r>
      <w:r w:rsidRPr="00DE7D59">
        <w:rPr>
          <w:color w:val="auto"/>
          <w:w w:val="100"/>
        </w:rPr>
        <w:t>Time of Burning of Plastics in a Horizontal Position</w:t>
      </w:r>
      <w:r w:rsidRPr="00DE7D59">
        <w:rPr>
          <w:color w:val="auto"/>
          <w:w w:val="100"/>
        </w:rPr>
        <w:tab/>
        <w:t>2606.4</w:t>
      </w:r>
    </w:p>
    <w:p w14:paraId="44283C0F" w14:textId="77777777" w:rsidR="00600963" w:rsidRPr="00DE7D59" w:rsidRDefault="009F264E">
      <w:pPr>
        <w:pStyle w:val="refstandardmiddle"/>
        <w:rPr>
          <w:color w:val="auto"/>
          <w:w w:val="100"/>
        </w:rPr>
      </w:pPr>
      <w:r w:rsidRPr="00DE7D59">
        <w:rPr>
          <w:color w:val="auto"/>
          <w:w w:val="100"/>
        </w:rPr>
        <w:t>D638—03</w:t>
      </w:r>
      <w:r w:rsidRPr="00DE7D59">
        <w:rPr>
          <w:color w:val="auto"/>
          <w:w w:val="100"/>
        </w:rPr>
        <w:tab/>
        <w:t>Test Method for Tensile Properties of Plastics</w:t>
      </w:r>
      <w:r w:rsidRPr="00DE7D59">
        <w:rPr>
          <w:color w:val="auto"/>
          <w:w w:val="100"/>
        </w:rPr>
        <w:tab/>
        <w:t>2614.2, 2615.2</w:t>
      </w:r>
    </w:p>
    <w:p w14:paraId="5694E211" w14:textId="77777777" w:rsidR="00600963" w:rsidRPr="00DE7D59" w:rsidRDefault="009F264E">
      <w:pPr>
        <w:pStyle w:val="refstandardmiddle"/>
        <w:rPr>
          <w:color w:val="auto"/>
          <w:w w:val="100"/>
        </w:rPr>
      </w:pPr>
      <w:r w:rsidRPr="00DE7D59">
        <w:rPr>
          <w:color w:val="auto"/>
          <w:w w:val="100"/>
        </w:rPr>
        <w:t>D1079—02</w:t>
      </w:r>
      <w:r w:rsidRPr="00DE7D59">
        <w:rPr>
          <w:color w:val="auto"/>
          <w:w w:val="100"/>
        </w:rPr>
        <w:tab/>
        <w:t>Standard Terminology Relating to Roofing, Waterproofing, and Bituminous Materials</w:t>
      </w:r>
      <w:r w:rsidRPr="00DE7D59">
        <w:rPr>
          <w:color w:val="auto"/>
          <w:w w:val="100"/>
        </w:rPr>
        <w:tab/>
        <w:t>1513.1</w:t>
      </w:r>
    </w:p>
    <w:p w14:paraId="28B17F1E" w14:textId="21D4C3AE" w:rsidR="00600963" w:rsidRPr="00DE7D59" w:rsidRDefault="009F264E">
      <w:pPr>
        <w:pStyle w:val="refstandardmiddle"/>
        <w:rPr>
          <w:color w:val="auto"/>
          <w:w w:val="100"/>
        </w:rPr>
      </w:pPr>
      <w:r w:rsidRPr="00DE7D59">
        <w:rPr>
          <w:color w:val="auto"/>
          <w:w w:val="100"/>
        </w:rPr>
        <w:t>D1143/D1143M—</w:t>
      </w:r>
      <w:r w:rsidRPr="00DE7D59">
        <w:rPr>
          <w:rStyle w:val="RedText"/>
          <w:color w:val="auto"/>
          <w:w w:val="100"/>
        </w:rPr>
        <w:t>07(2013)</w:t>
      </w:r>
      <w:r w:rsidR="008560E6">
        <w:rPr>
          <w:rStyle w:val="RedText"/>
          <w:color w:val="auto"/>
          <w:w w:val="100"/>
          <w:u w:val="single"/>
        </w:rPr>
        <w:t>E1</w:t>
      </w:r>
      <w:r w:rsidRPr="00DE7D59">
        <w:rPr>
          <w:color w:val="auto"/>
          <w:w w:val="100"/>
        </w:rPr>
        <w:tab/>
        <w:t>Test Method for Deep Foundations Under Static Axial Compressive Load</w:t>
      </w:r>
      <w:r w:rsidRPr="00DE7D59">
        <w:rPr>
          <w:color w:val="auto"/>
          <w:w w:val="100"/>
        </w:rPr>
        <w:tab/>
        <w:t>1810.3.3.1.2</w:t>
      </w:r>
    </w:p>
    <w:p w14:paraId="3C666CAD" w14:textId="77777777" w:rsidR="00600963" w:rsidRPr="00DE7D59" w:rsidRDefault="009F264E">
      <w:pPr>
        <w:pStyle w:val="refstandardmiddle"/>
        <w:rPr>
          <w:color w:val="auto"/>
          <w:w w:val="100"/>
        </w:rPr>
      </w:pPr>
      <w:r w:rsidRPr="00DE7D59">
        <w:rPr>
          <w:color w:val="auto"/>
          <w:w w:val="100"/>
        </w:rPr>
        <w:t xml:space="preserve">D1227—13 </w:t>
      </w:r>
      <w:r w:rsidRPr="00DE7D59">
        <w:rPr>
          <w:color w:val="auto"/>
          <w:w w:val="100"/>
        </w:rPr>
        <w:tab/>
        <w:t>Specification for Emulsified Asphalt Used as a Protective Coating for Roofing</w:t>
      </w:r>
      <w:r w:rsidRPr="00DE7D59">
        <w:rPr>
          <w:color w:val="auto"/>
          <w:w w:val="100"/>
        </w:rPr>
        <w:tab/>
        <w:t>Table 1507.10.2, 1507.15.2</w:t>
      </w:r>
    </w:p>
    <w:p w14:paraId="40640D54" w14:textId="77777777" w:rsidR="00600963" w:rsidRPr="00DE7D59" w:rsidRDefault="009F264E">
      <w:pPr>
        <w:pStyle w:val="refcontinued"/>
        <w:rPr>
          <w:color w:val="auto"/>
          <w:w w:val="100"/>
        </w:rPr>
      </w:pPr>
      <w:r w:rsidRPr="00DE7D59">
        <w:rPr>
          <w:color w:val="auto"/>
          <w:w w:val="100"/>
        </w:rPr>
        <w:t>ASTM—continued</w:t>
      </w:r>
    </w:p>
    <w:p w14:paraId="5960193E" w14:textId="77777777" w:rsidR="00600963" w:rsidRPr="00DE7D59" w:rsidRDefault="009F264E">
      <w:pPr>
        <w:pStyle w:val="refstandardmiddle"/>
        <w:rPr>
          <w:color w:val="auto"/>
          <w:w w:val="100"/>
        </w:rPr>
      </w:pPr>
      <w:r w:rsidRPr="00DE7D59">
        <w:rPr>
          <w:color w:val="auto"/>
          <w:w w:val="100"/>
        </w:rPr>
        <w:t>D1557—</w:t>
      </w:r>
      <w:r w:rsidRPr="00DE7D59">
        <w:rPr>
          <w:rStyle w:val="RedText"/>
          <w:color w:val="auto"/>
          <w:w w:val="100"/>
        </w:rPr>
        <w:t xml:space="preserve">2012 E1 </w:t>
      </w:r>
      <w:r w:rsidRPr="00DE7D59">
        <w:rPr>
          <w:color w:val="auto"/>
          <w:w w:val="100"/>
        </w:rPr>
        <w:tab/>
        <w:t>Test Method for Laboratory Compaction Characteristics</w:t>
      </w:r>
      <w:r w:rsidRPr="00DE7D59">
        <w:rPr>
          <w:color w:val="auto"/>
          <w:w w:val="100"/>
        </w:rPr>
        <w:br/>
      </w:r>
      <w:r w:rsidRPr="00DE7D59">
        <w:rPr>
          <w:color w:val="auto"/>
          <w:w w:val="100"/>
        </w:rPr>
        <w:tab/>
      </w:r>
      <w:r w:rsidRPr="00DE7D59">
        <w:rPr>
          <w:color w:val="auto"/>
          <w:w w:val="100"/>
        </w:rPr>
        <w:t> </w:t>
      </w:r>
      <w:r w:rsidRPr="00DE7D59">
        <w:rPr>
          <w:color w:val="auto"/>
          <w:w w:val="100"/>
        </w:rPr>
        <w:t>of Soil Using Modified Effort [56,000 ft-lb/ft</w:t>
      </w:r>
      <w:r w:rsidRPr="00DE7D59">
        <w:rPr>
          <w:rStyle w:val="Superscript"/>
          <w:color w:val="auto"/>
          <w:w w:val="100"/>
        </w:rPr>
        <w:t>3</w:t>
      </w:r>
      <w:r w:rsidRPr="00DE7D59">
        <w:rPr>
          <w:color w:val="auto"/>
          <w:w w:val="100"/>
        </w:rPr>
        <w:t xml:space="preserve"> (2,700 KN m/m</w:t>
      </w:r>
      <w:r w:rsidRPr="00DE7D59">
        <w:rPr>
          <w:rStyle w:val="Superscript"/>
          <w:color w:val="auto"/>
          <w:w w:val="100"/>
        </w:rPr>
        <w:t>3</w:t>
      </w:r>
      <w:r w:rsidRPr="00DE7D59">
        <w:rPr>
          <w:color w:val="auto"/>
          <w:w w:val="100"/>
        </w:rPr>
        <w:t>)]</w:t>
      </w:r>
      <w:r w:rsidRPr="00DE7D59">
        <w:rPr>
          <w:color w:val="auto"/>
          <w:w w:val="100"/>
        </w:rPr>
        <w:tab/>
        <w:t>J107.5, J111, 1804.5, 1804.6</w:t>
      </w:r>
    </w:p>
    <w:p w14:paraId="56B55589" w14:textId="77777777" w:rsidR="00600963" w:rsidRPr="00DE7D59" w:rsidRDefault="009F264E">
      <w:pPr>
        <w:pStyle w:val="refstandardmiddle"/>
        <w:rPr>
          <w:color w:val="auto"/>
          <w:w w:val="100"/>
        </w:rPr>
      </w:pPr>
      <w:r w:rsidRPr="00DE7D59">
        <w:rPr>
          <w:color w:val="auto"/>
          <w:w w:val="100"/>
        </w:rPr>
        <w:t>D1621</w:t>
      </w:r>
      <w:r w:rsidRPr="00DE7D59">
        <w:rPr>
          <w:color w:val="auto"/>
          <w:w w:val="100"/>
        </w:rPr>
        <w:tab/>
        <w:t>Standard Test Method for Compressive Properties of Rigid Cellular Plastics</w:t>
      </w:r>
      <w:r w:rsidRPr="00DE7D59">
        <w:rPr>
          <w:color w:val="auto"/>
          <w:w w:val="100"/>
        </w:rPr>
        <w:tab/>
        <w:t>1523.6.5.2.17.1</w:t>
      </w:r>
    </w:p>
    <w:p w14:paraId="059F45D6" w14:textId="77777777" w:rsidR="00600963" w:rsidRPr="00DE7D59" w:rsidRDefault="009F264E">
      <w:pPr>
        <w:pStyle w:val="refstandardmiddle"/>
        <w:rPr>
          <w:color w:val="auto"/>
          <w:w w:val="100"/>
        </w:rPr>
      </w:pPr>
      <w:r w:rsidRPr="00DE7D59">
        <w:rPr>
          <w:color w:val="auto"/>
          <w:w w:val="100"/>
        </w:rPr>
        <w:t>D1622</w:t>
      </w:r>
      <w:r w:rsidRPr="00DE7D59">
        <w:rPr>
          <w:color w:val="auto"/>
          <w:w w:val="100"/>
        </w:rPr>
        <w:tab/>
        <w:t>Standard Test Method for Apparent Density of Rigid Cellular Plastics</w:t>
      </w:r>
      <w:r w:rsidRPr="00DE7D59">
        <w:rPr>
          <w:color w:val="auto"/>
          <w:w w:val="100"/>
        </w:rPr>
        <w:tab/>
        <w:t>1523.6.5.2.17.2</w:t>
      </w:r>
    </w:p>
    <w:p w14:paraId="4A46C6C8" w14:textId="14584C5F" w:rsidR="00600963" w:rsidRPr="00DE7D59" w:rsidRDefault="00CA5670">
      <w:pPr>
        <w:pStyle w:val="refstandardmiddle"/>
        <w:rPr>
          <w:color w:val="auto"/>
          <w:w w:val="100"/>
        </w:rPr>
      </w:pPr>
      <w:r>
        <w:rPr>
          <w:color w:val="auto"/>
          <w:w w:val="100"/>
        </w:rPr>
        <w:t>D1623</w:t>
      </w:r>
      <w:r>
        <w:rPr>
          <w:color w:val="auto"/>
          <w:w w:val="100"/>
        </w:rPr>
        <w:tab/>
        <w:t xml:space="preserve">Standard Test Method </w:t>
      </w:r>
      <w:r w:rsidR="009F264E" w:rsidRPr="00DE7D59">
        <w:rPr>
          <w:color w:val="auto"/>
          <w:w w:val="100"/>
        </w:rPr>
        <w:t>for Tensile and Tensile Adhesion Properties of Rigid</w:t>
      </w:r>
      <w:r w:rsidR="009F264E" w:rsidRPr="00DE7D59">
        <w:rPr>
          <w:color w:val="auto"/>
          <w:w w:val="100"/>
        </w:rPr>
        <w:br/>
      </w:r>
      <w:r w:rsidR="009F264E" w:rsidRPr="00DE7D59">
        <w:rPr>
          <w:color w:val="auto"/>
          <w:w w:val="100"/>
        </w:rPr>
        <w:tab/>
      </w:r>
      <w:r w:rsidR="009F264E" w:rsidRPr="00DE7D59">
        <w:rPr>
          <w:color w:val="auto"/>
          <w:w w:val="100"/>
        </w:rPr>
        <w:t> </w:t>
      </w:r>
      <w:r w:rsidR="009F264E" w:rsidRPr="00DE7D59">
        <w:rPr>
          <w:color w:val="auto"/>
          <w:w w:val="100"/>
        </w:rPr>
        <w:t>Cellular Plastics</w:t>
      </w:r>
      <w:r w:rsidR="009F264E" w:rsidRPr="00DE7D59">
        <w:rPr>
          <w:color w:val="auto"/>
          <w:w w:val="100"/>
        </w:rPr>
        <w:tab/>
        <w:t>1523.6.5.2.17.3</w:t>
      </w:r>
    </w:p>
    <w:p w14:paraId="1844CEA9" w14:textId="77777777" w:rsidR="00600963" w:rsidRPr="00DE7D59" w:rsidRDefault="009F264E">
      <w:pPr>
        <w:pStyle w:val="refstandardmiddle"/>
        <w:rPr>
          <w:color w:val="auto"/>
          <w:w w:val="100"/>
        </w:rPr>
      </w:pPr>
      <w:r w:rsidRPr="00DE7D59">
        <w:rPr>
          <w:color w:val="auto"/>
          <w:w w:val="100"/>
        </w:rPr>
        <w:t>D1761—06</w:t>
      </w:r>
      <w:r w:rsidRPr="00DE7D59">
        <w:rPr>
          <w:color w:val="auto"/>
          <w:w w:val="100"/>
        </w:rPr>
        <w:tab/>
        <w:t>Test Method for Mechanical Fasteners in Wood</w:t>
      </w:r>
      <w:r w:rsidRPr="00DE7D59">
        <w:rPr>
          <w:color w:val="auto"/>
          <w:w w:val="100"/>
        </w:rPr>
        <w:tab/>
        <w:t xml:space="preserve">2314.4.4 </w:t>
      </w:r>
    </w:p>
    <w:p w14:paraId="22B8E15E" w14:textId="2A9ED91B" w:rsidR="00600963" w:rsidRPr="00DE7D59" w:rsidRDefault="009F264E">
      <w:pPr>
        <w:pStyle w:val="refstandardmiddle"/>
        <w:rPr>
          <w:color w:val="auto"/>
          <w:w w:val="100"/>
        </w:rPr>
      </w:pPr>
      <w:r w:rsidRPr="00DE7D59">
        <w:rPr>
          <w:color w:val="auto"/>
          <w:w w:val="100"/>
        </w:rPr>
        <w:t>D1863/</w:t>
      </w:r>
      <w:r w:rsidRPr="00DE7D59">
        <w:rPr>
          <w:rStyle w:val="RedText"/>
          <w:color w:val="auto"/>
          <w:w w:val="100"/>
        </w:rPr>
        <w:t>D1863M—05(</w:t>
      </w:r>
      <w:r w:rsidRPr="00AD75BE">
        <w:rPr>
          <w:rStyle w:val="RedText"/>
          <w:strike/>
          <w:w w:val="100"/>
        </w:rPr>
        <w:t>2011</w:t>
      </w:r>
      <w:r w:rsidR="00CA5670" w:rsidRPr="00AD75BE">
        <w:rPr>
          <w:rStyle w:val="RedText"/>
          <w:w w:val="100"/>
          <w:u w:val="single"/>
        </w:rPr>
        <w:t>2018</w:t>
      </w:r>
      <w:r w:rsidRPr="00DE7D59">
        <w:rPr>
          <w:rStyle w:val="RedText"/>
          <w:color w:val="auto"/>
          <w:w w:val="100"/>
        </w:rPr>
        <w:t>)</w:t>
      </w:r>
      <w:r w:rsidRPr="00CA5670">
        <w:rPr>
          <w:rStyle w:val="RedText"/>
          <w:color w:val="auto"/>
          <w:w w:val="100"/>
          <w:u w:val="single"/>
        </w:rPr>
        <w:t>E1</w:t>
      </w:r>
      <w:r w:rsidRPr="00DE7D59">
        <w:rPr>
          <w:color w:val="auto"/>
          <w:w w:val="100"/>
        </w:rPr>
        <w:tab/>
        <w:t>Specification for Mineral Aggregate Used on Built-up Roofs</w:t>
      </w:r>
      <w:r w:rsidRPr="00DE7D59">
        <w:rPr>
          <w:color w:val="auto"/>
          <w:w w:val="100"/>
        </w:rPr>
        <w:tab/>
        <w:t>1504.8, Table 1507.10.2, 1519.12.1</w:t>
      </w:r>
    </w:p>
    <w:p w14:paraId="29AAA0ED" w14:textId="77777777" w:rsidR="00600963" w:rsidRPr="00DE7D59" w:rsidRDefault="009F264E">
      <w:pPr>
        <w:pStyle w:val="refstandardmiddle"/>
        <w:rPr>
          <w:color w:val="auto"/>
          <w:w w:val="100"/>
        </w:rPr>
      </w:pPr>
      <w:r w:rsidRPr="00DE7D59">
        <w:rPr>
          <w:color w:val="auto"/>
          <w:w w:val="100"/>
        </w:rPr>
        <w:t>D1929—</w:t>
      </w:r>
      <w:r w:rsidRPr="00DE7D59">
        <w:rPr>
          <w:rStyle w:val="RedText"/>
          <w:color w:val="auto"/>
          <w:w w:val="100"/>
        </w:rPr>
        <w:t xml:space="preserve">16 </w:t>
      </w:r>
      <w:r w:rsidRPr="00DE7D59">
        <w:rPr>
          <w:color w:val="auto"/>
          <w:w w:val="100"/>
        </w:rPr>
        <w:tab/>
        <w:t xml:space="preserve">Standard Test Method for Determining Ignition </w:t>
      </w:r>
      <w:r w:rsidRPr="00DE7D59">
        <w:rPr>
          <w:rStyle w:val="RedText"/>
          <w:color w:val="auto"/>
          <w:w w:val="100"/>
        </w:rPr>
        <w:t>Temperature</w:t>
      </w:r>
      <w:r w:rsidRPr="00DE7D59">
        <w:rPr>
          <w:color w:val="auto"/>
          <w:w w:val="100"/>
        </w:rPr>
        <w:t xml:space="preserve"> of Plastics</w:t>
      </w:r>
      <w:r w:rsidRPr="00DE7D59">
        <w:rPr>
          <w:color w:val="auto"/>
          <w:w w:val="100"/>
        </w:rPr>
        <w:tab/>
        <w:t>402.6.4.4, 406.7.2,</w:t>
      </w:r>
    </w:p>
    <w:p w14:paraId="11EC6C68" w14:textId="77777777" w:rsidR="00600963" w:rsidRPr="00DE7D59" w:rsidRDefault="009F264E">
      <w:pPr>
        <w:pStyle w:val="refstandardright"/>
        <w:rPr>
          <w:color w:val="auto"/>
          <w:w w:val="100"/>
        </w:rPr>
      </w:pPr>
      <w:r w:rsidRPr="00DE7D59">
        <w:rPr>
          <w:color w:val="auto"/>
          <w:w w:val="100"/>
        </w:rPr>
        <w:t>1409.11.2.1, 2606.4</w:t>
      </w:r>
    </w:p>
    <w:p w14:paraId="3607901F" w14:textId="12E44A21" w:rsidR="00600963" w:rsidRPr="00DE7D59" w:rsidRDefault="009F264E">
      <w:pPr>
        <w:pStyle w:val="refstandardmiddle"/>
        <w:rPr>
          <w:color w:val="auto"/>
          <w:w w:val="100"/>
        </w:rPr>
      </w:pPr>
      <w:r w:rsidRPr="00DE7D59">
        <w:rPr>
          <w:color w:val="auto"/>
          <w:w w:val="100"/>
        </w:rPr>
        <w:t>D1970/</w:t>
      </w:r>
      <w:r w:rsidRPr="00DE7D59">
        <w:rPr>
          <w:rStyle w:val="RedText"/>
          <w:color w:val="auto"/>
          <w:w w:val="100"/>
        </w:rPr>
        <w:t>D1970M—</w:t>
      </w:r>
      <w:r w:rsidRPr="00AD75BE">
        <w:rPr>
          <w:rStyle w:val="RedText"/>
          <w:strike/>
          <w:w w:val="100"/>
        </w:rPr>
        <w:t>2015a</w:t>
      </w:r>
      <w:r w:rsidR="00CA5670" w:rsidRPr="00AD75BE">
        <w:rPr>
          <w:rStyle w:val="RedText"/>
          <w:w w:val="100"/>
        </w:rPr>
        <w:t xml:space="preserve"> </w:t>
      </w:r>
      <w:r w:rsidR="00CA5670" w:rsidRPr="00AD75BE">
        <w:rPr>
          <w:w w:val="100"/>
          <w:u w:val="single"/>
        </w:rPr>
        <w:t>2017A</w:t>
      </w:r>
      <w:r w:rsidRPr="00DE7D59">
        <w:rPr>
          <w:color w:val="auto"/>
          <w:w w:val="100"/>
        </w:rPr>
        <w:tab/>
        <w:t>Specification for Self-adhering Polymer Modified</w:t>
      </w:r>
      <w:r w:rsidRPr="00DE7D59">
        <w:rPr>
          <w:color w:val="auto"/>
          <w:w w:val="100"/>
        </w:rPr>
        <w:br/>
      </w:r>
      <w:r w:rsidRPr="00DE7D59">
        <w:rPr>
          <w:color w:val="auto"/>
          <w:w w:val="100"/>
        </w:rPr>
        <w:tab/>
      </w:r>
      <w:r w:rsidRPr="00DE7D59">
        <w:rPr>
          <w:color w:val="auto"/>
          <w:w w:val="100"/>
        </w:rPr>
        <w:t> </w:t>
      </w:r>
      <w:r w:rsidRPr="00DE7D59">
        <w:rPr>
          <w:color w:val="auto"/>
          <w:w w:val="100"/>
        </w:rPr>
        <w:t>Bituminous Sheet Materials Used as Steep Roof</w:t>
      </w:r>
      <w:r w:rsidRPr="00DE7D59">
        <w:rPr>
          <w:color w:val="auto"/>
          <w:w w:val="100"/>
        </w:rPr>
        <w:br/>
      </w:r>
      <w:r w:rsidRPr="00DE7D59">
        <w:rPr>
          <w:color w:val="auto"/>
          <w:w w:val="100"/>
        </w:rPr>
        <w:tab/>
      </w:r>
      <w:r w:rsidRPr="00DE7D59">
        <w:rPr>
          <w:color w:val="auto"/>
          <w:w w:val="100"/>
        </w:rPr>
        <w:t> </w:t>
      </w:r>
      <w:r w:rsidRPr="00DE7D59">
        <w:rPr>
          <w:color w:val="auto"/>
          <w:w w:val="100"/>
        </w:rPr>
        <w:t>Underlayment for Ice Dam Protection</w:t>
      </w:r>
      <w:r w:rsidRPr="00DE7D59">
        <w:rPr>
          <w:color w:val="auto"/>
          <w:w w:val="100"/>
        </w:rPr>
        <w:tab/>
        <w:t>1507.1.1, Table 1507.1.1, 1507.1.1.1, 1507.1.1.2,</w:t>
      </w:r>
    </w:p>
    <w:p w14:paraId="5B30D3E5" w14:textId="77777777" w:rsidR="00600963" w:rsidRPr="00DE7D59" w:rsidRDefault="009F264E">
      <w:pPr>
        <w:pStyle w:val="refstandardright"/>
        <w:rPr>
          <w:color w:val="auto"/>
          <w:w w:val="100"/>
        </w:rPr>
      </w:pPr>
      <w:r w:rsidRPr="00DE7D59">
        <w:rPr>
          <w:color w:val="auto"/>
          <w:w w:val="100"/>
        </w:rPr>
        <w:t>1507.1.1.3, 1507.2.4, 1502.2.8.1, 1507.2.9.2</w:t>
      </w:r>
    </w:p>
    <w:p w14:paraId="7B3DE1D6" w14:textId="77777777" w:rsidR="00600963" w:rsidRPr="00DE7D59" w:rsidRDefault="009F264E">
      <w:pPr>
        <w:pStyle w:val="refstandardmiddle"/>
        <w:rPr>
          <w:color w:val="auto"/>
          <w:w w:val="100"/>
        </w:rPr>
      </w:pPr>
      <w:r w:rsidRPr="00DE7D59">
        <w:rPr>
          <w:color w:val="auto"/>
          <w:w w:val="100"/>
        </w:rPr>
        <w:t>D2126</w:t>
      </w:r>
      <w:r w:rsidRPr="00DE7D59">
        <w:rPr>
          <w:color w:val="auto"/>
          <w:w w:val="100"/>
        </w:rPr>
        <w:tab/>
        <w:t>Standard Test Method for Response of Rigid Cellular Plastics to Thermal</w:t>
      </w:r>
      <w:r w:rsidRPr="00DE7D59">
        <w:rPr>
          <w:color w:val="auto"/>
          <w:w w:val="100"/>
        </w:rPr>
        <w:br/>
      </w:r>
      <w:r w:rsidRPr="00DE7D59">
        <w:rPr>
          <w:color w:val="auto"/>
          <w:w w:val="100"/>
        </w:rPr>
        <w:tab/>
      </w:r>
      <w:r w:rsidRPr="00DE7D59">
        <w:rPr>
          <w:color w:val="auto"/>
          <w:w w:val="100"/>
        </w:rPr>
        <w:t> </w:t>
      </w:r>
      <w:r w:rsidRPr="00DE7D59">
        <w:rPr>
          <w:color w:val="auto"/>
          <w:w w:val="100"/>
        </w:rPr>
        <w:t>and Humid Aging</w:t>
      </w:r>
      <w:r w:rsidRPr="00DE7D59">
        <w:rPr>
          <w:color w:val="auto"/>
          <w:w w:val="100"/>
        </w:rPr>
        <w:tab/>
        <w:t>1523.6.5.2.17.4</w:t>
      </w:r>
    </w:p>
    <w:p w14:paraId="100DD34B" w14:textId="5163B4E4" w:rsidR="00600963" w:rsidRPr="00DE7D59" w:rsidRDefault="009F264E">
      <w:pPr>
        <w:pStyle w:val="refstandardmiddle"/>
        <w:rPr>
          <w:color w:val="auto"/>
          <w:w w:val="100"/>
        </w:rPr>
      </w:pPr>
      <w:r w:rsidRPr="00DE7D59">
        <w:rPr>
          <w:color w:val="auto"/>
          <w:w w:val="100"/>
        </w:rPr>
        <w:t>D2178/D2178M—15</w:t>
      </w:r>
      <w:r w:rsidR="00CA5670" w:rsidRPr="00AD75BE">
        <w:rPr>
          <w:rStyle w:val="RedText"/>
          <w:w w:val="100"/>
          <w:u w:val="single"/>
        </w:rPr>
        <w:t>A</w:t>
      </w:r>
      <w:r w:rsidRPr="00DE7D59">
        <w:rPr>
          <w:color w:val="auto"/>
          <w:w w:val="100"/>
        </w:rPr>
        <w:t xml:space="preserve"> </w:t>
      </w:r>
      <w:r w:rsidRPr="00DE7D59">
        <w:rPr>
          <w:color w:val="auto"/>
          <w:w w:val="100"/>
        </w:rPr>
        <w:tab/>
        <w:t>Specification for Asphalt Glass Felt Used in Roofing and Waterproofing</w:t>
      </w:r>
      <w:r w:rsidRPr="00DE7D59">
        <w:rPr>
          <w:color w:val="auto"/>
          <w:w w:val="100"/>
        </w:rPr>
        <w:tab/>
        <w:t>Table 1507.10.2</w:t>
      </w:r>
    </w:p>
    <w:p w14:paraId="7D6FA428" w14:textId="77777777" w:rsidR="00600963" w:rsidRPr="00DE7D59" w:rsidRDefault="009F264E">
      <w:pPr>
        <w:pStyle w:val="refstandardmiddle"/>
        <w:rPr>
          <w:color w:val="auto"/>
          <w:w w:val="100"/>
        </w:rPr>
      </w:pPr>
      <w:r w:rsidRPr="00DE7D59">
        <w:rPr>
          <w:color w:val="auto"/>
          <w:w w:val="100"/>
        </w:rPr>
        <w:t>D2240—03</w:t>
      </w:r>
      <w:r w:rsidRPr="00DE7D59">
        <w:rPr>
          <w:color w:val="auto"/>
          <w:w w:val="100"/>
        </w:rPr>
        <w:tab/>
        <w:t>Standard Test Method for Rubber Property—Durometer Hardness</w:t>
      </w:r>
      <w:r w:rsidRPr="00DE7D59">
        <w:rPr>
          <w:color w:val="auto"/>
          <w:w w:val="100"/>
        </w:rPr>
        <w:tab/>
        <w:t>2415.4</w:t>
      </w:r>
    </w:p>
    <w:p w14:paraId="3EF99069" w14:textId="693D8EDF" w:rsidR="00600963" w:rsidRPr="00DE7D59" w:rsidRDefault="009F264E">
      <w:pPr>
        <w:pStyle w:val="refstandardmiddle"/>
        <w:rPr>
          <w:color w:val="auto"/>
          <w:w w:val="100"/>
        </w:rPr>
      </w:pPr>
      <w:r w:rsidRPr="00DE7D59">
        <w:rPr>
          <w:color w:val="auto"/>
          <w:w w:val="100"/>
        </w:rPr>
        <w:t>D2487—</w:t>
      </w:r>
      <w:r w:rsidRPr="00AD75BE">
        <w:rPr>
          <w:rStyle w:val="RedText"/>
          <w:strike/>
          <w:w w:val="100"/>
        </w:rPr>
        <w:t>2011</w:t>
      </w:r>
      <w:r w:rsidR="00DF0017" w:rsidRPr="00AD75BE">
        <w:rPr>
          <w:w w:val="100"/>
        </w:rPr>
        <w:t xml:space="preserve"> </w:t>
      </w:r>
      <w:r w:rsidR="00DF0017" w:rsidRPr="00AD75BE">
        <w:rPr>
          <w:w w:val="100"/>
          <w:u w:val="single"/>
        </w:rPr>
        <w:t>2017</w:t>
      </w:r>
      <w:r w:rsidRPr="00DE7D59">
        <w:rPr>
          <w:color w:val="auto"/>
          <w:w w:val="100"/>
        </w:rPr>
        <w:tab/>
        <w:t>Practice for Classification of Soils for Engineering</w:t>
      </w:r>
      <w:r w:rsidRPr="00DE7D59">
        <w:rPr>
          <w:color w:val="auto"/>
          <w:w w:val="100"/>
        </w:rPr>
        <w:br/>
      </w:r>
      <w:r w:rsidRPr="00DE7D59">
        <w:rPr>
          <w:color w:val="auto"/>
          <w:w w:val="100"/>
        </w:rPr>
        <w:tab/>
      </w:r>
      <w:r w:rsidRPr="00DE7D59">
        <w:rPr>
          <w:color w:val="auto"/>
          <w:w w:val="100"/>
        </w:rPr>
        <w:t> </w:t>
      </w:r>
      <w:r w:rsidRPr="00DE7D59">
        <w:rPr>
          <w:color w:val="auto"/>
          <w:w w:val="100"/>
        </w:rPr>
        <w:t>Purposes (Unified Soil Classification System)</w:t>
      </w:r>
      <w:r w:rsidRPr="00DE7D59">
        <w:rPr>
          <w:color w:val="auto"/>
          <w:w w:val="100"/>
        </w:rPr>
        <w:tab/>
        <w:t>Table 1610.1, 1803.5.1</w:t>
      </w:r>
    </w:p>
    <w:p w14:paraId="0725EBFB" w14:textId="77777777" w:rsidR="00600963" w:rsidRPr="00DE7D59" w:rsidRDefault="009F264E">
      <w:pPr>
        <w:pStyle w:val="refstandardmiddle"/>
        <w:rPr>
          <w:color w:val="auto"/>
          <w:w w:val="100"/>
        </w:rPr>
      </w:pPr>
      <w:r w:rsidRPr="00DE7D59">
        <w:rPr>
          <w:color w:val="auto"/>
          <w:w w:val="100"/>
        </w:rPr>
        <w:lastRenderedPageBreak/>
        <w:t>D2565—99(2008)</w:t>
      </w:r>
      <w:r w:rsidRPr="00DE7D59">
        <w:rPr>
          <w:color w:val="auto"/>
          <w:w w:val="100"/>
        </w:rPr>
        <w:tab/>
        <w:t>Standard Practice for Xenon Arc Exposure of Plastics Intended for Outdoor</w:t>
      </w:r>
      <w:r w:rsidRPr="00DE7D59">
        <w:rPr>
          <w:color w:val="auto"/>
          <w:w w:val="100"/>
        </w:rPr>
        <w:br/>
      </w:r>
      <w:r w:rsidRPr="00DE7D59">
        <w:rPr>
          <w:color w:val="auto"/>
          <w:w w:val="100"/>
        </w:rPr>
        <w:tab/>
      </w:r>
      <w:r w:rsidRPr="00DE7D59">
        <w:rPr>
          <w:color w:val="auto"/>
          <w:w w:val="100"/>
        </w:rPr>
        <w:t> </w:t>
      </w:r>
      <w:r w:rsidRPr="00DE7D59">
        <w:rPr>
          <w:color w:val="auto"/>
          <w:w w:val="100"/>
        </w:rPr>
        <w:t>Applications</w:t>
      </w:r>
      <w:r w:rsidRPr="00DE7D59">
        <w:rPr>
          <w:color w:val="auto"/>
          <w:w w:val="100"/>
        </w:rPr>
        <w:tab/>
        <w:t>2615.2</w:t>
      </w:r>
    </w:p>
    <w:p w14:paraId="54DABBDF" w14:textId="77777777" w:rsidR="00600963" w:rsidRPr="00DE7D59" w:rsidRDefault="009F264E">
      <w:pPr>
        <w:pStyle w:val="refstandardmiddle"/>
        <w:rPr>
          <w:color w:val="auto"/>
          <w:w w:val="100"/>
        </w:rPr>
      </w:pPr>
      <w:r w:rsidRPr="00DE7D59">
        <w:rPr>
          <w:color w:val="auto"/>
          <w:w w:val="100"/>
        </w:rPr>
        <w:t>D2626/</w:t>
      </w:r>
      <w:r w:rsidRPr="00DE7D59">
        <w:rPr>
          <w:rStyle w:val="RedText"/>
          <w:color w:val="auto"/>
          <w:w w:val="100"/>
        </w:rPr>
        <w:t>D2626M—</w:t>
      </w:r>
      <w:r w:rsidRPr="00DE7D59">
        <w:rPr>
          <w:rStyle w:val="RedText"/>
          <w:color w:val="auto"/>
          <w:w w:val="100"/>
        </w:rPr>
        <w:br/>
        <w:t>04(2012)E1</w:t>
      </w:r>
      <w:r w:rsidRPr="00DE7D59">
        <w:rPr>
          <w:color w:val="auto"/>
          <w:w w:val="100"/>
        </w:rPr>
        <w:t xml:space="preserve"> </w:t>
      </w:r>
      <w:r w:rsidRPr="00DE7D59">
        <w:rPr>
          <w:color w:val="auto"/>
          <w:w w:val="100"/>
        </w:rPr>
        <w:tab/>
        <w:t>Specification for Asphalt Saturated and Coated Organic Felt Base Sheet Used in Roofing</w:t>
      </w:r>
      <w:r w:rsidRPr="00DE7D59">
        <w:rPr>
          <w:color w:val="auto"/>
          <w:w w:val="100"/>
        </w:rPr>
        <w:tab/>
        <w:t>1507.3.3,</w:t>
      </w:r>
    </w:p>
    <w:p w14:paraId="666642FC" w14:textId="77777777" w:rsidR="00600963" w:rsidRPr="00DE7D59" w:rsidRDefault="009F264E">
      <w:pPr>
        <w:pStyle w:val="refstandardright"/>
        <w:rPr>
          <w:color w:val="auto"/>
          <w:w w:val="100"/>
        </w:rPr>
      </w:pPr>
      <w:r w:rsidRPr="00DE7D59">
        <w:rPr>
          <w:color w:val="auto"/>
          <w:w w:val="100"/>
        </w:rPr>
        <w:t>Table 1507.10.2, 1518.4</w:t>
      </w:r>
    </w:p>
    <w:p w14:paraId="7C24A9BD" w14:textId="77777777" w:rsidR="00600963" w:rsidRPr="00DE7D59" w:rsidRDefault="009F264E">
      <w:pPr>
        <w:pStyle w:val="refstandardmiddle"/>
        <w:rPr>
          <w:color w:val="auto"/>
          <w:w w:val="100"/>
        </w:rPr>
      </w:pPr>
      <w:r w:rsidRPr="00DE7D59">
        <w:rPr>
          <w:color w:val="auto"/>
          <w:w w:val="100"/>
        </w:rPr>
        <w:t>D2822/</w:t>
      </w:r>
      <w:r w:rsidRPr="00DE7D59">
        <w:rPr>
          <w:color w:val="auto"/>
          <w:w w:val="100"/>
        </w:rPr>
        <w:br/>
      </w:r>
      <w:r w:rsidRPr="00DE7D59">
        <w:rPr>
          <w:rStyle w:val="RedText"/>
          <w:color w:val="auto"/>
          <w:w w:val="100"/>
        </w:rPr>
        <w:t>D2822M-05(2011)</w:t>
      </w:r>
      <w:r w:rsidRPr="00AD75BE">
        <w:rPr>
          <w:rStyle w:val="RedText"/>
          <w:strike/>
          <w:w w:val="100"/>
        </w:rPr>
        <w:t>E1</w:t>
      </w:r>
      <w:r w:rsidRPr="00AD75BE">
        <w:rPr>
          <w:w w:val="100"/>
        </w:rPr>
        <w:t xml:space="preserve"> </w:t>
      </w:r>
      <w:r w:rsidRPr="00DE7D59">
        <w:rPr>
          <w:color w:val="auto"/>
          <w:w w:val="100"/>
        </w:rPr>
        <w:tab/>
        <w:t xml:space="preserve">Specification for Asphalt Roof Cement, </w:t>
      </w:r>
      <w:r w:rsidRPr="00DE7D59">
        <w:rPr>
          <w:rStyle w:val="RedText"/>
          <w:color w:val="auto"/>
          <w:w w:val="100"/>
        </w:rPr>
        <w:t>Asbestos Containing</w:t>
      </w:r>
      <w:r w:rsidRPr="00DE7D59">
        <w:rPr>
          <w:color w:val="auto"/>
          <w:w w:val="100"/>
        </w:rPr>
        <w:tab/>
        <w:t>Table 1507.10.2</w:t>
      </w:r>
    </w:p>
    <w:p w14:paraId="2590C2F4" w14:textId="77777777" w:rsidR="00600963" w:rsidRPr="00DE7D59" w:rsidRDefault="009F264E">
      <w:pPr>
        <w:pStyle w:val="refstandardmiddle"/>
        <w:rPr>
          <w:color w:val="auto"/>
          <w:w w:val="100"/>
        </w:rPr>
      </w:pPr>
      <w:r w:rsidRPr="00DE7D59">
        <w:rPr>
          <w:color w:val="auto"/>
          <w:w w:val="100"/>
        </w:rPr>
        <w:t>D2823/</w:t>
      </w:r>
      <w:r w:rsidRPr="00DE7D59">
        <w:rPr>
          <w:rStyle w:val="RedText"/>
          <w:color w:val="auto"/>
          <w:w w:val="100"/>
        </w:rPr>
        <w:t>D2823M</w:t>
      </w:r>
      <w:r w:rsidRPr="00DE7D59">
        <w:rPr>
          <w:color w:val="auto"/>
          <w:w w:val="100"/>
        </w:rPr>
        <w:t>—</w:t>
      </w:r>
      <w:r w:rsidRPr="00DE7D59">
        <w:rPr>
          <w:color w:val="auto"/>
          <w:w w:val="100"/>
        </w:rPr>
        <w:br/>
        <w:t xml:space="preserve">05(2011)E1 </w:t>
      </w:r>
      <w:r w:rsidRPr="00DE7D59">
        <w:rPr>
          <w:color w:val="auto"/>
          <w:w w:val="100"/>
        </w:rPr>
        <w:tab/>
        <w:t>Specification for Asphalt Roof Coatings, Asbestos Containing</w:t>
      </w:r>
      <w:r w:rsidRPr="00DE7D59">
        <w:rPr>
          <w:color w:val="auto"/>
          <w:w w:val="100"/>
        </w:rPr>
        <w:tab/>
        <w:t>Table 1507.10.2</w:t>
      </w:r>
    </w:p>
    <w:p w14:paraId="3D93D7E4" w14:textId="63A8C61B" w:rsidR="00600963" w:rsidRPr="00DE7D59" w:rsidRDefault="009F264E">
      <w:pPr>
        <w:pStyle w:val="refstandardmiddle"/>
        <w:rPr>
          <w:rStyle w:val="RedText"/>
          <w:color w:val="auto"/>
          <w:w w:val="100"/>
        </w:rPr>
      </w:pPr>
      <w:r w:rsidRPr="00DE7D59">
        <w:rPr>
          <w:rStyle w:val="RedText"/>
          <w:color w:val="auto"/>
          <w:w w:val="100"/>
        </w:rPr>
        <w:t>D2824/D2824M—</w:t>
      </w:r>
      <w:r w:rsidRPr="00AD75BE">
        <w:rPr>
          <w:rStyle w:val="RedText"/>
          <w:strike/>
          <w:w w:val="100"/>
        </w:rPr>
        <w:t>2013</w:t>
      </w:r>
      <w:r w:rsidR="00AD75BE" w:rsidRPr="00AD75BE">
        <w:rPr>
          <w:rStyle w:val="RedText"/>
          <w:w w:val="100"/>
          <w:u w:val="single"/>
        </w:rPr>
        <w:t>2018</w:t>
      </w:r>
      <w:r w:rsidRPr="00AD75BE">
        <w:rPr>
          <w:rStyle w:val="RedText"/>
          <w:w w:val="100"/>
        </w:rPr>
        <w:t xml:space="preserve"> </w:t>
      </w:r>
      <w:r w:rsidRPr="00DE7D59">
        <w:rPr>
          <w:rStyle w:val="RedText"/>
          <w:color w:val="auto"/>
          <w:w w:val="100"/>
        </w:rPr>
        <w:tab/>
        <w:t>Standard Specification for Aluminum-Pigmented Asphalt Roof Coating,</w:t>
      </w:r>
      <w:r w:rsidRPr="00DE7D59">
        <w:rPr>
          <w:rStyle w:val="RedText"/>
          <w:color w:val="auto"/>
          <w:w w:val="100"/>
        </w:rPr>
        <w:br/>
      </w:r>
      <w:r w:rsidRPr="00DE7D59">
        <w:rPr>
          <w:rStyle w:val="RedText"/>
          <w:color w:val="auto"/>
          <w:w w:val="100"/>
        </w:rPr>
        <w:tab/>
      </w:r>
      <w:r w:rsidRPr="00DE7D59">
        <w:rPr>
          <w:rStyle w:val="RedText"/>
          <w:color w:val="auto"/>
          <w:w w:val="100"/>
        </w:rPr>
        <w:t> </w:t>
      </w:r>
      <w:r w:rsidRPr="00DE7D59">
        <w:rPr>
          <w:rStyle w:val="RedText"/>
          <w:color w:val="auto"/>
          <w:w w:val="100"/>
        </w:rPr>
        <w:t>Nonfibered, and Fibered without Asbestos</w:t>
      </w:r>
      <w:r w:rsidRPr="00DE7D59">
        <w:rPr>
          <w:rStyle w:val="RedText"/>
          <w:color w:val="auto"/>
          <w:w w:val="100"/>
        </w:rPr>
        <w:tab/>
        <w:t>Table 1507.10.2</w:t>
      </w:r>
    </w:p>
    <w:p w14:paraId="6BCE2A14" w14:textId="77777777" w:rsidR="00600963" w:rsidRPr="00DE7D59" w:rsidRDefault="009F264E">
      <w:pPr>
        <w:pStyle w:val="refstandardmiddle"/>
        <w:rPr>
          <w:color w:val="auto"/>
          <w:w w:val="100"/>
        </w:rPr>
      </w:pPr>
      <w:r w:rsidRPr="00DE7D59">
        <w:rPr>
          <w:color w:val="auto"/>
          <w:w w:val="100"/>
        </w:rPr>
        <w:t>D2842</w:t>
      </w:r>
      <w:r w:rsidRPr="00DE7D59">
        <w:rPr>
          <w:color w:val="auto"/>
          <w:w w:val="100"/>
        </w:rPr>
        <w:tab/>
        <w:t>Standard Test Method for Water Absorption of Rigid Cellular Plastics</w:t>
      </w:r>
      <w:r w:rsidRPr="00DE7D59">
        <w:rPr>
          <w:color w:val="auto"/>
          <w:w w:val="100"/>
        </w:rPr>
        <w:tab/>
        <w:t>1523.6.5.2.17.6</w:t>
      </w:r>
    </w:p>
    <w:p w14:paraId="5F3142D1" w14:textId="77777777" w:rsidR="00600963" w:rsidRPr="00DE7D59" w:rsidRDefault="009F264E">
      <w:pPr>
        <w:pStyle w:val="refstandardmiddle"/>
        <w:rPr>
          <w:color w:val="auto"/>
          <w:w w:val="100"/>
        </w:rPr>
      </w:pPr>
      <w:r w:rsidRPr="00DE7D59">
        <w:rPr>
          <w:color w:val="auto"/>
          <w:w w:val="100"/>
        </w:rPr>
        <w:t>D2843—</w:t>
      </w:r>
      <w:r w:rsidRPr="00DE7D59">
        <w:rPr>
          <w:rStyle w:val="RedText"/>
          <w:color w:val="auto"/>
          <w:w w:val="100"/>
        </w:rPr>
        <w:t xml:space="preserve">16 </w:t>
      </w:r>
      <w:r w:rsidRPr="00DE7D59">
        <w:rPr>
          <w:color w:val="auto"/>
          <w:w w:val="100"/>
        </w:rPr>
        <w:tab/>
        <w:t>Standard Test Method for Density of Smoke from the Burning or Decomposition of Plastics</w:t>
      </w:r>
      <w:r w:rsidRPr="00DE7D59">
        <w:rPr>
          <w:color w:val="auto"/>
          <w:w w:val="100"/>
        </w:rPr>
        <w:tab/>
        <w:t>2606.4</w:t>
      </w:r>
    </w:p>
    <w:p w14:paraId="7FDD2802" w14:textId="77777777" w:rsidR="00600963" w:rsidRPr="00DE7D59" w:rsidRDefault="009F264E">
      <w:pPr>
        <w:pStyle w:val="refstandardmiddle"/>
        <w:rPr>
          <w:color w:val="auto"/>
          <w:w w:val="100"/>
        </w:rPr>
      </w:pPr>
      <w:r w:rsidRPr="00DE7D59">
        <w:rPr>
          <w:color w:val="auto"/>
          <w:w w:val="100"/>
        </w:rPr>
        <w:t>D2856</w:t>
      </w:r>
      <w:r w:rsidRPr="00DE7D59">
        <w:rPr>
          <w:color w:val="auto"/>
          <w:w w:val="100"/>
        </w:rPr>
        <w:tab/>
        <w:t>Standard Test Method for Open-cell Content of Rigid Cellular Plastics</w:t>
      </w:r>
      <w:r w:rsidRPr="00DE7D59">
        <w:rPr>
          <w:color w:val="auto"/>
          <w:w w:val="100"/>
        </w:rPr>
        <w:br/>
      </w:r>
      <w:r w:rsidRPr="00DE7D59">
        <w:rPr>
          <w:color w:val="auto"/>
          <w:w w:val="100"/>
        </w:rPr>
        <w:tab/>
      </w:r>
      <w:r w:rsidRPr="00DE7D59">
        <w:rPr>
          <w:color w:val="auto"/>
          <w:w w:val="100"/>
        </w:rPr>
        <w:t> </w:t>
      </w:r>
      <w:r w:rsidRPr="00DE7D59">
        <w:rPr>
          <w:color w:val="auto"/>
          <w:w w:val="100"/>
        </w:rPr>
        <w:t>by the Air-Pycnometer.</w:t>
      </w:r>
      <w:r w:rsidRPr="00DE7D59">
        <w:rPr>
          <w:color w:val="auto"/>
          <w:w w:val="100"/>
        </w:rPr>
        <w:tab/>
        <w:t>1523.6.5.2.17.5</w:t>
      </w:r>
    </w:p>
    <w:p w14:paraId="6254DDFE" w14:textId="77777777" w:rsidR="00600963" w:rsidRPr="00DE7D59" w:rsidRDefault="009F264E">
      <w:pPr>
        <w:pStyle w:val="refstandardmiddle"/>
        <w:rPr>
          <w:rStyle w:val="RedText"/>
          <w:color w:val="auto"/>
          <w:w w:val="100"/>
        </w:rPr>
      </w:pPr>
      <w:r w:rsidRPr="00DE7D59">
        <w:rPr>
          <w:rStyle w:val="RedText"/>
          <w:color w:val="auto"/>
          <w:w w:val="100"/>
        </w:rPr>
        <w:t xml:space="preserve">D2859—16  </w:t>
      </w:r>
      <w:r w:rsidRPr="00DE7D59">
        <w:rPr>
          <w:rStyle w:val="RedText"/>
          <w:color w:val="auto"/>
          <w:w w:val="100"/>
        </w:rPr>
        <w:tab/>
        <w:t>Standard Test Method for Ignition Characteristics of Finished</w:t>
      </w:r>
      <w:r w:rsidRPr="00DE7D59">
        <w:rPr>
          <w:rStyle w:val="RedText"/>
          <w:color w:val="auto"/>
          <w:w w:val="100"/>
        </w:rPr>
        <w:br/>
      </w:r>
      <w:r w:rsidRPr="00DE7D59">
        <w:rPr>
          <w:rStyle w:val="RedText"/>
          <w:color w:val="auto"/>
          <w:w w:val="100"/>
        </w:rPr>
        <w:tab/>
      </w:r>
      <w:r w:rsidRPr="00DE7D59">
        <w:rPr>
          <w:rStyle w:val="RedText"/>
          <w:color w:val="auto"/>
          <w:w w:val="100"/>
        </w:rPr>
        <w:t> </w:t>
      </w:r>
      <w:r w:rsidRPr="00DE7D59">
        <w:rPr>
          <w:rStyle w:val="RedText"/>
          <w:color w:val="auto"/>
          <w:w w:val="100"/>
        </w:rPr>
        <w:t>Textile Floor Covering Materials</w:t>
      </w:r>
      <w:r w:rsidRPr="00DE7D59">
        <w:rPr>
          <w:rStyle w:val="RedText"/>
          <w:color w:val="auto"/>
          <w:w w:val="100"/>
        </w:rPr>
        <w:tab/>
        <w:t>804.4.1, 804.4.2</w:t>
      </w:r>
    </w:p>
    <w:p w14:paraId="6CD5507B" w14:textId="7433FFCA" w:rsidR="00600963" w:rsidRPr="00DE7D59" w:rsidRDefault="009F264E">
      <w:pPr>
        <w:pStyle w:val="refstandardmiddle"/>
        <w:rPr>
          <w:color w:val="auto"/>
          <w:w w:val="100"/>
        </w:rPr>
      </w:pPr>
      <w:r w:rsidRPr="00DE7D59">
        <w:rPr>
          <w:color w:val="auto"/>
          <w:w w:val="100"/>
        </w:rPr>
        <w:t>D2898—</w:t>
      </w:r>
      <w:r w:rsidRPr="00DE7D59">
        <w:rPr>
          <w:rStyle w:val="RedText"/>
          <w:color w:val="auto"/>
          <w:w w:val="100"/>
        </w:rPr>
        <w:t>10</w:t>
      </w:r>
      <w:r w:rsidR="00A35EA0">
        <w:rPr>
          <w:rStyle w:val="RedText"/>
          <w:color w:val="auto"/>
          <w:w w:val="100"/>
          <w:u w:val="single"/>
        </w:rPr>
        <w:t>(</w:t>
      </w:r>
      <w:r w:rsidR="00A35EA0" w:rsidRPr="00C40ABB">
        <w:rPr>
          <w:rStyle w:val="RedText"/>
          <w:w w:val="100"/>
          <w:u w:val="single"/>
        </w:rPr>
        <w:t>2017</w:t>
      </w:r>
      <w:r w:rsidR="00A35EA0">
        <w:rPr>
          <w:rStyle w:val="RedText"/>
          <w:color w:val="auto"/>
          <w:w w:val="100"/>
          <w:u w:val="single"/>
        </w:rPr>
        <w:t>)</w:t>
      </w:r>
      <w:r w:rsidRPr="00DE7D59">
        <w:rPr>
          <w:color w:val="auto"/>
          <w:w w:val="100"/>
        </w:rPr>
        <w:tab/>
        <w:t>Test Methods for Accelerated Weathering of Fire-retardant-treated</w:t>
      </w:r>
      <w:r w:rsidRPr="00DE7D59">
        <w:rPr>
          <w:color w:val="auto"/>
          <w:w w:val="100"/>
        </w:rPr>
        <w:br/>
      </w:r>
      <w:r w:rsidRPr="00DE7D59">
        <w:rPr>
          <w:color w:val="auto"/>
          <w:w w:val="100"/>
        </w:rPr>
        <w:tab/>
      </w:r>
      <w:r w:rsidRPr="00DE7D59">
        <w:rPr>
          <w:color w:val="auto"/>
          <w:w w:val="100"/>
        </w:rPr>
        <w:t> </w:t>
      </w:r>
      <w:r w:rsidRPr="00DE7D59">
        <w:rPr>
          <w:color w:val="auto"/>
          <w:w w:val="100"/>
        </w:rPr>
        <w:t>Wood for Fire Testing</w:t>
      </w:r>
      <w:r w:rsidRPr="00DE7D59">
        <w:rPr>
          <w:color w:val="auto"/>
          <w:w w:val="100"/>
        </w:rPr>
        <w:tab/>
        <w:t>1505.1, 1516.1, 2303.2.4, 2303.2.6, 2314.4.4</w:t>
      </w:r>
    </w:p>
    <w:p w14:paraId="4E7D7E83" w14:textId="77777777" w:rsidR="00600963" w:rsidRPr="00DE7D59" w:rsidRDefault="009F264E">
      <w:pPr>
        <w:pStyle w:val="refstandardmiddle"/>
        <w:rPr>
          <w:color w:val="auto"/>
          <w:w w:val="100"/>
        </w:rPr>
      </w:pPr>
      <w:r w:rsidRPr="00DE7D59">
        <w:rPr>
          <w:color w:val="auto"/>
          <w:w w:val="100"/>
        </w:rPr>
        <w:t>D3018</w:t>
      </w:r>
      <w:r w:rsidRPr="00DE7D59">
        <w:rPr>
          <w:color w:val="auto"/>
          <w:w w:val="100"/>
        </w:rPr>
        <w:tab/>
        <w:t>Standard Specification for Class A Asphalt Shingles Surfaced with Mineral Granules</w:t>
      </w:r>
      <w:r w:rsidRPr="00DE7D59">
        <w:rPr>
          <w:color w:val="auto"/>
          <w:w w:val="100"/>
        </w:rPr>
        <w:tab/>
        <w:t>1523.6.5.1</w:t>
      </w:r>
    </w:p>
    <w:p w14:paraId="521A69DA" w14:textId="77777777" w:rsidR="00A35EA0" w:rsidRPr="00C40ABB" w:rsidRDefault="009F264E" w:rsidP="00A35EA0">
      <w:pPr>
        <w:pStyle w:val="refstandardmiddle"/>
        <w:rPr>
          <w:w w:val="100"/>
          <w:u w:val="single"/>
        </w:rPr>
      </w:pPr>
      <w:r w:rsidRPr="00C40ABB">
        <w:rPr>
          <w:strike/>
          <w:w w:val="100"/>
        </w:rPr>
        <w:t>D3019—</w:t>
      </w:r>
      <w:r w:rsidRPr="00C40ABB">
        <w:rPr>
          <w:rStyle w:val="RedText"/>
          <w:strike/>
          <w:w w:val="100"/>
        </w:rPr>
        <w:t>08</w:t>
      </w:r>
      <w:r w:rsidR="00A35EA0" w:rsidRPr="00C40ABB">
        <w:rPr>
          <w:w w:val="100"/>
        </w:rPr>
        <w:t xml:space="preserve"> </w:t>
      </w:r>
      <w:r w:rsidR="00A35EA0" w:rsidRPr="00C40ABB">
        <w:rPr>
          <w:w w:val="100"/>
          <w:u w:val="single"/>
        </w:rPr>
        <w:t>D3019/D3019M</w:t>
      </w:r>
    </w:p>
    <w:p w14:paraId="3F6B3CEF" w14:textId="7C5A4226" w:rsidR="00600963" w:rsidRPr="00DE7D59" w:rsidRDefault="00A35EA0" w:rsidP="00A35EA0">
      <w:pPr>
        <w:pStyle w:val="refstandardmiddle"/>
        <w:rPr>
          <w:color w:val="auto"/>
          <w:w w:val="100"/>
        </w:rPr>
      </w:pPr>
      <w:r w:rsidRPr="00C40ABB">
        <w:rPr>
          <w:w w:val="100"/>
          <w:u w:val="single"/>
        </w:rPr>
        <w:t>—2017</w:t>
      </w:r>
      <w:r w:rsidR="009F264E" w:rsidRPr="00DE7D59">
        <w:rPr>
          <w:color w:val="auto"/>
          <w:w w:val="100"/>
        </w:rPr>
        <w:tab/>
        <w:t>Specification for Lap Cement Used with Asphalt Roll Roofing,</w:t>
      </w:r>
      <w:r w:rsidR="009F264E" w:rsidRPr="00DE7D59">
        <w:rPr>
          <w:color w:val="auto"/>
          <w:w w:val="100"/>
        </w:rPr>
        <w:br/>
      </w:r>
      <w:r w:rsidR="009F264E" w:rsidRPr="00DE7D59">
        <w:rPr>
          <w:color w:val="auto"/>
          <w:w w:val="100"/>
        </w:rPr>
        <w:tab/>
      </w:r>
      <w:r w:rsidR="009F264E" w:rsidRPr="00DE7D59">
        <w:rPr>
          <w:color w:val="auto"/>
          <w:w w:val="100"/>
        </w:rPr>
        <w:t> </w:t>
      </w:r>
      <w:r w:rsidR="009F264E" w:rsidRPr="00DE7D59">
        <w:rPr>
          <w:color w:val="auto"/>
          <w:w w:val="100"/>
        </w:rPr>
        <w:t>Nonfibered, Asbestos Fibered and Nonasbestos Fibered</w:t>
      </w:r>
      <w:r w:rsidR="009F264E" w:rsidRPr="00DE7D59">
        <w:rPr>
          <w:color w:val="auto"/>
          <w:w w:val="100"/>
        </w:rPr>
        <w:tab/>
        <w:t>Table 1507.10.2</w:t>
      </w:r>
    </w:p>
    <w:p w14:paraId="100D7265" w14:textId="14810A75" w:rsidR="00600963" w:rsidRPr="00DE7D59" w:rsidRDefault="009F264E">
      <w:pPr>
        <w:pStyle w:val="refstandardmiddle"/>
        <w:rPr>
          <w:rStyle w:val="RedText"/>
          <w:color w:val="auto"/>
          <w:w w:val="100"/>
        </w:rPr>
      </w:pPr>
      <w:r w:rsidRPr="00DE7D59">
        <w:rPr>
          <w:color w:val="auto"/>
          <w:w w:val="100"/>
        </w:rPr>
        <w:t>D3161/</w:t>
      </w:r>
      <w:r w:rsidRPr="00DE7D59">
        <w:rPr>
          <w:rStyle w:val="RedText"/>
          <w:color w:val="auto"/>
          <w:w w:val="100"/>
        </w:rPr>
        <w:t xml:space="preserve">D3161M—16 </w:t>
      </w:r>
      <w:r w:rsidR="007B2713" w:rsidRPr="00D52816">
        <w:rPr>
          <w:rStyle w:val="RedText"/>
          <w:w w:val="100"/>
          <w:u w:val="single"/>
        </w:rPr>
        <w:t>2016A</w:t>
      </w:r>
      <w:r w:rsidRPr="00DE7D59">
        <w:rPr>
          <w:color w:val="auto"/>
          <w:w w:val="100"/>
        </w:rPr>
        <w:tab/>
        <w:t>Test Method for Wind Resistance of Steep Slope Roofing Products</w:t>
      </w:r>
      <w:r w:rsidRPr="00DE7D59">
        <w:rPr>
          <w:color w:val="auto"/>
          <w:w w:val="100"/>
        </w:rPr>
        <w:br/>
      </w:r>
      <w:r w:rsidRPr="00DE7D59">
        <w:rPr>
          <w:color w:val="auto"/>
          <w:w w:val="100"/>
        </w:rPr>
        <w:tab/>
      </w:r>
      <w:r w:rsidRPr="00DE7D59">
        <w:rPr>
          <w:color w:val="auto"/>
          <w:w w:val="100"/>
        </w:rPr>
        <w:t> </w:t>
      </w:r>
      <w:r w:rsidRPr="00DE7D59">
        <w:rPr>
          <w:color w:val="auto"/>
          <w:w w:val="100"/>
        </w:rPr>
        <w:t>(Fan Induced Method)</w:t>
      </w:r>
      <w:r w:rsidRPr="00DE7D59">
        <w:rPr>
          <w:color w:val="auto"/>
          <w:w w:val="100"/>
        </w:rPr>
        <w:tab/>
      </w:r>
      <w:r w:rsidRPr="00DE7D59">
        <w:rPr>
          <w:rStyle w:val="RedText"/>
          <w:color w:val="auto"/>
          <w:w w:val="100"/>
        </w:rPr>
        <w:t xml:space="preserve">1504.3.3, Table 1504.3.3, </w:t>
      </w:r>
      <w:r w:rsidRPr="00DE7D59">
        <w:rPr>
          <w:color w:val="auto"/>
          <w:w w:val="100"/>
        </w:rPr>
        <w:t xml:space="preserve">1507.2.7.1, </w:t>
      </w:r>
      <w:r w:rsidRPr="00DE7D59">
        <w:rPr>
          <w:rStyle w:val="RedText"/>
          <w:color w:val="auto"/>
          <w:w w:val="100"/>
        </w:rPr>
        <w:t>Table 1507.2.7.1, 1507.17.8</w:t>
      </w:r>
    </w:p>
    <w:p w14:paraId="6EEA50CC" w14:textId="44388827" w:rsidR="00600963" w:rsidRPr="00DE7D59" w:rsidRDefault="009F264E">
      <w:pPr>
        <w:pStyle w:val="refstandardmiddle"/>
        <w:rPr>
          <w:rStyle w:val="RedText"/>
          <w:color w:val="auto"/>
          <w:w w:val="100"/>
        </w:rPr>
      </w:pPr>
      <w:r w:rsidRPr="00DE7D59">
        <w:rPr>
          <w:color w:val="auto"/>
          <w:w w:val="100"/>
        </w:rPr>
        <w:t>D3200—74 (</w:t>
      </w:r>
      <w:r w:rsidRPr="00D52816">
        <w:rPr>
          <w:rStyle w:val="RedText"/>
          <w:strike/>
          <w:w w:val="100"/>
        </w:rPr>
        <w:t>2012</w:t>
      </w:r>
      <w:r w:rsidR="007B2713" w:rsidRPr="00D52816">
        <w:rPr>
          <w:w w:val="100"/>
        </w:rPr>
        <w:t xml:space="preserve"> </w:t>
      </w:r>
      <w:r w:rsidR="007B2713" w:rsidRPr="00D52816">
        <w:rPr>
          <w:w w:val="100"/>
          <w:u w:val="single"/>
        </w:rPr>
        <w:t>2017</w:t>
      </w:r>
      <w:r w:rsidRPr="00DE7D59">
        <w:rPr>
          <w:color w:val="auto"/>
          <w:w w:val="100"/>
        </w:rPr>
        <w:t xml:space="preserve">) </w:t>
      </w:r>
      <w:r w:rsidRPr="00DE7D59">
        <w:rPr>
          <w:color w:val="auto"/>
          <w:w w:val="100"/>
        </w:rPr>
        <w:tab/>
        <w:t>Standard Specification and Test Method for Establishing Recommended</w:t>
      </w:r>
      <w:r w:rsidRPr="00DE7D59">
        <w:rPr>
          <w:color w:val="auto"/>
          <w:w w:val="100"/>
        </w:rPr>
        <w:br/>
      </w:r>
      <w:r w:rsidRPr="00DE7D59">
        <w:rPr>
          <w:color w:val="auto"/>
          <w:w w:val="100"/>
        </w:rPr>
        <w:tab/>
      </w:r>
      <w:r w:rsidRPr="00DE7D59">
        <w:rPr>
          <w:color w:val="auto"/>
          <w:w w:val="100"/>
        </w:rPr>
        <w:t> </w:t>
      </w:r>
      <w:r w:rsidRPr="00DE7D59">
        <w:rPr>
          <w:color w:val="auto"/>
          <w:w w:val="100"/>
        </w:rPr>
        <w:t>Design Stresses for Round Timber Construction Poles</w:t>
      </w:r>
      <w:r w:rsidRPr="00DE7D59">
        <w:rPr>
          <w:color w:val="auto"/>
          <w:w w:val="100"/>
        </w:rPr>
        <w:tab/>
        <w:t>2303.1.</w:t>
      </w:r>
      <w:r w:rsidRPr="00DE7D59">
        <w:rPr>
          <w:rStyle w:val="RedText"/>
          <w:color w:val="auto"/>
          <w:w w:val="100"/>
        </w:rPr>
        <w:t>12</w:t>
      </w:r>
    </w:p>
    <w:p w14:paraId="2E2AA696" w14:textId="77777777" w:rsidR="00600963" w:rsidRPr="00DE7D59" w:rsidRDefault="009F264E">
      <w:pPr>
        <w:pStyle w:val="refstandardmiddle"/>
        <w:rPr>
          <w:color w:val="auto"/>
          <w:w w:val="100"/>
        </w:rPr>
      </w:pPr>
      <w:r w:rsidRPr="00DE7D59">
        <w:rPr>
          <w:color w:val="auto"/>
          <w:w w:val="100"/>
        </w:rPr>
        <w:t>D3201/D3201M—</w:t>
      </w:r>
      <w:r w:rsidRPr="00DE7D59">
        <w:rPr>
          <w:rStyle w:val="RedText"/>
          <w:color w:val="auto"/>
          <w:w w:val="100"/>
        </w:rPr>
        <w:t xml:space="preserve">2013 </w:t>
      </w:r>
      <w:r w:rsidRPr="00DE7D59">
        <w:rPr>
          <w:color w:val="auto"/>
          <w:w w:val="100"/>
        </w:rPr>
        <w:tab/>
        <w:t>Test Method for Hygroscopic Properties of Fire-retardant-treated</w:t>
      </w:r>
      <w:r w:rsidRPr="00DE7D59">
        <w:rPr>
          <w:color w:val="auto"/>
          <w:w w:val="100"/>
        </w:rPr>
        <w:br/>
      </w:r>
      <w:r w:rsidRPr="00DE7D59">
        <w:rPr>
          <w:color w:val="auto"/>
          <w:w w:val="100"/>
        </w:rPr>
        <w:tab/>
      </w:r>
      <w:r w:rsidRPr="00DE7D59">
        <w:rPr>
          <w:color w:val="auto"/>
          <w:w w:val="100"/>
        </w:rPr>
        <w:t> </w:t>
      </w:r>
      <w:r w:rsidRPr="00DE7D59">
        <w:rPr>
          <w:color w:val="auto"/>
          <w:w w:val="100"/>
        </w:rPr>
        <w:t>Wood and Wood-based Products</w:t>
      </w:r>
      <w:r w:rsidRPr="00DE7D59">
        <w:rPr>
          <w:color w:val="auto"/>
          <w:w w:val="100"/>
        </w:rPr>
        <w:tab/>
        <w:t>2303.2.7, 2314.4.4</w:t>
      </w:r>
    </w:p>
    <w:p w14:paraId="3545815D" w14:textId="77777777" w:rsidR="00600963" w:rsidRPr="00DE7D59" w:rsidRDefault="009F264E">
      <w:pPr>
        <w:pStyle w:val="refstandardmiddle"/>
        <w:rPr>
          <w:color w:val="auto"/>
          <w:w w:val="100"/>
        </w:rPr>
      </w:pPr>
      <w:r w:rsidRPr="00DE7D59">
        <w:rPr>
          <w:color w:val="auto"/>
          <w:w w:val="100"/>
        </w:rPr>
        <w:t>D3278—</w:t>
      </w:r>
      <w:r w:rsidRPr="00DE7D59">
        <w:rPr>
          <w:rStyle w:val="RedText"/>
          <w:color w:val="auto"/>
          <w:w w:val="100"/>
        </w:rPr>
        <w:t>1996 (2011)</w:t>
      </w:r>
      <w:r w:rsidRPr="00DE7D59">
        <w:rPr>
          <w:color w:val="auto"/>
          <w:w w:val="100"/>
        </w:rPr>
        <w:t xml:space="preserve"> </w:t>
      </w:r>
      <w:r w:rsidRPr="00DE7D59">
        <w:rPr>
          <w:color w:val="auto"/>
          <w:w w:val="100"/>
        </w:rPr>
        <w:tab/>
        <w:t>Test Methods for Flash Point of Liquids by Small Scale Closed-cup Apparatus</w:t>
      </w:r>
      <w:r w:rsidRPr="00DE7D59">
        <w:rPr>
          <w:color w:val="auto"/>
          <w:w w:val="100"/>
        </w:rPr>
        <w:tab/>
        <w:t>202</w:t>
      </w:r>
    </w:p>
    <w:p w14:paraId="4680A174" w14:textId="3AA9851F" w:rsidR="00600963" w:rsidRPr="00DE7D59" w:rsidRDefault="009F264E">
      <w:pPr>
        <w:pStyle w:val="refstandardmiddle"/>
        <w:rPr>
          <w:color w:val="auto"/>
          <w:w w:val="100"/>
        </w:rPr>
      </w:pPr>
      <w:r w:rsidRPr="00DE7D59">
        <w:rPr>
          <w:color w:val="auto"/>
          <w:w w:val="100"/>
        </w:rPr>
        <w:t>D3462/</w:t>
      </w:r>
      <w:r w:rsidRPr="007B2713">
        <w:rPr>
          <w:rStyle w:val="RedText"/>
          <w:color w:val="auto"/>
          <w:w w:val="100"/>
        </w:rPr>
        <w:t>D3462M—</w:t>
      </w:r>
      <w:r w:rsidRPr="00D52816">
        <w:rPr>
          <w:rStyle w:val="RedText"/>
          <w:strike/>
          <w:w w:val="100"/>
        </w:rPr>
        <w:t>10A</w:t>
      </w:r>
      <w:r w:rsidR="007B2713" w:rsidRPr="00D52816">
        <w:rPr>
          <w:rStyle w:val="RedText"/>
          <w:w w:val="100"/>
        </w:rPr>
        <w:t xml:space="preserve"> </w:t>
      </w:r>
      <w:r w:rsidR="007B2713" w:rsidRPr="00D52816">
        <w:rPr>
          <w:rStyle w:val="RedText"/>
          <w:w w:val="100"/>
          <w:u w:val="single"/>
        </w:rPr>
        <w:t>2016</w:t>
      </w:r>
      <w:r w:rsidRPr="00DE7D59">
        <w:rPr>
          <w:color w:val="auto"/>
          <w:w w:val="100"/>
        </w:rPr>
        <w:tab/>
        <w:t xml:space="preserve">Specification for Asphalt Shingles Made from Glass Felt and Surfaced with </w:t>
      </w:r>
      <w:r w:rsidRPr="00DE7D59">
        <w:rPr>
          <w:color w:val="auto"/>
          <w:w w:val="100"/>
        </w:rPr>
        <w:br/>
      </w:r>
      <w:r w:rsidRPr="00DE7D59">
        <w:rPr>
          <w:color w:val="auto"/>
          <w:w w:val="100"/>
        </w:rPr>
        <w:tab/>
      </w:r>
      <w:r w:rsidRPr="00DE7D59">
        <w:rPr>
          <w:color w:val="auto"/>
          <w:w w:val="100"/>
        </w:rPr>
        <w:t> </w:t>
      </w:r>
      <w:r w:rsidRPr="00DE7D59">
        <w:rPr>
          <w:color w:val="auto"/>
          <w:w w:val="100"/>
        </w:rPr>
        <w:t>Mineral Granules</w:t>
      </w:r>
      <w:r w:rsidRPr="00DE7D59">
        <w:rPr>
          <w:color w:val="auto"/>
          <w:w w:val="100"/>
        </w:rPr>
        <w:tab/>
        <w:t>1507.2.5, 1523.6.5.1</w:t>
      </w:r>
    </w:p>
    <w:p w14:paraId="4FBEC2B8" w14:textId="464AD5D9" w:rsidR="00600963" w:rsidRPr="00DE7D59" w:rsidRDefault="009F264E">
      <w:pPr>
        <w:pStyle w:val="refstandardmiddle"/>
        <w:rPr>
          <w:color w:val="auto"/>
          <w:w w:val="100"/>
        </w:rPr>
      </w:pPr>
      <w:r w:rsidRPr="00DE7D59">
        <w:rPr>
          <w:color w:val="auto"/>
          <w:w w:val="100"/>
        </w:rPr>
        <w:t>D3468/D3468—99 (2013)E1</w:t>
      </w:r>
      <w:r w:rsidRPr="00DE7D59">
        <w:rPr>
          <w:rStyle w:val="RedText"/>
          <w:color w:val="auto"/>
          <w:w w:val="100"/>
        </w:rPr>
        <w:t xml:space="preserve"> </w:t>
      </w:r>
      <w:r w:rsidRPr="00DE7D59">
        <w:rPr>
          <w:color w:val="auto"/>
          <w:w w:val="100"/>
        </w:rPr>
        <w:tab/>
        <w:t>Specification</w:t>
      </w:r>
      <w:r w:rsidR="007B2713">
        <w:rPr>
          <w:color w:val="auto"/>
          <w:w w:val="100"/>
        </w:rPr>
        <w:t xml:space="preserve"> </w:t>
      </w:r>
      <w:r w:rsidRPr="00DE7D59">
        <w:rPr>
          <w:color w:val="auto"/>
          <w:w w:val="100"/>
        </w:rPr>
        <w:t>for Liquid-applied Neoprene and</w:t>
      </w:r>
      <w:r w:rsidRPr="00DE7D59">
        <w:rPr>
          <w:color w:val="auto"/>
          <w:w w:val="100"/>
        </w:rPr>
        <w:br/>
      </w:r>
      <w:r w:rsidRPr="00DE7D59">
        <w:rPr>
          <w:color w:val="auto"/>
          <w:w w:val="100"/>
        </w:rPr>
        <w:tab/>
      </w:r>
      <w:r w:rsidRPr="00DE7D59">
        <w:rPr>
          <w:color w:val="auto"/>
          <w:w w:val="100"/>
        </w:rPr>
        <w:t> </w:t>
      </w:r>
      <w:r w:rsidRPr="00DE7D59">
        <w:rPr>
          <w:color w:val="auto"/>
          <w:w w:val="100"/>
        </w:rPr>
        <w:t>Chlorosulfonated Polyethylene Used in Roofing and Waterproofing</w:t>
      </w:r>
      <w:r w:rsidRPr="00DE7D59">
        <w:rPr>
          <w:color w:val="auto"/>
          <w:w w:val="100"/>
        </w:rPr>
        <w:tab/>
        <w:t>1507.15.2</w:t>
      </w:r>
    </w:p>
    <w:p w14:paraId="6440F60B" w14:textId="77777777" w:rsidR="00600963" w:rsidRPr="00DE7D59" w:rsidRDefault="009F264E">
      <w:pPr>
        <w:pStyle w:val="refstandardmiddle"/>
        <w:rPr>
          <w:color w:val="auto"/>
          <w:w w:val="100"/>
        </w:rPr>
      </w:pPr>
      <w:r w:rsidRPr="00DE7D59">
        <w:rPr>
          <w:color w:val="auto"/>
          <w:w w:val="100"/>
        </w:rPr>
        <w:t>D3498—03</w:t>
      </w:r>
      <w:r w:rsidRPr="00DE7D59">
        <w:rPr>
          <w:color w:val="auto"/>
          <w:w w:val="100"/>
        </w:rPr>
        <w:tab/>
        <w:t>Standard Specifications for Adhesives for Field-Gluing Plywood to Lumber Framing</w:t>
      </w:r>
      <w:r w:rsidRPr="00DE7D59">
        <w:rPr>
          <w:color w:val="auto"/>
          <w:w w:val="100"/>
        </w:rPr>
        <w:br/>
      </w:r>
      <w:r w:rsidRPr="00DE7D59">
        <w:rPr>
          <w:color w:val="auto"/>
          <w:w w:val="100"/>
        </w:rPr>
        <w:tab/>
      </w:r>
      <w:r w:rsidRPr="00DE7D59">
        <w:rPr>
          <w:color w:val="auto"/>
          <w:w w:val="100"/>
        </w:rPr>
        <w:t> </w:t>
      </w:r>
      <w:r w:rsidRPr="00DE7D59">
        <w:rPr>
          <w:color w:val="auto"/>
          <w:w w:val="100"/>
        </w:rPr>
        <w:t>for Floor Systems</w:t>
      </w:r>
      <w:r w:rsidRPr="00DE7D59">
        <w:rPr>
          <w:color w:val="auto"/>
          <w:w w:val="100"/>
        </w:rPr>
        <w:tab/>
        <w:t>2314.4.4, 2322.1.5</w:t>
      </w:r>
    </w:p>
    <w:p w14:paraId="2B2BDEBC" w14:textId="77777777" w:rsidR="00600963" w:rsidRPr="00DE7D59" w:rsidRDefault="009F264E">
      <w:pPr>
        <w:pStyle w:val="refstandardmiddle"/>
        <w:rPr>
          <w:color w:val="auto"/>
          <w:w w:val="100"/>
        </w:rPr>
      </w:pPr>
      <w:r w:rsidRPr="00DE7D59">
        <w:rPr>
          <w:color w:val="auto"/>
          <w:w w:val="100"/>
        </w:rPr>
        <w:t>D3679—</w:t>
      </w:r>
      <w:r w:rsidRPr="00DE7D59">
        <w:rPr>
          <w:rStyle w:val="RedText"/>
          <w:color w:val="auto"/>
          <w:w w:val="100"/>
        </w:rPr>
        <w:t xml:space="preserve">17 </w:t>
      </w:r>
      <w:r w:rsidRPr="00DE7D59">
        <w:rPr>
          <w:color w:val="auto"/>
          <w:w w:val="100"/>
        </w:rPr>
        <w:tab/>
        <w:t>Specification for Rigid Poly (Vinyl Chloride) (PVC) Siding</w:t>
      </w:r>
      <w:r w:rsidRPr="00DE7D59">
        <w:rPr>
          <w:color w:val="auto"/>
          <w:w w:val="100"/>
        </w:rPr>
        <w:tab/>
        <w:t>1404.9, 1405.14</w:t>
      </w:r>
    </w:p>
    <w:p w14:paraId="4D0CAADD" w14:textId="77777777" w:rsidR="00600963" w:rsidRPr="00DE7D59" w:rsidRDefault="009F264E">
      <w:pPr>
        <w:pStyle w:val="refstandardmiddle"/>
        <w:rPr>
          <w:color w:val="auto"/>
          <w:w w:val="100"/>
        </w:rPr>
      </w:pPr>
      <w:r w:rsidRPr="00DE7D59">
        <w:rPr>
          <w:color w:val="auto"/>
          <w:w w:val="100"/>
        </w:rPr>
        <w:t>D3689/D3698M—</w:t>
      </w:r>
      <w:r w:rsidRPr="00DE7D59">
        <w:rPr>
          <w:rStyle w:val="RedText"/>
          <w:color w:val="auto"/>
          <w:w w:val="100"/>
        </w:rPr>
        <w:t xml:space="preserve">2013E1 </w:t>
      </w:r>
      <w:r w:rsidRPr="00DE7D59">
        <w:rPr>
          <w:color w:val="auto"/>
          <w:w w:val="100"/>
        </w:rPr>
        <w:tab/>
      </w:r>
      <w:r w:rsidRPr="00DE7D59">
        <w:rPr>
          <w:rStyle w:val="RedText"/>
          <w:color w:val="auto"/>
          <w:w w:val="100"/>
        </w:rPr>
        <w:t>Test Methods for Deep Foundations</w:t>
      </w:r>
      <w:r w:rsidRPr="00DE7D59">
        <w:rPr>
          <w:color w:val="auto"/>
          <w:w w:val="100"/>
        </w:rPr>
        <w:t xml:space="preserve"> Under Static Axial Tensile Load</w:t>
      </w:r>
      <w:r w:rsidRPr="00DE7D59">
        <w:rPr>
          <w:color w:val="auto"/>
          <w:w w:val="100"/>
        </w:rPr>
        <w:tab/>
        <w:t>1810.3.3.1.5</w:t>
      </w:r>
    </w:p>
    <w:p w14:paraId="7A03AE95" w14:textId="757B2007" w:rsidR="00600963" w:rsidRPr="00DE7D59" w:rsidRDefault="009F264E">
      <w:pPr>
        <w:pStyle w:val="refstandardmiddle"/>
        <w:rPr>
          <w:color w:val="auto"/>
          <w:w w:val="100"/>
        </w:rPr>
      </w:pPr>
      <w:r w:rsidRPr="00DE7D59">
        <w:rPr>
          <w:color w:val="auto"/>
          <w:w w:val="100"/>
        </w:rPr>
        <w:t>D3737—</w:t>
      </w:r>
      <w:r w:rsidRPr="00D52816">
        <w:rPr>
          <w:rStyle w:val="RedText"/>
          <w:strike/>
          <w:w w:val="100"/>
        </w:rPr>
        <w:t>2012</w:t>
      </w:r>
      <w:r w:rsidR="007451EC" w:rsidRPr="00D52816">
        <w:rPr>
          <w:rStyle w:val="RedText"/>
          <w:w w:val="100"/>
        </w:rPr>
        <w:t xml:space="preserve"> </w:t>
      </w:r>
      <w:r w:rsidR="007C2DBE">
        <w:rPr>
          <w:rStyle w:val="RedText"/>
          <w:w w:val="100"/>
          <w:u w:val="single"/>
        </w:rPr>
        <w:t>2018el</w:t>
      </w:r>
      <w:r w:rsidRPr="00DE7D59">
        <w:rPr>
          <w:color w:val="auto"/>
          <w:w w:val="100"/>
        </w:rPr>
        <w:tab/>
        <w:t>Practice for Establishing Allowable Properties for Structural Glued Laminated Timber (Glulam)</w:t>
      </w:r>
      <w:r w:rsidRPr="00DE7D59">
        <w:rPr>
          <w:color w:val="auto"/>
          <w:w w:val="100"/>
        </w:rPr>
        <w:tab/>
        <w:t>2303.1.3</w:t>
      </w:r>
    </w:p>
    <w:p w14:paraId="7A4D8336" w14:textId="165C0C82" w:rsidR="00600963" w:rsidRPr="00DE7D59" w:rsidRDefault="009F264E">
      <w:pPr>
        <w:pStyle w:val="refstandardmiddle"/>
        <w:rPr>
          <w:color w:val="auto"/>
          <w:w w:val="100"/>
        </w:rPr>
      </w:pPr>
      <w:r w:rsidRPr="00DE7D59">
        <w:rPr>
          <w:color w:val="auto"/>
          <w:w w:val="100"/>
        </w:rPr>
        <w:t>D3746</w:t>
      </w:r>
      <w:r w:rsidR="00D52816">
        <w:rPr>
          <w:color w:val="auto"/>
          <w:w w:val="100"/>
          <w:u w:val="single"/>
        </w:rPr>
        <w:t>/</w:t>
      </w:r>
      <w:r w:rsidR="00D52816" w:rsidRPr="00D52816">
        <w:rPr>
          <w:w w:val="100"/>
          <w:u w:val="single"/>
        </w:rPr>
        <w:t>D3746M</w:t>
      </w:r>
      <w:r w:rsidRPr="00DE7D59">
        <w:rPr>
          <w:color w:val="auto"/>
          <w:w w:val="100"/>
        </w:rPr>
        <w:t>—85 (</w:t>
      </w:r>
      <w:r w:rsidRPr="00DE7D59">
        <w:rPr>
          <w:rStyle w:val="RedText"/>
          <w:color w:val="auto"/>
          <w:w w:val="100"/>
        </w:rPr>
        <w:t>2015</w:t>
      </w:r>
      <w:r w:rsidR="003D3C8B">
        <w:rPr>
          <w:color w:val="auto"/>
          <w:w w:val="100"/>
        </w:rPr>
        <w:t>)</w:t>
      </w:r>
      <w:r w:rsidR="003D3C8B" w:rsidRPr="00D52816">
        <w:rPr>
          <w:w w:val="100"/>
          <w:u w:val="single"/>
        </w:rPr>
        <w:t>E1</w:t>
      </w:r>
      <w:r w:rsidRPr="00DE7D59">
        <w:rPr>
          <w:color w:val="auto"/>
          <w:w w:val="100"/>
        </w:rPr>
        <w:tab/>
        <w:t>Test Method for Impact Resistance of Bituminous Roofing Systems</w:t>
      </w:r>
      <w:r w:rsidRPr="00DE7D59">
        <w:rPr>
          <w:color w:val="auto"/>
          <w:w w:val="100"/>
        </w:rPr>
        <w:tab/>
        <w:t>1504.7, 1515.2.4</w:t>
      </w:r>
    </w:p>
    <w:p w14:paraId="0AAF9CD7" w14:textId="77777777" w:rsidR="00600963" w:rsidRPr="00DE7D59" w:rsidRDefault="009F264E">
      <w:pPr>
        <w:pStyle w:val="refstandardmiddle"/>
        <w:rPr>
          <w:color w:val="auto"/>
          <w:w w:val="100"/>
        </w:rPr>
      </w:pPr>
      <w:r w:rsidRPr="00DE7D59">
        <w:rPr>
          <w:color w:val="auto"/>
          <w:w w:val="100"/>
        </w:rPr>
        <w:t xml:space="preserve">D3747—79 (2007) </w:t>
      </w:r>
      <w:r w:rsidRPr="00DE7D59">
        <w:rPr>
          <w:color w:val="auto"/>
          <w:w w:val="100"/>
        </w:rPr>
        <w:tab/>
        <w:t>Specification for Emulsified Asphalt Adhesive for Adhering Roof Insulation</w:t>
      </w:r>
      <w:r w:rsidRPr="00DE7D59">
        <w:rPr>
          <w:color w:val="auto"/>
          <w:w w:val="100"/>
        </w:rPr>
        <w:tab/>
        <w:t>Table 1507.10.2</w:t>
      </w:r>
    </w:p>
    <w:p w14:paraId="0E209F14" w14:textId="77777777" w:rsidR="00600963" w:rsidRPr="00DE7D59" w:rsidRDefault="009F264E">
      <w:pPr>
        <w:pStyle w:val="refcontinued"/>
        <w:rPr>
          <w:color w:val="auto"/>
          <w:w w:val="100"/>
        </w:rPr>
      </w:pPr>
      <w:r w:rsidRPr="00DE7D59">
        <w:rPr>
          <w:color w:val="auto"/>
          <w:w w:val="100"/>
        </w:rPr>
        <w:t>ASTM—continued</w:t>
      </w:r>
    </w:p>
    <w:p w14:paraId="148373DF" w14:textId="77777777" w:rsidR="00600963" w:rsidRPr="00DE7D59" w:rsidRDefault="009F264E">
      <w:pPr>
        <w:pStyle w:val="refstandardmiddle"/>
        <w:rPr>
          <w:color w:val="auto"/>
          <w:w w:val="100"/>
        </w:rPr>
      </w:pPr>
      <w:r w:rsidRPr="00DE7D59">
        <w:rPr>
          <w:color w:val="auto"/>
          <w:w w:val="100"/>
        </w:rPr>
        <w:t>D3787—89</w:t>
      </w:r>
      <w:r w:rsidRPr="00DE7D59">
        <w:rPr>
          <w:color w:val="auto"/>
          <w:w w:val="100"/>
        </w:rPr>
        <w:tab/>
        <w:t>Test Method for Bursting Strength of Textiles-Constant-Rate-of-Traverse (CRT)</w:t>
      </w:r>
      <w:r w:rsidRPr="00DE7D59">
        <w:rPr>
          <w:color w:val="auto"/>
          <w:w w:val="100"/>
        </w:rPr>
        <w:br/>
      </w:r>
      <w:r w:rsidRPr="00DE7D59">
        <w:rPr>
          <w:color w:val="auto"/>
          <w:w w:val="100"/>
        </w:rPr>
        <w:tab/>
      </w:r>
      <w:r w:rsidRPr="00DE7D59">
        <w:rPr>
          <w:color w:val="auto"/>
          <w:w w:val="100"/>
        </w:rPr>
        <w:t> </w:t>
      </w:r>
      <w:r w:rsidRPr="00DE7D59">
        <w:rPr>
          <w:color w:val="auto"/>
          <w:w w:val="100"/>
        </w:rPr>
        <w:t>Ball Burst Test</w:t>
      </w:r>
      <w:r w:rsidRPr="00DE7D59">
        <w:rPr>
          <w:color w:val="auto"/>
          <w:w w:val="100"/>
        </w:rPr>
        <w:tab/>
        <w:t>454.2.17.1.15</w:t>
      </w:r>
    </w:p>
    <w:p w14:paraId="1200EEEE" w14:textId="77777777" w:rsidR="00600963" w:rsidRPr="00DE7D59" w:rsidRDefault="009F264E">
      <w:pPr>
        <w:pStyle w:val="refstandardmiddle"/>
        <w:rPr>
          <w:color w:val="auto"/>
          <w:w w:val="100"/>
        </w:rPr>
      </w:pPr>
      <w:r w:rsidRPr="00DE7D59">
        <w:rPr>
          <w:color w:val="auto"/>
          <w:w w:val="100"/>
        </w:rPr>
        <w:t>D3909/</w:t>
      </w:r>
    </w:p>
    <w:p w14:paraId="48DAEDC9" w14:textId="77777777" w:rsidR="00600963" w:rsidRPr="00DE7D59" w:rsidRDefault="009F264E">
      <w:pPr>
        <w:pStyle w:val="refstandardmiddle"/>
        <w:rPr>
          <w:color w:val="auto"/>
          <w:w w:val="100"/>
        </w:rPr>
      </w:pPr>
      <w:r w:rsidRPr="00DE7D59">
        <w:rPr>
          <w:rStyle w:val="RedText"/>
          <w:color w:val="auto"/>
          <w:w w:val="100"/>
        </w:rPr>
        <w:t>D3909M</w:t>
      </w:r>
      <w:r w:rsidRPr="00DE7D59">
        <w:rPr>
          <w:color w:val="auto"/>
          <w:w w:val="100"/>
        </w:rPr>
        <w:t>—</w:t>
      </w:r>
      <w:r w:rsidRPr="00DE7D59">
        <w:rPr>
          <w:rStyle w:val="RedText"/>
          <w:color w:val="auto"/>
          <w:w w:val="100"/>
        </w:rPr>
        <w:t xml:space="preserve">14 </w:t>
      </w:r>
      <w:r w:rsidRPr="00DE7D59">
        <w:rPr>
          <w:color w:val="auto"/>
          <w:w w:val="100"/>
        </w:rPr>
        <w:tab/>
        <w:t>Specification for Asphalt Roll Roofing (Glass Felt) Surfaced with Mineral Granules</w:t>
      </w:r>
      <w:r w:rsidRPr="00DE7D59">
        <w:rPr>
          <w:color w:val="auto"/>
          <w:w w:val="100"/>
        </w:rPr>
        <w:tab/>
        <w:t>1507.2.9.2, 1507.6.5,</w:t>
      </w:r>
    </w:p>
    <w:p w14:paraId="11E1233F" w14:textId="77777777" w:rsidR="00600963" w:rsidRPr="00DE7D59" w:rsidRDefault="009F264E">
      <w:pPr>
        <w:pStyle w:val="refstandardright"/>
        <w:rPr>
          <w:color w:val="auto"/>
          <w:w w:val="100"/>
        </w:rPr>
      </w:pPr>
      <w:r w:rsidRPr="00DE7D59">
        <w:rPr>
          <w:color w:val="auto"/>
          <w:w w:val="100"/>
        </w:rPr>
        <w:t>Table 1507.10.2</w:t>
      </w:r>
    </w:p>
    <w:p w14:paraId="0511D898" w14:textId="7DF88F71" w:rsidR="00600963" w:rsidRPr="00DE7D59" w:rsidRDefault="009F264E">
      <w:pPr>
        <w:pStyle w:val="refstandardmiddle"/>
        <w:rPr>
          <w:color w:val="auto"/>
          <w:w w:val="100"/>
        </w:rPr>
      </w:pPr>
      <w:r w:rsidRPr="00DE7D59">
        <w:rPr>
          <w:color w:val="auto"/>
          <w:w w:val="100"/>
        </w:rPr>
        <w:t>D3957—</w:t>
      </w:r>
      <w:r w:rsidRPr="00DE7D59">
        <w:rPr>
          <w:rStyle w:val="RedText"/>
          <w:color w:val="auto"/>
          <w:w w:val="100"/>
        </w:rPr>
        <w:t>09</w:t>
      </w:r>
      <w:r w:rsidRPr="00DE7D59">
        <w:rPr>
          <w:color w:val="auto"/>
          <w:w w:val="100"/>
        </w:rPr>
        <w:t xml:space="preserve"> </w:t>
      </w:r>
      <w:r w:rsidR="003733B1" w:rsidRPr="003733B1">
        <w:rPr>
          <w:w w:val="100"/>
          <w:u w:val="single"/>
        </w:rPr>
        <w:t>(2015)</w:t>
      </w:r>
      <w:r w:rsidRPr="00DE7D59">
        <w:rPr>
          <w:color w:val="auto"/>
          <w:w w:val="100"/>
        </w:rPr>
        <w:tab/>
      </w:r>
      <w:r w:rsidRPr="00DE7D59">
        <w:rPr>
          <w:color w:val="auto"/>
          <w:spacing w:val="-3"/>
          <w:w w:val="100"/>
        </w:rPr>
        <w:t>Standard Practices for Establishing Stress Grades for Structural Members Used in Log Buildings</w:t>
      </w:r>
      <w:r w:rsidRPr="00DE7D59">
        <w:rPr>
          <w:color w:val="auto"/>
          <w:w w:val="100"/>
        </w:rPr>
        <w:tab/>
        <w:t>2303.1.</w:t>
      </w:r>
      <w:r w:rsidRPr="00DE7D59">
        <w:rPr>
          <w:rStyle w:val="RedText"/>
          <w:color w:val="auto"/>
          <w:w w:val="100"/>
        </w:rPr>
        <w:t>11</w:t>
      </w:r>
      <w:r w:rsidRPr="00DE7D59">
        <w:rPr>
          <w:color w:val="auto"/>
          <w:w w:val="100"/>
        </w:rPr>
        <w:t xml:space="preserve"> </w:t>
      </w:r>
    </w:p>
    <w:p w14:paraId="18AEF53F" w14:textId="77777777" w:rsidR="00600963" w:rsidRPr="00DE7D59" w:rsidRDefault="009F264E">
      <w:pPr>
        <w:pStyle w:val="refstandardmiddle"/>
        <w:rPr>
          <w:color w:val="auto"/>
          <w:w w:val="100"/>
        </w:rPr>
      </w:pPr>
      <w:r w:rsidRPr="00DE7D59">
        <w:rPr>
          <w:color w:val="auto"/>
          <w:w w:val="100"/>
        </w:rPr>
        <w:t>D4022/</w:t>
      </w:r>
      <w:r w:rsidRPr="00DE7D59">
        <w:rPr>
          <w:rStyle w:val="RedText"/>
          <w:color w:val="auto"/>
          <w:w w:val="100"/>
        </w:rPr>
        <w:t>D4022M—</w:t>
      </w:r>
      <w:r w:rsidRPr="00DE7D59">
        <w:rPr>
          <w:rStyle w:val="RedText"/>
          <w:color w:val="auto"/>
          <w:w w:val="100"/>
        </w:rPr>
        <w:br/>
        <w:t>2007(2012)E1</w:t>
      </w:r>
      <w:r w:rsidRPr="00DE7D59">
        <w:rPr>
          <w:color w:val="auto"/>
          <w:w w:val="100"/>
        </w:rPr>
        <w:t xml:space="preserve"> </w:t>
      </w:r>
      <w:r w:rsidRPr="00DE7D59">
        <w:rPr>
          <w:color w:val="auto"/>
          <w:w w:val="100"/>
        </w:rPr>
        <w:tab/>
        <w:t>Specification for Coal Tar Roof Cement, Asbestos Containing</w:t>
      </w:r>
      <w:r w:rsidRPr="00DE7D59">
        <w:rPr>
          <w:color w:val="auto"/>
          <w:w w:val="100"/>
        </w:rPr>
        <w:tab/>
        <w:t>Table 1507.10.2</w:t>
      </w:r>
    </w:p>
    <w:p w14:paraId="0B0323F1" w14:textId="77777777" w:rsidR="00600963" w:rsidRPr="00DE7D59" w:rsidRDefault="009F264E">
      <w:pPr>
        <w:pStyle w:val="refstandardmiddle"/>
        <w:rPr>
          <w:color w:val="auto"/>
          <w:w w:val="100"/>
        </w:rPr>
      </w:pPr>
      <w:r w:rsidRPr="00DE7D59">
        <w:rPr>
          <w:color w:val="auto"/>
          <w:w w:val="100"/>
        </w:rPr>
        <w:t>D4086</w:t>
      </w:r>
      <w:r w:rsidRPr="00DE7D59">
        <w:rPr>
          <w:color w:val="auto"/>
          <w:w w:val="100"/>
        </w:rPr>
        <w:tab/>
        <w:t>Standard Practice for Visual Evaluation of Metamerism</w:t>
      </w:r>
      <w:r w:rsidRPr="00DE7D59">
        <w:rPr>
          <w:color w:val="auto"/>
          <w:w w:val="100"/>
        </w:rPr>
        <w:tab/>
        <w:t>454.1.2.4, 454.1.11.3</w:t>
      </w:r>
    </w:p>
    <w:p w14:paraId="128694EB" w14:textId="77777777" w:rsidR="00600963" w:rsidRPr="00DE7D59" w:rsidRDefault="009F264E">
      <w:pPr>
        <w:pStyle w:val="refstandardmiddle"/>
        <w:rPr>
          <w:color w:val="auto"/>
          <w:w w:val="100"/>
        </w:rPr>
      </w:pPr>
      <w:r w:rsidRPr="00DE7D59">
        <w:rPr>
          <w:color w:val="auto"/>
          <w:w w:val="100"/>
        </w:rPr>
        <w:t>D4272—</w:t>
      </w:r>
      <w:r w:rsidRPr="00DE7D59">
        <w:rPr>
          <w:rStyle w:val="RedText"/>
          <w:color w:val="auto"/>
          <w:w w:val="100"/>
        </w:rPr>
        <w:t xml:space="preserve">15 </w:t>
      </w:r>
      <w:r w:rsidRPr="00DE7D59">
        <w:rPr>
          <w:color w:val="auto"/>
          <w:w w:val="100"/>
        </w:rPr>
        <w:tab/>
        <w:t>Test Method for Total Energy Impact of Plastic Films by Dart Drop</w:t>
      </w:r>
      <w:r w:rsidRPr="00DE7D59">
        <w:rPr>
          <w:color w:val="auto"/>
          <w:w w:val="100"/>
        </w:rPr>
        <w:tab/>
        <w:t>1504.7, 1515.2.4</w:t>
      </w:r>
    </w:p>
    <w:p w14:paraId="500BAFF8" w14:textId="59C83EB7" w:rsidR="00600963" w:rsidRPr="00DE7D59" w:rsidRDefault="009F264E">
      <w:pPr>
        <w:pStyle w:val="refstandardmiddle"/>
        <w:rPr>
          <w:color w:val="auto"/>
          <w:w w:val="100"/>
        </w:rPr>
      </w:pPr>
      <w:r w:rsidRPr="00DE7D59">
        <w:rPr>
          <w:color w:val="auto"/>
          <w:w w:val="100"/>
        </w:rPr>
        <w:t>D4318—</w:t>
      </w:r>
      <w:r w:rsidRPr="003733B1">
        <w:rPr>
          <w:rStyle w:val="RedText"/>
          <w:strike/>
          <w:w w:val="100"/>
        </w:rPr>
        <w:t>10E1</w:t>
      </w:r>
      <w:r w:rsidR="003D3C8B" w:rsidRPr="003733B1">
        <w:rPr>
          <w:w w:val="100"/>
        </w:rPr>
        <w:t xml:space="preserve"> </w:t>
      </w:r>
      <w:r w:rsidR="003D3C8B" w:rsidRPr="003733B1">
        <w:rPr>
          <w:w w:val="100"/>
          <w:u w:val="single"/>
        </w:rPr>
        <w:t>2017E1</w:t>
      </w:r>
      <w:r w:rsidRPr="00DE7D59">
        <w:rPr>
          <w:color w:val="auto"/>
          <w:w w:val="100"/>
        </w:rPr>
        <w:t xml:space="preserve"> </w:t>
      </w:r>
      <w:r w:rsidRPr="00DE7D59">
        <w:rPr>
          <w:rStyle w:val="RedText"/>
          <w:color w:val="auto"/>
          <w:w w:val="100"/>
        </w:rPr>
        <w:t xml:space="preserve"> </w:t>
      </w:r>
      <w:r w:rsidRPr="00DE7D59">
        <w:rPr>
          <w:color w:val="auto"/>
          <w:w w:val="100"/>
        </w:rPr>
        <w:tab/>
        <w:t>Test Methods for Liquid Limit, Plastic Limit and Plasticity Index of Soils</w:t>
      </w:r>
      <w:r w:rsidRPr="00DE7D59">
        <w:rPr>
          <w:color w:val="auto"/>
          <w:w w:val="100"/>
        </w:rPr>
        <w:tab/>
        <w:t>1803.5.3</w:t>
      </w:r>
    </w:p>
    <w:p w14:paraId="6B6AAA90" w14:textId="77777777" w:rsidR="00600963" w:rsidRPr="00DE7D59" w:rsidRDefault="009F264E">
      <w:pPr>
        <w:pStyle w:val="refstandardmiddle"/>
        <w:rPr>
          <w:color w:val="auto"/>
          <w:w w:val="100"/>
        </w:rPr>
      </w:pPr>
      <w:r w:rsidRPr="00DE7D59">
        <w:rPr>
          <w:color w:val="auto"/>
          <w:w w:val="100"/>
        </w:rPr>
        <w:t>D4402</w:t>
      </w:r>
      <w:r w:rsidRPr="00DE7D59">
        <w:rPr>
          <w:color w:val="auto"/>
          <w:w w:val="100"/>
        </w:rPr>
        <w:tab/>
        <w:t>Viscosity Determinations of Unfilled Asphalt Using the Brookfield Thermoset Apparatus</w:t>
      </w:r>
      <w:r w:rsidRPr="00DE7D59">
        <w:rPr>
          <w:color w:val="auto"/>
          <w:w w:val="100"/>
        </w:rPr>
        <w:tab/>
        <w:t>1519.2.3</w:t>
      </w:r>
    </w:p>
    <w:p w14:paraId="761E3E9C" w14:textId="00DC6494" w:rsidR="00600963" w:rsidRPr="00DE7D59" w:rsidRDefault="009F264E">
      <w:pPr>
        <w:pStyle w:val="refstandardmiddle"/>
        <w:rPr>
          <w:color w:val="auto"/>
          <w:w w:val="100"/>
        </w:rPr>
      </w:pPr>
      <w:r w:rsidRPr="00DE7D59">
        <w:rPr>
          <w:color w:val="auto"/>
          <w:w w:val="100"/>
        </w:rPr>
        <w:t>D4434/</w:t>
      </w:r>
      <w:r w:rsidRPr="00DE7D59">
        <w:rPr>
          <w:rStyle w:val="RedText"/>
          <w:color w:val="auto"/>
          <w:w w:val="100"/>
        </w:rPr>
        <w:t>D4434M—</w:t>
      </w:r>
      <w:r w:rsidRPr="003733B1">
        <w:rPr>
          <w:rStyle w:val="RedText"/>
          <w:strike/>
          <w:w w:val="100"/>
        </w:rPr>
        <w:t>12</w:t>
      </w:r>
      <w:r w:rsidRPr="003733B1">
        <w:rPr>
          <w:w w:val="100"/>
        </w:rPr>
        <w:t xml:space="preserve"> </w:t>
      </w:r>
      <w:r w:rsidR="003D3C8B" w:rsidRPr="003733B1">
        <w:rPr>
          <w:w w:val="100"/>
          <w:u w:val="single"/>
        </w:rPr>
        <w:t>2015</w:t>
      </w:r>
      <w:r w:rsidRPr="00DE7D59">
        <w:rPr>
          <w:color w:val="auto"/>
          <w:w w:val="100"/>
        </w:rPr>
        <w:tab/>
        <w:t>Specification for Poly (Vinyl Chloride) Sheet Roofing</w:t>
      </w:r>
      <w:r w:rsidRPr="00DE7D59">
        <w:rPr>
          <w:color w:val="auto"/>
          <w:w w:val="100"/>
        </w:rPr>
        <w:tab/>
        <w:t>1507.13.2</w:t>
      </w:r>
    </w:p>
    <w:p w14:paraId="0154E0E2" w14:textId="2B0AC48B" w:rsidR="00600963" w:rsidRPr="00DE7D59" w:rsidRDefault="009F264E">
      <w:pPr>
        <w:pStyle w:val="refstandardmiddle"/>
        <w:rPr>
          <w:color w:val="auto"/>
          <w:w w:val="100"/>
        </w:rPr>
      </w:pPr>
      <w:r w:rsidRPr="00DE7D59">
        <w:rPr>
          <w:color w:val="auto"/>
          <w:w w:val="100"/>
        </w:rPr>
        <w:t>D4479</w:t>
      </w:r>
      <w:r w:rsidRPr="00DE7D59">
        <w:rPr>
          <w:rStyle w:val="RedText"/>
          <w:color w:val="auto"/>
          <w:w w:val="100"/>
        </w:rPr>
        <w:t>/D4479M—</w:t>
      </w:r>
      <w:r w:rsidRPr="00DE7D59">
        <w:rPr>
          <w:rStyle w:val="RedText"/>
          <w:color w:val="auto"/>
          <w:w w:val="100"/>
        </w:rPr>
        <w:br/>
        <w:t>07(</w:t>
      </w:r>
      <w:r w:rsidR="003D3C8B" w:rsidRPr="003733B1">
        <w:rPr>
          <w:rStyle w:val="RedText"/>
          <w:strike/>
          <w:w w:val="100"/>
        </w:rPr>
        <w:t>2012</w:t>
      </w:r>
      <w:r w:rsidR="003D3C8B" w:rsidRPr="003733B1">
        <w:rPr>
          <w:rStyle w:val="RedText"/>
          <w:w w:val="100"/>
        </w:rPr>
        <w:t xml:space="preserve"> </w:t>
      </w:r>
      <w:r w:rsidR="003D3C8B" w:rsidRPr="003733B1">
        <w:rPr>
          <w:rStyle w:val="RedText"/>
          <w:w w:val="100"/>
          <w:u w:val="single"/>
        </w:rPr>
        <w:t>2018</w:t>
      </w:r>
      <w:r w:rsidRPr="003733B1">
        <w:rPr>
          <w:rStyle w:val="RedText"/>
          <w:w w:val="100"/>
        </w:rPr>
        <w:t>)</w:t>
      </w:r>
      <w:r w:rsidRPr="003733B1">
        <w:rPr>
          <w:rStyle w:val="RedText"/>
          <w:strike/>
          <w:w w:val="100"/>
        </w:rPr>
        <w:t>E1</w:t>
      </w:r>
      <w:r w:rsidRPr="00DE7D59">
        <w:rPr>
          <w:color w:val="auto"/>
          <w:w w:val="100"/>
        </w:rPr>
        <w:tab/>
        <w:t>Specification for Asphalt Roof Coatings-Asbestos-free</w:t>
      </w:r>
      <w:r w:rsidRPr="00DE7D59">
        <w:rPr>
          <w:color w:val="auto"/>
          <w:w w:val="100"/>
        </w:rPr>
        <w:tab/>
        <w:t>Table 1507.10.2</w:t>
      </w:r>
    </w:p>
    <w:p w14:paraId="3043FB78" w14:textId="77777777" w:rsidR="00600963" w:rsidRPr="00DE7D59" w:rsidRDefault="009F264E">
      <w:pPr>
        <w:pStyle w:val="refstandardmiddle"/>
        <w:rPr>
          <w:color w:val="auto"/>
          <w:w w:val="100"/>
        </w:rPr>
      </w:pPr>
      <w:r w:rsidRPr="00DE7D59">
        <w:rPr>
          <w:color w:val="auto"/>
          <w:w w:val="100"/>
        </w:rPr>
        <w:lastRenderedPageBreak/>
        <w:t>D4533(2015)</w:t>
      </w:r>
      <w:r w:rsidRPr="00DE7D59">
        <w:rPr>
          <w:color w:val="auto"/>
          <w:w w:val="100"/>
        </w:rPr>
        <w:tab/>
        <w:t>Standard Test Method for Trapezoid Tearing Strength of Geo Textiles</w:t>
      </w:r>
      <w:r w:rsidRPr="00DE7D59">
        <w:rPr>
          <w:color w:val="auto"/>
          <w:w w:val="100"/>
        </w:rPr>
        <w:tab/>
        <w:t>1507.1.1.1</w:t>
      </w:r>
    </w:p>
    <w:p w14:paraId="3B12FB5E" w14:textId="328A788A" w:rsidR="00600963" w:rsidRPr="00DE7D59" w:rsidRDefault="009F264E">
      <w:pPr>
        <w:pStyle w:val="refstandardmiddle"/>
        <w:rPr>
          <w:color w:val="auto"/>
          <w:w w:val="100"/>
        </w:rPr>
      </w:pPr>
      <w:r w:rsidRPr="00DE7D59">
        <w:rPr>
          <w:color w:val="auto"/>
          <w:w w:val="100"/>
        </w:rPr>
        <w:t>D4586/</w:t>
      </w:r>
      <w:r w:rsidRPr="00DE7D59">
        <w:rPr>
          <w:rStyle w:val="RedText"/>
          <w:color w:val="auto"/>
          <w:w w:val="100"/>
        </w:rPr>
        <w:t>D4586M—</w:t>
      </w:r>
      <w:r w:rsidRPr="00DE7D59">
        <w:rPr>
          <w:rStyle w:val="RedText"/>
          <w:color w:val="auto"/>
          <w:w w:val="100"/>
        </w:rPr>
        <w:br/>
        <w:t>07(</w:t>
      </w:r>
      <w:r w:rsidRPr="003733B1">
        <w:rPr>
          <w:rStyle w:val="RedText"/>
          <w:strike/>
          <w:w w:val="100"/>
        </w:rPr>
        <w:t>2012</w:t>
      </w:r>
      <w:r w:rsidR="00651573" w:rsidRPr="003733B1">
        <w:rPr>
          <w:rStyle w:val="RedText"/>
          <w:w w:val="100"/>
        </w:rPr>
        <w:t xml:space="preserve"> </w:t>
      </w:r>
      <w:r w:rsidR="00651573" w:rsidRPr="003733B1">
        <w:rPr>
          <w:rStyle w:val="RedText"/>
          <w:w w:val="100"/>
          <w:u w:val="single"/>
        </w:rPr>
        <w:t>2018</w:t>
      </w:r>
      <w:r w:rsidRPr="003733B1">
        <w:rPr>
          <w:rStyle w:val="RedText"/>
          <w:w w:val="100"/>
        </w:rPr>
        <w:t>)</w:t>
      </w:r>
      <w:r w:rsidRPr="003733B1">
        <w:rPr>
          <w:rStyle w:val="RedText"/>
          <w:strike/>
          <w:w w:val="100"/>
        </w:rPr>
        <w:t>E1</w:t>
      </w:r>
      <w:r w:rsidRPr="00DE7D59">
        <w:rPr>
          <w:rStyle w:val="RedText"/>
          <w:color w:val="auto"/>
          <w:w w:val="100"/>
        </w:rPr>
        <w:t xml:space="preserve"> </w:t>
      </w:r>
      <w:r w:rsidRPr="00DE7D59">
        <w:rPr>
          <w:color w:val="auto"/>
          <w:w w:val="100"/>
        </w:rPr>
        <w:tab/>
        <w:t>Specification for Asphalt Roof Cement-Asbestos-free</w:t>
      </w:r>
      <w:r w:rsidRPr="00DE7D59">
        <w:rPr>
          <w:color w:val="auto"/>
          <w:w w:val="100"/>
        </w:rPr>
        <w:tab/>
        <w:t>Table 1507.10.2</w:t>
      </w:r>
    </w:p>
    <w:p w14:paraId="62422325" w14:textId="77777777" w:rsidR="00600963" w:rsidRPr="00DE7D59" w:rsidRDefault="009F264E">
      <w:pPr>
        <w:pStyle w:val="refstandardmiddle"/>
        <w:rPr>
          <w:color w:val="auto"/>
          <w:w w:val="100"/>
        </w:rPr>
      </w:pPr>
      <w:r w:rsidRPr="00DE7D59">
        <w:rPr>
          <w:color w:val="auto"/>
          <w:w w:val="100"/>
        </w:rPr>
        <w:t>D4601/</w:t>
      </w:r>
      <w:r w:rsidRPr="00DE7D59">
        <w:rPr>
          <w:rStyle w:val="RedText"/>
          <w:color w:val="auto"/>
          <w:w w:val="100"/>
        </w:rPr>
        <w:t>D4601M</w:t>
      </w:r>
      <w:r w:rsidRPr="00DE7D59">
        <w:rPr>
          <w:color w:val="auto"/>
          <w:w w:val="100"/>
        </w:rPr>
        <w:t>—</w:t>
      </w:r>
      <w:r w:rsidRPr="00DE7D59">
        <w:rPr>
          <w:color w:val="auto"/>
          <w:w w:val="100"/>
        </w:rPr>
        <w:br/>
        <w:t>04</w:t>
      </w:r>
      <w:r w:rsidRPr="00DE7D59">
        <w:rPr>
          <w:rStyle w:val="RedText"/>
          <w:color w:val="auto"/>
          <w:w w:val="100"/>
        </w:rPr>
        <w:t>(2012)E1</w:t>
      </w:r>
      <w:r w:rsidRPr="00DE7D59">
        <w:rPr>
          <w:color w:val="auto"/>
          <w:w w:val="100"/>
        </w:rPr>
        <w:t xml:space="preserve"> </w:t>
      </w:r>
      <w:r w:rsidRPr="00DE7D59">
        <w:rPr>
          <w:color w:val="auto"/>
          <w:w w:val="100"/>
        </w:rPr>
        <w:tab/>
        <w:t>Specification for Asphalt-coated Glass Fiber Base Sheet Used in Roofing</w:t>
      </w:r>
      <w:r w:rsidRPr="00DE7D59">
        <w:rPr>
          <w:color w:val="auto"/>
          <w:w w:val="100"/>
        </w:rPr>
        <w:tab/>
        <w:t>Table 1507.10.2</w:t>
      </w:r>
    </w:p>
    <w:p w14:paraId="1E4B2A72" w14:textId="55CC5D32" w:rsidR="00600963" w:rsidRPr="00DE7D59" w:rsidRDefault="009F264E">
      <w:pPr>
        <w:pStyle w:val="refstandardmiddle"/>
        <w:rPr>
          <w:color w:val="auto"/>
          <w:w w:val="100"/>
        </w:rPr>
      </w:pPr>
      <w:r w:rsidRPr="00DE7D59">
        <w:rPr>
          <w:color w:val="auto"/>
          <w:w w:val="100"/>
        </w:rPr>
        <w:t>D4637/</w:t>
      </w:r>
      <w:r w:rsidRPr="00DE7D59">
        <w:rPr>
          <w:rStyle w:val="RedText"/>
          <w:color w:val="auto"/>
          <w:w w:val="100"/>
        </w:rPr>
        <w:t>D4637M—</w:t>
      </w:r>
      <w:r w:rsidRPr="003733B1">
        <w:rPr>
          <w:rStyle w:val="RedText"/>
          <w:strike/>
          <w:w w:val="100"/>
        </w:rPr>
        <w:t>14e1</w:t>
      </w:r>
      <w:r w:rsidR="002F34AA" w:rsidRPr="003733B1">
        <w:rPr>
          <w:w w:val="100"/>
        </w:rPr>
        <w:t xml:space="preserve"> </w:t>
      </w:r>
      <w:r w:rsidR="002F34AA" w:rsidRPr="003733B1">
        <w:rPr>
          <w:w w:val="100"/>
          <w:u w:val="single"/>
        </w:rPr>
        <w:t>2015</w:t>
      </w:r>
      <w:r w:rsidRPr="00DE7D59">
        <w:rPr>
          <w:color w:val="auto"/>
          <w:w w:val="100"/>
        </w:rPr>
        <w:t xml:space="preserve"> </w:t>
      </w:r>
      <w:r w:rsidRPr="00DE7D59">
        <w:rPr>
          <w:rStyle w:val="RedText"/>
          <w:color w:val="auto"/>
          <w:w w:val="100"/>
        </w:rPr>
        <w:t xml:space="preserve"> </w:t>
      </w:r>
      <w:r w:rsidRPr="00DE7D59">
        <w:rPr>
          <w:color w:val="auto"/>
          <w:w w:val="100"/>
        </w:rPr>
        <w:tab/>
        <w:t>Specification for EPDM Sheet Used in Single-ply Roof Membrane</w:t>
      </w:r>
      <w:r w:rsidRPr="00DE7D59">
        <w:rPr>
          <w:color w:val="auto"/>
          <w:w w:val="100"/>
        </w:rPr>
        <w:tab/>
        <w:t>1507.12.2</w:t>
      </w:r>
    </w:p>
    <w:p w14:paraId="44A80F63" w14:textId="77777777" w:rsidR="00600963" w:rsidRPr="00DE7D59" w:rsidRDefault="009F264E">
      <w:pPr>
        <w:pStyle w:val="refstandardmiddle"/>
        <w:rPr>
          <w:color w:val="auto"/>
          <w:w w:val="100"/>
        </w:rPr>
      </w:pPr>
      <w:r w:rsidRPr="00DE7D59">
        <w:rPr>
          <w:color w:val="auto"/>
          <w:w w:val="100"/>
        </w:rPr>
        <w:t>D4829—</w:t>
      </w:r>
      <w:r w:rsidRPr="00DE7D59">
        <w:rPr>
          <w:rStyle w:val="RedText"/>
          <w:color w:val="auto"/>
          <w:w w:val="100"/>
        </w:rPr>
        <w:t>11</w:t>
      </w:r>
      <w:r w:rsidRPr="00DE7D59">
        <w:rPr>
          <w:color w:val="auto"/>
          <w:w w:val="100"/>
        </w:rPr>
        <w:tab/>
        <w:t>Test Method for Expansion Index of Soils</w:t>
      </w:r>
      <w:r w:rsidRPr="00DE7D59">
        <w:rPr>
          <w:color w:val="auto"/>
          <w:w w:val="100"/>
        </w:rPr>
        <w:tab/>
        <w:t>1803.5.3</w:t>
      </w:r>
    </w:p>
    <w:p w14:paraId="7E6316BD" w14:textId="1C202F3E" w:rsidR="00600963" w:rsidRPr="00DE7D59" w:rsidRDefault="009F264E">
      <w:pPr>
        <w:pStyle w:val="refstandardmiddle"/>
        <w:rPr>
          <w:color w:val="auto"/>
          <w:w w:val="100"/>
        </w:rPr>
      </w:pPr>
      <w:r w:rsidRPr="00DE7D59">
        <w:rPr>
          <w:color w:val="auto"/>
          <w:w w:val="100"/>
        </w:rPr>
        <w:t>D4869/</w:t>
      </w:r>
      <w:r w:rsidRPr="00DE7D59">
        <w:rPr>
          <w:rStyle w:val="RedText"/>
          <w:color w:val="auto"/>
          <w:w w:val="100"/>
        </w:rPr>
        <w:t>D4869M</w:t>
      </w:r>
      <w:r w:rsidRPr="00DE7D59">
        <w:rPr>
          <w:color w:val="auto"/>
          <w:w w:val="100"/>
        </w:rPr>
        <w:t>—2016</w:t>
      </w:r>
      <w:r w:rsidR="002F34AA" w:rsidRPr="003733B1">
        <w:rPr>
          <w:w w:val="100"/>
          <w:u w:val="single"/>
        </w:rPr>
        <w:t>A</w:t>
      </w:r>
      <w:r w:rsidRPr="00DE7D59">
        <w:rPr>
          <w:color w:val="auto"/>
          <w:w w:val="100"/>
        </w:rPr>
        <w:tab/>
        <w:t xml:space="preserve">Specification for Asphalt-saturated (Organic Felt) </w:t>
      </w:r>
      <w:r w:rsidRPr="00DE7D59">
        <w:rPr>
          <w:color w:val="auto"/>
          <w:w w:val="100"/>
        </w:rPr>
        <w:br/>
      </w:r>
      <w:r w:rsidRPr="00DE7D59">
        <w:rPr>
          <w:color w:val="auto"/>
          <w:w w:val="100"/>
        </w:rPr>
        <w:tab/>
      </w:r>
      <w:r w:rsidRPr="00DE7D59">
        <w:rPr>
          <w:color w:val="auto"/>
          <w:w w:val="100"/>
        </w:rPr>
        <w:t> </w:t>
      </w:r>
      <w:r w:rsidRPr="00DE7D59">
        <w:rPr>
          <w:color w:val="auto"/>
          <w:w w:val="100"/>
        </w:rPr>
        <w:t>Underlayment Used in Steep Slope Roofing</w:t>
      </w:r>
      <w:r w:rsidRPr="00DE7D59">
        <w:rPr>
          <w:color w:val="auto"/>
          <w:w w:val="100"/>
        </w:rPr>
        <w:tab/>
        <w:t>1507.1.1, Table 1507.1.1, 1507.1.1.1,</w:t>
      </w:r>
    </w:p>
    <w:p w14:paraId="3A6C3F54" w14:textId="77777777" w:rsidR="00600963" w:rsidRPr="00DE7D59" w:rsidRDefault="009F264E">
      <w:pPr>
        <w:pStyle w:val="refstandardright"/>
        <w:rPr>
          <w:color w:val="auto"/>
          <w:w w:val="100"/>
        </w:rPr>
      </w:pPr>
      <w:r w:rsidRPr="00DE7D59">
        <w:rPr>
          <w:color w:val="auto"/>
          <w:w w:val="100"/>
        </w:rPr>
        <w:t xml:space="preserve">1507.1.1.2, 1507.1.1.3, 1507.2.3, 1507.5.3, </w:t>
      </w:r>
    </w:p>
    <w:p w14:paraId="65C65E4B" w14:textId="77777777" w:rsidR="00600963" w:rsidRPr="00DE7D59" w:rsidRDefault="009F264E">
      <w:pPr>
        <w:pStyle w:val="refstandardright"/>
        <w:rPr>
          <w:rStyle w:val="RedText"/>
          <w:color w:val="auto"/>
          <w:w w:val="100"/>
        </w:rPr>
      </w:pPr>
      <w:r w:rsidRPr="00DE7D59">
        <w:rPr>
          <w:color w:val="auto"/>
          <w:w w:val="100"/>
        </w:rPr>
        <w:t xml:space="preserve">1507.6.3, 1507.7.3, 1507.8.3, 1507.9.3, </w:t>
      </w:r>
      <w:r w:rsidRPr="00DE7D59">
        <w:rPr>
          <w:rStyle w:val="RedText"/>
          <w:color w:val="auto"/>
          <w:w w:val="100"/>
        </w:rPr>
        <w:t>1507.17.3</w:t>
      </w:r>
    </w:p>
    <w:p w14:paraId="061C48DA" w14:textId="206DCAE3" w:rsidR="00600963" w:rsidRPr="00DE7D59" w:rsidRDefault="009F264E">
      <w:pPr>
        <w:pStyle w:val="refstandardmiddle"/>
        <w:rPr>
          <w:color w:val="auto"/>
          <w:w w:val="100"/>
        </w:rPr>
      </w:pPr>
      <w:r w:rsidRPr="00DE7D59">
        <w:rPr>
          <w:color w:val="auto"/>
          <w:spacing w:val="-2"/>
          <w:w w:val="100"/>
        </w:rPr>
        <w:t>D4897/</w:t>
      </w:r>
      <w:r w:rsidRPr="00DE7D59">
        <w:rPr>
          <w:rStyle w:val="RedText"/>
          <w:color w:val="auto"/>
          <w:spacing w:val="-2"/>
          <w:w w:val="100"/>
        </w:rPr>
        <w:t>D4897M—</w:t>
      </w:r>
      <w:r w:rsidRPr="003733B1">
        <w:rPr>
          <w:rStyle w:val="RedText"/>
          <w:strike/>
          <w:spacing w:val="-2"/>
          <w:w w:val="100"/>
        </w:rPr>
        <w:t>01(2009)</w:t>
      </w:r>
      <w:r w:rsidR="002F34AA" w:rsidRPr="003733B1">
        <w:rPr>
          <w:w w:val="100"/>
        </w:rPr>
        <w:t xml:space="preserve"> </w:t>
      </w:r>
      <w:r w:rsidR="002F34AA" w:rsidRPr="003733B1">
        <w:rPr>
          <w:w w:val="100"/>
          <w:u w:val="single"/>
        </w:rPr>
        <w:t>2016A</w:t>
      </w:r>
      <w:r w:rsidRPr="003733B1">
        <w:rPr>
          <w:w w:val="100"/>
        </w:rPr>
        <w:tab/>
      </w:r>
      <w:r w:rsidRPr="00DE7D59">
        <w:rPr>
          <w:color w:val="auto"/>
          <w:w w:val="100"/>
        </w:rPr>
        <w:t>Specification for Asphalt-coated Glass Fiber Venting Base Sheet Used in Roofing</w:t>
      </w:r>
      <w:r w:rsidRPr="00DE7D59">
        <w:rPr>
          <w:color w:val="auto"/>
          <w:w w:val="100"/>
        </w:rPr>
        <w:tab/>
        <w:t>Table 1507.10.2</w:t>
      </w:r>
    </w:p>
    <w:p w14:paraId="0623925D" w14:textId="1D0CA554" w:rsidR="00600963" w:rsidRPr="00DE7D59" w:rsidRDefault="009F264E">
      <w:pPr>
        <w:pStyle w:val="refstandardmiddle"/>
        <w:rPr>
          <w:color w:val="auto"/>
          <w:w w:val="100"/>
        </w:rPr>
      </w:pPr>
      <w:r w:rsidRPr="00DE7D59">
        <w:rPr>
          <w:color w:val="auto"/>
          <w:w w:val="100"/>
        </w:rPr>
        <w:t>D4945—</w:t>
      </w:r>
      <w:r w:rsidRPr="003733B1">
        <w:rPr>
          <w:rStyle w:val="RedText"/>
          <w:strike/>
          <w:w w:val="100"/>
        </w:rPr>
        <w:t>12</w:t>
      </w:r>
      <w:r w:rsidR="00056FD9" w:rsidRPr="003733B1">
        <w:rPr>
          <w:w w:val="100"/>
        </w:rPr>
        <w:t xml:space="preserve"> </w:t>
      </w:r>
      <w:r w:rsidR="00056FD9" w:rsidRPr="003733B1">
        <w:rPr>
          <w:w w:val="100"/>
          <w:u w:val="single"/>
        </w:rPr>
        <w:t>2017</w:t>
      </w:r>
      <w:r w:rsidRPr="00DE7D59">
        <w:rPr>
          <w:color w:val="auto"/>
          <w:w w:val="100"/>
        </w:rPr>
        <w:t xml:space="preserve"> </w:t>
      </w:r>
      <w:r w:rsidRPr="00DE7D59">
        <w:rPr>
          <w:color w:val="auto"/>
          <w:w w:val="100"/>
        </w:rPr>
        <w:tab/>
        <w:t>Test Method for High-strain Dynamic Testing of Deep Foundations</w:t>
      </w:r>
      <w:r w:rsidRPr="00DE7D59">
        <w:rPr>
          <w:color w:val="auto"/>
          <w:w w:val="100"/>
        </w:rPr>
        <w:tab/>
        <w:t>1810.3.3.1.2</w:t>
      </w:r>
    </w:p>
    <w:p w14:paraId="1DB2B1FC" w14:textId="77777777" w:rsidR="00600963" w:rsidRPr="00DE7D59" w:rsidRDefault="009F264E">
      <w:pPr>
        <w:pStyle w:val="refstandardmiddle"/>
        <w:rPr>
          <w:color w:val="auto"/>
          <w:w w:val="100"/>
        </w:rPr>
      </w:pPr>
      <w:r w:rsidRPr="00DE7D59">
        <w:rPr>
          <w:color w:val="auto"/>
          <w:w w:val="100"/>
        </w:rPr>
        <w:t>D4990—97a (2013)</w:t>
      </w:r>
      <w:r w:rsidRPr="00DE7D59">
        <w:rPr>
          <w:rStyle w:val="RedText"/>
          <w:color w:val="auto"/>
          <w:w w:val="100"/>
        </w:rPr>
        <w:t xml:space="preserve"> </w:t>
      </w:r>
      <w:r w:rsidRPr="00DE7D59">
        <w:rPr>
          <w:color w:val="auto"/>
          <w:w w:val="100"/>
        </w:rPr>
        <w:tab/>
        <w:t>Specification for Coal Tar Glass Felt Used in Roofing and Waterproofing</w:t>
      </w:r>
      <w:r w:rsidRPr="00DE7D59">
        <w:rPr>
          <w:color w:val="auto"/>
          <w:w w:val="100"/>
        </w:rPr>
        <w:tab/>
        <w:t>Table 1507.10.2</w:t>
      </w:r>
    </w:p>
    <w:p w14:paraId="6B62CCDD" w14:textId="77777777" w:rsidR="00600963" w:rsidRPr="00DE7D59" w:rsidRDefault="009F264E">
      <w:pPr>
        <w:pStyle w:val="refstandardmiddle"/>
        <w:rPr>
          <w:color w:val="auto"/>
          <w:w w:val="100"/>
        </w:rPr>
      </w:pPr>
      <w:r w:rsidRPr="00DE7D59">
        <w:rPr>
          <w:color w:val="auto"/>
          <w:w w:val="100"/>
        </w:rPr>
        <w:t>D5019—</w:t>
      </w:r>
      <w:r w:rsidRPr="00DE7D59">
        <w:rPr>
          <w:rStyle w:val="RedText"/>
          <w:color w:val="auto"/>
          <w:w w:val="100"/>
        </w:rPr>
        <w:t>07a</w:t>
      </w:r>
      <w:r w:rsidRPr="00DE7D59">
        <w:rPr>
          <w:color w:val="auto"/>
          <w:w w:val="100"/>
        </w:rPr>
        <w:t xml:space="preserve"> </w:t>
      </w:r>
      <w:r w:rsidRPr="00DE7D59">
        <w:rPr>
          <w:color w:val="auto"/>
          <w:w w:val="100"/>
        </w:rPr>
        <w:tab/>
        <w:t>Specification for Reinforced Nonvulcanized Polymeric Sheet Used in Roofing Membrane</w:t>
      </w:r>
      <w:r w:rsidRPr="00DE7D59">
        <w:rPr>
          <w:color w:val="auto"/>
          <w:w w:val="100"/>
        </w:rPr>
        <w:tab/>
        <w:t>1507.12.2</w:t>
      </w:r>
    </w:p>
    <w:p w14:paraId="485A1C97" w14:textId="77777777" w:rsidR="00600963" w:rsidRPr="00DE7D59" w:rsidRDefault="009F264E">
      <w:pPr>
        <w:pStyle w:val="refstandardmiddle"/>
        <w:rPr>
          <w:color w:val="auto"/>
          <w:w w:val="100"/>
        </w:rPr>
      </w:pPr>
      <w:r w:rsidRPr="00DE7D59">
        <w:rPr>
          <w:color w:val="auto"/>
          <w:w w:val="100"/>
        </w:rPr>
        <w:t>C618-12a</w:t>
      </w:r>
      <w:r w:rsidRPr="00DE7D59">
        <w:rPr>
          <w:color w:val="auto"/>
          <w:w w:val="100"/>
        </w:rPr>
        <w:tab/>
        <w:t>Standard Specification for Coal Fly Ash and Raw or Calcined Natural Pozzolan</w:t>
      </w:r>
      <w:r w:rsidRPr="00DE7D59">
        <w:rPr>
          <w:color w:val="auto"/>
          <w:w w:val="100"/>
        </w:rPr>
        <w:br/>
      </w:r>
      <w:r w:rsidRPr="00DE7D59">
        <w:rPr>
          <w:color w:val="auto"/>
          <w:w w:val="100"/>
        </w:rPr>
        <w:tab/>
      </w:r>
      <w:r w:rsidRPr="00DE7D59">
        <w:rPr>
          <w:color w:val="auto"/>
          <w:w w:val="100"/>
        </w:rPr>
        <w:t> </w:t>
      </w:r>
      <w:r w:rsidRPr="00DE7D59">
        <w:rPr>
          <w:color w:val="auto"/>
          <w:w w:val="100"/>
        </w:rPr>
        <w:t>for Use in Concrete</w:t>
      </w:r>
      <w:r w:rsidRPr="00DE7D59">
        <w:rPr>
          <w:color w:val="auto"/>
          <w:w w:val="100"/>
        </w:rPr>
        <w:tab/>
        <w:t>1917.4.4</w:t>
      </w:r>
    </w:p>
    <w:p w14:paraId="4407B2AF" w14:textId="730464C6" w:rsidR="00600963" w:rsidRPr="00DE7D59" w:rsidRDefault="009F264E">
      <w:pPr>
        <w:pStyle w:val="refstandardmiddle"/>
        <w:rPr>
          <w:color w:val="auto"/>
          <w:w w:val="100"/>
        </w:rPr>
      </w:pPr>
      <w:r w:rsidRPr="00DE7D59">
        <w:rPr>
          <w:color w:val="auto"/>
          <w:w w:val="100"/>
        </w:rPr>
        <w:t>D5055—</w:t>
      </w:r>
      <w:r w:rsidRPr="003733B1">
        <w:rPr>
          <w:rStyle w:val="RedText"/>
          <w:strike/>
          <w:w w:val="100"/>
        </w:rPr>
        <w:t xml:space="preserve">13E1 </w:t>
      </w:r>
      <w:r w:rsidR="007C2DBE">
        <w:rPr>
          <w:rStyle w:val="RedText"/>
          <w:w w:val="100"/>
          <w:u w:val="single"/>
        </w:rPr>
        <w:t>19el</w:t>
      </w:r>
      <w:r w:rsidRPr="00DE7D59">
        <w:rPr>
          <w:color w:val="auto"/>
          <w:w w:val="100"/>
        </w:rPr>
        <w:tab/>
        <w:t>Specification for Establishing and Monitoring Structural</w:t>
      </w:r>
      <w:r w:rsidRPr="00DE7D59">
        <w:rPr>
          <w:color w:val="auto"/>
          <w:w w:val="100"/>
        </w:rPr>
        <w:br/>
      </w:r>
      <w:r w:rsidRPr="00DE7D59">
        <w:rPr>
          <w:color w:val="auto"/>
          <w:w w:val="100"/>
        </w:rPr>
        <w:tab/>
      </w:r>
      <w:r w:rsidRPr="00DE7D59">
        <w:rPr>
          <w:color w:val="auto"/>
          <w:w w:val="100"/>
        </w:rPr>
        <w:t> </w:t>
      </w:r>
      <w:r w:rsidRPr="00DE7D59">
        <w:rPr>
          <w:color w:val="auto"/>
          <w:w w:val="100"/>
        </w:rPr>
        <w:t>Capacities of Prefabricated Wood I-joists</w:t>
      </w:r>
      <w:r w:rsidRPr="00DE7D59">
        <w:rPr>
          <w:color w:val="auto"/>
          <w:w w:val="100"/>
        </w:rPr>
        <w:tab/>
        <w:t>2303.1.2</w:t>
      </w:r>
    </w:p>
    <w:p w14:paraId="765EB7A4" w14:textId="0680ADEF" w:rsidR="00600963" w:rsidRPr="00DE7D59" w:rsidRDefault="009F264E">
      <w:pPr>
        <w:pStyle w:val="refstandardmiddle"/>
        <w:rPr>
          <w:rStyle w:val="RedText"/>
          <w:color w:val="auto"/>
          <w:w w:val="100"/>
        </w:rPr>
      </w:pPr>
      <w:r w:rsidRPr="00DE7D59">
        <w:rPr>
          <w:color w:val="auto"/>
          <w:w w:val="100"/>
        </w:rPr>
        <w:t>D5456—</w:t>
      </w:r>
      <w:r w:rsidRPr="003733B1">
        <w:rPr>
          <w:rStyle w:val="RedText"/>
          <w:strike/>
          <w:w w:val="100"/>
        </w:rPr>
        <w:t>14B</w:t>
      </w:r>
      <w:r w:rsidR="00056FD9" w:rsidRPr="003733B1">
        <w:rPr>
          <w:rStyle w:val="RedText"/>
          <w:w w:val="100"/>
        </w:rPr>
        <w:t xml:space="preserve"> </w:t>
      </w:r>
      <w:r w:rsidR="007C2DBE">
        <w:rPr>
          <w:rStyle w:val="RedText"/>
          <w:w w:val="100"/>
          <w:u w:val="single"/>
        </w:rPr>
        <w:t>21el</w:t>
      </w:r>
      <w:r w:rsidRPr="00DE7D59">
        <w:rPr>
          <w:rStyle w:val="RedText"/>
          <w:color w:val="auto"/>
          <w:w w:val="100"/>
        </w:rPr>
        <w:t xml:space="preserve"> </w:t>
      </w:r>
      <w:r w:rsidRPr="00DE7D59">
        <w:rPr>
          <w:color w:val="auto"/>
          <w:w w:val="100"/>
        </w:rPr>
        <w:tab/>
        <w:t>Specification for Evaluation of Structural Composite Lumber Products</w:t>
      </w:r>
      <w:r w:rsidRPr="00DE7D59">
        <w:rPr>
          <w:color w:val="auto"/>
          <w:w w:val="100"/>
        </w:rPr>
        <w:tab/>
        <w:t>2303.1.</w:t>
      </w:r>
      <w:r w:rsidRPr="00DE7D59">
        <w:rPr>
          <w:rStyle w:val="RedText"/>
          <w:color w:val="auto"/>
          <w:w w:val="100"/>
        </w:rPr>
        <w:t>10</w:t>
      </w:r>
    </w:p>
    <w:p w14:paraId="2AB80724" w14:textId="3AB8EEEE" w:rsidR="00600963" w:rsidRPr="00DE7D59" w:rsidRDefault="009F264E">
      <w:pPr>
        <w:pStyle w:val="refstandardmiddle"/>
        <w:rPr>
          <w:color w:val="auto"/>
          <w:w w:val="100"/>
        </w:rPr>
      </w:pPr>
      <w:r w:rsidRPr="00DE7D59">
        <w:rPr>
          <w:color w:val="auto"/>
          <w:w w:val="100"/>
        </w:rPr>
        <w:t>D5516—</w:t>
      </w:r>
      <w:r w:rsidRPr="003733B1">
        <w:rPr>
          <w:rStyle w:val="RedText"/>
          <w:strike/>
          <w:w w:val="100"/>
        </w:rPr>
        <w:t>09</w:t>
      </w:r>
      <w:r w:rsidR="00056FD9" w:rsidRPr="003733B1">
        <w:rPr>
          <w:w w:val="100"/>
        </w:rPr>
        <w:t xml:space="preserve"> </w:t>
      </w:r>
      <w:r w:rsidR="00056FD9" w:rsidRPr="003733B1">
        <w:rPr>
          <w:w w:val="100"/>
          <w:u w:val="single"/>
        </w:rPr>
        <w:t>2018</w:t>
      </w:r>
      <w:r w:rsidRPr="00DE7D59">
        <w:rPr>
          <w:color w:val="auto"/>
          <w:w w:val="100"/>
        </w:rPr>
        <w:t xml:space="preserve"> </w:t>
      </w:r>
      <w:r w:rsidRPr="00DE7D59">
        <w:rPr>
          <w:color w:val="auto"/>
          <w:w w:val="100"/>
        </w:rPr>
        <w:tab/>
        <w:t>Test Method of Evaluating the Flexural Properties of Fire-retardant-treated</w:t>
      </w:r>
      <w:r w:rsidRPr="00DE7D59">
        <w:rPr>
          <w:color w:val="auto"/>
          <w:w w:val="100"/>
        </w:rPr>
        <w:br/>
      </w:r>
      <w:r w:rsidRPr="00DE7D59">
        <w:rPr>
          <w:color w:val="auto"/>
          <w:w w:val="100"/>
        </w:rPr>
        <w:tab/>
      </w:r>
      <w:r w:rsidRPr="00DE7D59">
        <w:rPr>
          <w:color w:val="auto"/>
          <w:w w:val="100"/>
        </w:rPr>
        <w:t> </w:t>
      </w:r>
      <w:r w:rsidRPr="00DE7D59">
        <w:rPr>
          <w:color w:val="auto"/>
          <w:w w:val="100"/>
        </w:rPr>
        <w:t>Softwood Plywood Exposed to the Elevated Temperatures</w:t>
      </w:r>
      <w:r w:rsidRPr="00DE7D59">
        <w:rPr>
          <w:color w:val="auto"/>
          <w:w w:val="100"/>
        </w:rPr>
        <w:tab/>
        <w:t>2303.2.5.1</w:t>
      </w:r>
    </w:p>
    <w:p w14:paraId="70F6AD97" w14:textId="1ABB696A" w:rsidR="00600963" w:rsidRPr="00DE7D59" w:rsidRDefault="009F264E">
      <w:pPr>
        <w:pStyle w:val="refstandardmiddle"/>
        <w:rPr>
          <w:color w:val="auto"/>
          <w:w w:val="100"/>
        </w:rPr>
      </w:pPr>
      <w:r w:rsidRPr="00DE7D59">
        <w:rPr>
          <w:color w:val="auto"/>
          <w:w w:val="100"/>
        </w:rPr>
        <w:t>D5643/</w:t>
      </w:r>
      <w:r w:rsidRPr="00DE7D59">
        <w:rPr>
          <w:rStyle w:val="RedText"/>
          <w:color w:val="auto"/>
          <w:w w:val="100"/>
        </w:rPr>
        <w:t>D5643M—</w:t>
      </w:r>
      <w:r w:rsidRPr="00DE7D59">
        <w:rPr>
          <w:rStyle w:val="RedText"/>
          <w:color w:val="auto"/>
          <w:w w:val="100"/>
        </w:rPr>
        <w:br/>
        <w:t>06(</w:t>
      </w:r>
      <w:r w:rsidRPr="003733B1">
        <w:rPr>
          <w:rStyle w:val="RedText"/>
          <w:strike/>
          <w:w w:val="100"/>
        </w:rPr>
        <w:t>2012</w:t>
      </w:r>
      <w:r w:rsidR="00056FD9" w:rsidRPr="003733B1">
        <w:rPr>
          <w:rStyle w:val="RedText"/>
          <w:w w:val="100"/>
        </w:rPr>
        <w:t xml:space="preserve"> </w:t>
      </w:r>
      <w:r w:rsidR="00056FD9" w:rsidRPr="003733B1">
        <w:rPr>
          <w:rStyle w:val="RedText"/>
          <w:w w:val="100"/>
          <w:u w:val="single"/>
        </w:rPr>
        <w:t>2018</w:t>
      </w:r>
      <w:r w:rsidRPr="003733B1">
        <w:rPr>
          <w:rStyle w:val="RedText"/>
          <w:w w:val="100"/>
        </w:rPr>
        <w:t>)</w:t>
      </w:r>
      <w:r w:rsidRPr="003733B1">
        <w:rPr>
          <w:rStyle w:val="RedText"/>
          <w:strike/>
          <w:w w:val="100"/>
        </w:rPr>
        <w:t>E1</w:t>
      </w:r>
      <w:r w:rsidRPr="00056FD9">
        <w:rPr>
          <w:rStyle w:val="RedText"/>
          <w:strike/>
          <w:color w:val="auto"/>
          <w:w w:val="100"/>
        </w:rPr>
        <w:t xml:space="preserve"> </w:t>
      </w:r>
      <w:r w:rsidRPr="00DE7D59">
        <w:rPr>
          <w:color w:val="auto"/>
          <w:w w:val="100"/>
        </w:rPr>
        <w:tab/>
        <w:t>Specification for Coal Tar Roof Cement, Asbestos-free</w:t>
      </w:r>
      <w:r w:rsidRPr="00DE7D59">
        <w:rPr>
          <w:color w:val="auto"/>
          <w:w w:val="100"/>
        </w:rPr>
        <w:tab/>
        <w:t>Table 1507.10.2</w:t>
      </w:r>
    </w:p>
    <w:p w14:paraId="426E7EEE" w14:textId="66441401" w:rsidR="00600963" w:rsidRPr="00DE7D59" w:rsidRDefault="009F264E">
      <w:pPr>
        <w:pStyle w:val="refstandardmiddle"/>
        <w:rPr>
          <w:color w:val="auto"/>
          <w:w w:val="100"/>
        </w:rPr>
      </w:pPr>
      <w:r w:rsidRPr="00DE7D59">
        <w:rPr>
          <w:color w:val="auto"/>
          <w:w w:val="100"/>
        </w:rPr>
        <w:t>D5664—</w:t>
      </w:r>
      <w:r w:rsidRPr="00056FD9">
        <w:rPr>
          <w:rStyle w:val="RedText"/>
          <w:strike/>
          <w:color w:val="auto"/>
          <w:w w:val="100"/>
        </w:rPr>
        <w:t>10</w:t>
      </w:r>
      <w:r w:rsidR="00056FD9">
        <w:rPr>
          <w:rStyle w:val="RedText"/>
          <w:color w:val="auto"/>
          <w:w w:val="100"/>
        </w:rPr>
        <w:t xml:space="preserve"> </w:t>
      </w:r>
      <w:r w:rsidR="00056FD9">
        <w:rPr>
          <w:rStyle w:val="RedText"/>
          <w:color w:val="auto"/>
          <w:w w:val="100"/>
          <w:u w:val="single"/>
        </w:rPr>
        <w:t>2017</w:t>
      </w:r>
      <w:r w:rsidRPr="00DE7D59">
        <w:rPr>
          <w:color w:val="auto"/>
          <w:w w:val="100"/>
        </w:rPr>
        <w:tab/>
        <w:t>Test Methods for Evaluating the Effects of Fire-retardant Treatment and</w:t>
      </w:r>
      <w:r w:rsidRPr="00DE7D59">
        <w:rPr>
          <w:color w:val="auto"/>
          <w:w w:val="100"/>
        </w:rPr>
        <w:br/>
      </w:r>
      <w:r w:rsidRPr="00DE7D59">
        <w:rPr>
          <w:color w:val="auto"/>
          <w:w w:val="100"/>
        </w:rPr>
        <w:tab/>
      </w:r>
      <w:r w:rsidRPr="00DE7D59">
        <w:rPr>
          <w:color w:val="auto"/>
          <w:w w:val="100"/>
        </w:rPr>
        <w:t> </w:t>
      </w:r>
      <w:r w:rsidRPr="00DE7D59">
        <w:rPr>
          <w:color w:val="auto"/>
          <w:w w:val="100"/>
        </w:rPr>
        <w:t>Elevated Temperatures on Strength Properties of Fire-retardant-treated Lumber</w:t>
      </w:r>
      <w:r w:rsidRPr="00DE7D59">
        <w:rPr>
          <w:color w:val="auto"/>
          <w:w w:val="100"/>
        </w:rPr>
        <w:tab/>
        <w:t>2303.2.5.2</w:t>
      </w:r>
    </w:p>
    <w:p w14:paraId="24083AB8" w14:textId="7F6B3D88" w:rsidR="00600963" w:rsidRPr="00DE7D59" w:rsidRDefault="009F264E">
      <w:pPr>
        <w:pStyle w:val="refstandardmiddle"/>
        <w:rPr>
          <w:color w:val="auto"/>
          <w:w w:val="100"/>
        </w:rPr>
      </w:pPr>
      <w:r w:rsidRPr="00DE7D59">
        <w:rPr>
          <w:color w:val="auto"/>
          <w:w w:val="100"/>
        </w:rPr>
        <w:t>D5665/D5665M—20</w:t>
      </w:r>
      <w:r w:rsidRPr="003733B1">
        <w:rPr>
          <w:strike/>
          <w:w w:val="100"/>
        </w:rPr>
        <w:t>14E1</w:t>
      </w:r>
      <w:r w:rsidR="003733B1" w:rsidRPr="003733B1">
        <w:rPr>
          <w:w w:val="100"/>
          <w:u w:val="single"/>
        </w:rPr>
        <w:t>17</w:t>
      </w:r>
      <w:r w:rsidRPr="00DE7D59">
        <w:rPr>
          <w:rStyle w:val="RedText"/>
          <w:color w:val="auto"/>
          <w:w w:val="100"/>
        </w:rPr>
        <w:t xml:space="preserve"> </w:t>
      </w:r>
      <w:r w:rsidRPr="00DE7D59">
        <w:rPr>
          <w:color w:val="auto"/>
          <w:w w:val="100"/>
        </w:rPr>
        <w:tab/>
        <w:t>Specification for Thermoplastic Fabrics Used in Cold-applied</w:t>
      </w:r>
      <w:r w:rsidRPr="00DE7D59">
        <w:rPr>
          <w:color w:val="auto"/>
          <w:w w:val="100"/>
        </w:rPr>
        <w:br/>
      </w:r>
      <w:r w:rsidRPr="00DE7D59">
        <w:rPr>
          <w:color w:val="auto"/>
          <w:w w:val="100"/>
        </w:rPr>
        <w:tab/>
      </w:r>
      <w:r w:rsidRPr="00DE7D59">
        <w:rPr>
          <w:color w:val="auto"/>
          <w:w w:val="100"/>
        </w:rPr>
        <w:t> </w:t>
      </w:r>
      <w:r w:rsidRPr="00DE7D59">
        <w:rPr>
          <w:color w:val="auto"/>
          <w:w w:val="100"/>
        </w:rPr>
        <w:t>Roofing and Waterproofing</w:t>
      </w:r>
      <w:r w:rsidRPr="00DE7D59">
        <w:rPr>
          <w:color w:val="auto"/>
          <w:w w:val="100"/>
        </w:rPr>
        <w:tab/>
        <w:t>Table 1507.10.2</w:t>
      </w:r>
    </w:p>
    <w:p w14:paraId="6AC1588B" w14:textId="77777777" w:rsidR="00600963" w:rsidRPr="00DE7D59" w:rsidRDefault="009F264E">
      <w:pPr>
        <w:pStyle w:val="refstandardmiddle"/>
        <w:rPr>
          <w:color w:val="auto"/>
          <w:w w:val="100"/>
        </w:rPr>
      </w:pPr>
      <w:r w:rsidRPr="00DE7D59">
        <w:rPr>
          <w:color w:val="auto"/>
          <w:w w:val="100"/>
        </w:rPr>
        <w:t>D5726—98 (2013)</w:t>
      </w:r>
      <w:r w:rsidRPr="00DE7D59">
        <w:rPr>
          <w:rStyle w:val="RedText"/>
          <w:color w:val="auto"/>
          <w:w w:val="100"/>
        </w:rPr>
        <w:t xml:space="preserve"> </w:t>
      </w:r>
      <w:r w:rsidRPr="00DE7D59">
        <w:rPr>
          <w:color w:val="auto"/>
          <w:w w:val="100"/>
        </w:rPr>
        <w:t xml:space="preserve"> </w:t>
      </w:r>
      <w:r w:rsidRPr="00DE7D59">
        <w:rPr>
          <w:color w:val="auto"/>
          <w:w w:val="100"/>
        </w:rPr>
        <w:tab/>
        <w:t>Specification for Thermoplastic Fabrics Used in Hot-applied</w:t>
      </w:r>
      <w:r w:rsidRPr="00DE7D59">
        <w:rPr>
          <w:color w:val="auto"/>
          <w:w w:val="100"/>
        </w:rPr>
        <w:br/>
      </w:r>
      <w:r w:rsidRPr="00DE7D59">
        <w:rPr>
          <w:color w:val="auto"/>
          <w:w w:val="100"/>
        </w:rPr>
        <w:tab/>
      </w:r>
      <w:r w:rsidRPr="00DE7D59">
        <w:rPr>
          <w:color w:val="auto"/>
          <w:w w:val="100"/>
        </w:rPr>
        <w:t> </w:t>
      </w:r>
      <w:r w:rsidRPr="00DE7D59">
        <w:rPr>
          <w:color w:val="auto"/>
          <w:w w:val="100"/>
        </w:rPr>
        <w:t>Roofing and Waterproofing</w:t>
      </w:r>
      <w:r w:rsidRPr="00DE7D59">
        <w:rPr>
          <w:color w:val="auto"/>
          <w:w w:val="100"/>
        </w:rPr>
        <w:tab/>
        <w:t>Table 1507.10.2</w:t>
      </w:r>
    </w:p>
    <w:p w14:paraId="166EB313" w14:textId="77777777" w:rsidR="00600963" w:rsidRPr="00DE7D59" w:rsidRDefault="009F264E">
      <w:pPr>
        <w:pStyle w:val="refstandardmiddle"/>
        <w:rPr>
          <w:color w:val="auto"/>
          <w:w w:val="100"/>
        </w:rPr>
      </w:pPr>
      <w:r w:rsidRPr="00DE7D59">
        <w:rPr>
          <w:color w:val="auto"/>
          <w:w w:val="100"/>
        </w:rPr>
        <w:t>D5957—98</w:t>
      </w:r>
      <w:r w:rsidRPr="00DE7D59">
        <w:rPr>
          <w:color w:val="auto"/>
          <w:w w:val="100"/>
        </w:rPr>
        <w:tab/>
        <w:t>Standard Guide for Flood Testing Horizontal Waterproofing Installation</w:t>
      </w:r>
      <w:r w:rsidRPr="00DE7D59">
        <w:rPr>
          <w:color w:val="auto"/>
          <w:w w:val="100"/>
        </w:rPr>
        <w:tab/>
        <w:t>1519.16.6</w:t>
      </w:r>
    </w:p>
    <w:p w14:paraId="2FD8ACEE" w14:textId="7843F55E" w:rsidR="00600963" w:rsidRPr="00DE7D59" w:rsidRDefault="009F264E">
      <w:pPr>
        <w:pStyle w:val="refstandardmiddle"/>
        <w:rPr>
          <w:color w:val="auto"/>
          <w:w w:val="100"/>
        </w:rPr>
      </w:pPr>
      <w:r w:rsidRPr="00DE7D59">
        <w:rPr>
          <w:color w:val="auto"/>
          <w:w w:val="100"/>
        </w:rPr>
        <w:t>D6083</w:t>
      </w:r>
      <w:r w:rsidR="007E0309">
        <w:rPr>
          <w:color w:val="auto"/>
          <w:w w:val="100"/>
        </w:rPr>
        <w:t>/</w:t>
      </w:r>
      <w:r w:rsidR="007E0309" w:rsidRPr="003733B1">
        <w:rPr>
          <w:w w:val="100"/>
          <w:u w:val="single"/>
        </w:rPr>
        <w:t>D6063M</w:t>
      </w:r>
      <w:r w:rsidRPr="00DE7D59">
        <w:rPr>
          <w:color w:val="auto"/>
          <w:w w:val="100"/>
        </w:rPr>
        <w:t>—</w:t>
      </w:r>
      <w:r w:rsidRPr="009B5393">
        <w:rPr>
          <w:strike/>
          <w:color w:val="auto"/>
          <w:w w:val="100"/>
        </w:rPr>
        <w:t>18</w:t>
      </w:r>
      <w:r w:rsidR="007E0309" w:rsidRPr="009B5393">
        <w:rPr>
          <w:strike/>
          <w:color w:val="auto"/>
          <w:w w:val="100"/>
        </w:rPr>
        <w:t xml:space="preserve"> </w:t>
      </w:r>
      <w:r w:rsidRPr="00DE7D59">
        <w:rPr>
          <w:color w:val="auto"/>
          <w:w w:val="100"/>
        </w:rPr>
        <w:t xml:space="preserve"> </w:t>
      </w:r>
      <w:r w:rsidRPr="00DE7D59">
        <w:rPr>
          <w:rStyle w:val="RedText"/>
          <w:color w:val="auto"/>
          <w:w w:val="100"/>
        </w:rPr>
        <w:t xml:space="preserve"> </w:t>
      </w:r>
      <w:r w:rsidR="009B5393" w:rsidRPr="009B5393">
        <w:rPr>
          <w:rStyle w:val="RedText"/>
          <w:w w:val="100"/>
          <w:u w:val="single"/>
        </w:rPr>
        <w:t>21</w:t>
      </w:r>
      <w:r w:rsidRPr="00DE7D59">
        <w:rPr>
          <w:color w:val="auto"/>
          <w:w w:val="100"/>
        </w:rPr>
        <w:tab/>
        <w:t>Specification for Liquid Applied Acrylic Coating Used in Roofing</w:t>
      </w:r>
      <w:r w:rsidRPr="00DE7D59">
        <w:rPr>
          <w:color w:val="auto"/>
          <w:w w:val="100"/>
        </w:rPr>
        <w:tab/>
        <w:t>Table 1507.10.2, Table 1507.14.3,</w:t>
      </w:r>
    </w:p>
    <w:p w14:paraId="266EF5D0" w14:textId="77777777" w:rsidR="00600963" w:rsidRPr="00DE7D59" w:rsidRDefault="009F264E">
      <w:pPr>
        <w:pStyle w:val="refstandardright"/>
        <w:rPr>
          <w:color w:val="auto"/>
          <w:w w:val="100"/>
        </w:rPr>
      </w:pPr>
      <w:r w:rsidRPr="00DE7D59">
        <w:rPr>
          <w:color w:val="auto"/>
          <w:w w:val="100"/>
        </w:rPr>
        <w:t>1507.15.2, 1523.6.2.1.1, 1523.6.3.1, 1523.6.5.2.12.2</w:t>
      </w:r>
    </w:p>
    <w:p w14:paraId="09D8EDC1" w14:textId="502487D6" w:rsidR="00600963" w:rsidRPr="00DE7D59" w:rsidRDefault="009F264E">
      <w:pPr>
        <w:pStyle w:val="refstandardmiddle"/>
        <w:rPr>
          <w:color w:val="auto"/>
          <w:w w:val="100"/>
        </w:rPr>
      </w:pPr>
      <w:r w:rsidRPr="00DE7D59">
        <w:rPr>
          <w:color w:val="auto"/>
          <w:w w:val="100"/>
        </w:rPr>
        <w:t>D6162/D6162M—</w:t>
      </w:r>
      <w:r w:rsidRPr="003733B1">
        <w:rPr>
          <w:strike/>
          <w:w w:val="100"/>
        </w:rPr>
        <w:t>2000A</w:t>
      </w:r>
      <w:r w:rsidRPr="003733B1">
        <w:rPr>
          <w:strike/>
          <w:w w:val="100"/>
        </w:rPr>
        <w:br/>
        <w:t>(</w:t>
      </w:r>
      <w:r w:rsidRPr="003733B1">
        <w:rPr>
          <w:rStyle w:val="RedText"/>
          <w:strike/>
          <w:w w:val="100"/>
        </w:rPr>
        <w:t>2015</w:t>
      </w:r>
      <w:r w:rsidRPr="003733B1">
        <w:rPr>
          <w:strike/>
          <w:w w:val="100"/>
        </w:rPr>
        <w:t xml:space="preserve">)E1 </w:t>
      </w:r>
      <w:r w:rsidR="003733B1" w:rsidRPr="003733B1">
        <w:rPr>
          <w:w w:val="100"/>
          <w:u w:val="single"/>
        </w:rPr>
        <w:t>2016</w:t>
      </w:r>
      <w:r w:rsidRPr="00DE7D59">
        <w:rPr>
          <w:color w:val="auto"/>
          <w:w w:val="100"/>
        </w:rPr>
        <w:tab/>
        <w:t>Specification for Styrene-butadiene-styrene (SBS) Modified Bituminous</w:t>
      </w:r>
      <w:r w:rsidRPr="00DE7D59">
        <w:rPr>
          <w:color w:val="auto"/>
          <w:w w:val="100"/>
        </w:rPr>
        <w:br/>
      </w:r>
      <w:r w:rsidRPr="00DE7D59">
        <w:rPr>
          <w:color w:val="auto"/>
          <w:w w:val="100"/>
        </w:rPr>
        <w:tab/>
      </w:r>
      <w:r w:rsidRPr="00DE7D59">
        <w:rPr>
          <w:color w:val="auto"/>
          <w:w w:val="100"/>
        </w:rPr>
        <w:t> </w:t>
      </w:r>
      <w:r w:rsidRPr="00DE7D59">
        <w:rPr>
          <w:color w:val="auto"/>
          <w:w w:val="100"/>
        </w:rPr>
        <w:t>Sheet Materials Using a Combination of Polyester and Glass Fiber Reinforcements</w:t>
      </w:r>
      <w:r w:rsidRPr="00DE7D59">
        <w:rPr>
          <w:color w:val="auto"/>
          <w:w w:val="100"/>
        </w:rPr>
        <w:tab/>
        <w:t>1507.11.2</w:t>
      </w:r>
    </w:p>
    <w:p w14:paraId="6225B9A3" w14:textId="5D078397" w:rsidR="00600963" w:rsidRPr="00DE7D59" w:rsidRDefault="009F264E">
      <w:pPr>
        <w:pStyle w:val="refstandardmiddle"/>
        <w:rPr>
          <w:color w:val="auto"/>
          <w:w w:val="100"/>
        </w:rPr>
      </w:pPr>
      <w:r w:rsidRPr="00DE7D59">
        <w:rPr>
          <w:color w:val="auto"/>
          <w:w w:val="100"/>
        </w:rPr>
        <w:t>D6163/D6163M—</w:t>
      </w:r>
      <w:r w:rsidRPr="003733B1">
        <w:rPr>
          <w:strike/>
          <w:w w:val="100"/>
        </w:rPr>
        <w:t>2000</w:t>
      </w:r>
      <w:r w:rsidRPr="003733B1">
        <w:rPr>
          <w:w w:val="100"/>
        </w:rPr>
        <w:br/>
      </w:r>
      <w:r w:rsidRPr="003733B1">
        <w:rPr>
          <w:strike/>
          <w:w w:val="100"/>
        </w:rPr>
        <w:t>(</w:t>
      </w:r>
      <w:r w:rsidRPr="003733B1">
        <w:rPr>
          <w:rStyle w:val="RedText"/>
          <w:strike/>
          <w:w w:val="100"/>
        </w:rPr>
        <w:t>2015</w:t>
      </w:r>
      <w:r w:rsidRPr="003733B1">
        <w:rPr>
          <w:strike/>
          <w:w w:val="100"/>
        </w:rPr>
        <w:t>)E1</w:t>
      </w:r>
      <w:r w:rsidR="007E0309" w:rsidRPr="003733B1">
        <w:rPr>
          <w:w w:val="100"/>
        </w:rPr>
        <w:t xml:space="preserve"> </w:t>
      </w:r>
      <w:r w:rsidR="007E0309" w:rsidRPr="003733B1">
        <w:rPr>
          <w:w w:val="100"/>
          <w:u w:val="single"/>
        </w:rPr>
        <w:t>2016</w:t>
      </w:r>
      <w:r w:rsidRPr="00DE7D59">
        <w:rPr>
          <w:color w:val="auto"/>
          <w:w w:val="100"/>
        </w:rPr>
        <w:tab/>
        <w:t>Specification for Styrene-butadiene-styrene (SBS) Modified</w:t>
      </w:r>
      <w:r w:rsidRPr="00DE7D59">
        <w:rPr>
          <w:color w:val="auto"/>
          <w:w w:val="100"/>
        </w:rPr>
        <w:br/>
      </w:r>
      <w:r w:rsidRPr="00DE7D59">
        <w:rPr>
          <w:color w:val="auto"/>
          <w:w w:val="100"/>
        </w:rPr>
        <w:tab/>
      </w:r>
      <w:r w:rsidRPr="00DE7D59">
        <w:rPr>
          <w:color w:val="auto"/>
          <w:w w:val="100"/>
        </w:rPr>
        <w:t> </w:t>
      </w:r>
      <w:r w:rsidRPr="00DE7D59">
        <w:rPr>
          <w:color w:val="auto"/>
          <w:w w:val="100"/>
        </w:rPr>
        <w:t>Bituminous Sheet Materials Using Glass Fiber Reinforcements</w:t>
      </w:r>
      <w:r w:rsidRPr="00DE7D59">
        <w:rPr>
          <w:color w:val="auto"/>
          <w:w w:val="100"/>
        </w:rPr>
        <w:tab/>
        <w:t>1507.11.2</w:t>
      </w:r>
    </w:p>
    <w:p w14:paraId="5C4F88B7" w14:textId="04501EF6" w:rsidR="00600963" w:rsidRPr="00DE7D59" w:rsidRDefault="009F264E">
      <w:pPr>
        <w:pStyle w:val="refstandardmiddle"/>
        <w:rPr>
          <w:color w:val="auto"/>
          <w:w w:val="100"/>
        </w:rPr>
      </w:pPr>
      <w:r w:rsidRPr="00DE7D59">
        <w:rPr>
          <w:color w:val="auto"/>
          <w:w w:val="100"/>
        </w:rPr>
        <w:t>D6164/</w:t>
      </w:r>
      <w:r w:rsidRPr="00DE7D59">
        <w:rPr>
          <w:rStyle w:val="RedText"/>
          <w:color w:val="auto"/>
          <w:w w:val="100"/>
        </w:rPr>
        <w:t>D6164M—</w:t>
      </w:r>
      <w:r w:rsidRPr="007B4310">
        <w:rPr>
          <w:rStyle w:val="RedText"/>
          <w:strike/>
          <w:w w:val="100"/>
        </w:rPr>
        <w:t>11</w:t>
      </w:r>
      <w:r w:rsidR="007E0309" w:rsidRPr="007B4310">
        <w:rPr>
          <w:w w:val="100"/>
          <w:u w:val="single"/>
        </w:rPr>
        <w:t>2016</w:t>
      </w:r>
      <w:r w:rsidRPr="007B4310">
        <w:rPr>
          <w:w w:val="100"/>
        </w:rPr>
        <w:t xml:space="preserve"> </w:t>
      </w:r>
      <w:r w:rsidRPr="00DE7D59">
        <w:rPr>
          <w:color w:val="auto"/>
          <w:w w:val="100"/>
        </w:rPr>
        <w:tab/>
        <w:t>Specification for Styrene-butadiene-styrene (SBS) Modified</w:t>
      </w:r>
      <w:r w:rsidRPr="00DE7D59">
        <w:rPr>
          <w:color w:val="auto"/>
          <w:w w:val="100"/>
        </w:rPr>
        <w:br/>
      </w:r>
      <w:r w:rsidRPr="00DE7D59">
        <w:rPr>
          <w:color w:val="auto"/>
          <w:w w:val="100"/>
        </w:rPr>
        <w:tab/>
      </w:r>
      <w:r w:rsidRPr="00DE7D59">
        <w:rPr>
          <w:color w:val="auto"/>
          <w:w w:val="100"/>
        </w:rPr>
        <w:t> </w:t>
      </w:r>
      <w:r w:rsidRPr="00DE7D59">
        <w:rPr>
          <w:color w:val="auto"/>
          <w:w w:val="100"/>
        </w:rPr>
        <w:t>Bituminous Sheet Metal Materials Using Polyester Reinforcements</w:t>
      </w:r>
      <w:r w:rsidRPr="00DE7D59">
        <w:rPr>
          <w:color w:val="auto"/>
          <w:w w:val="100"/>
        </w:rPr>
        <w:tab/>
        <w:t>1507.11.2</w:t>
      </w:r>
    </w:p>
    <w:p w14:paraId="723CC0E6" w14:textId="355960B8" w:rsidR="00600963" w:rsidRPr="00DE7D59" w:rsidRDefault="009F264E">
      <w:pPr>
        <w:pStyle w:val="refstandardmiddle"/>
        <w:rPr>
          <w:color w:val="auto"/>
          <w:w w:val="100"/>
        </w:rPr>
      </w:pPr>
      <w:r w:rsidRPr="00DE7D59">
        <w:rPr>
          <w:color w:val="auto"/>
          <w:w w:val="100"/>
        </w:rPr>
        <w:t>D6222/</w:t>
      </w:r>
      <w:r w:rsidRPr="00DE7D59">
        <w:rPr>
          <w:rStyle w:val="RedText"/>
          <w:color w:val="auto"/>
          <w:w w:val="100"/>
        </w:rPr>
        <w:t>D6222M—</w:t>
      </w:r>
      <w:r w:rsidRPr="007B4310">
        <w:rPr>
          <w:rStyle w:val="RedText"/>
          <w:strike/>
          <w:w w:val="100"/>
        </w:rPr>
        <w:t>11</w:t>
      </w:r>
      <w:r w:rsidRPr="007B4310">
        <w:rPr>
          <w:w w:val="100"/>
        </w:rPr>
        <w:t xml:space="preserve"> </w:t>
      </w:r>
      <w:r w:rsidR="009F5AE1" w:rsidRPr="007B4310">
        <w:rPr>
          <w:w w:val="100"/>
          <w:u w:val="single"/>
        </w:rPr>
        <w:t>2016</w:t>
      </w:r>
      <w:r w:rsidRPr="00DE7D59">
        <w:rPr>
          <w:color w:val="auto"/>
          <w:w w:val="100"/>
        </w:rPr>
        <w:tab/>
        <w:t>Specification for Atactic Polypropylene (APP) Modified</w:t>
      </w:r>
      <w:r w:rsidRPr="00DE7D59">
        <w:rPr>
          <w:color w:val="auto"/>
          <w:w w:val="100"/>
        </w:rPr>
        <w:br/>
      </w:r>
      <w:r w:rsidRPr="00DE7D59">
        <w:rPr>
          <w:color w:val="auto"/>
          <w:w w:val="100"/>
        </w:rPr>
        <w:tab/>
      </w:r>
      <w:r w:rsidRPr="00DE7D59">
        <w:rPr>
          <w:color w:val="auto"/>
          <w:w w:val="100"/>
        </w:rPr>
        <w:t> </w:t>
      </w:r>
      <w:r w:rsidRPr="00DE7D59">
        <w:rPr>
          <w:color w:val="auto"/>
          <w:w w:val="100"/>
        </w:rPr>
        <w:t>Bituminous Sheet Materials Using Polyester Reinforcements</w:t>
      </w:r>
      <w:r w:rsidRPr="00DE7D59">
        <w:rPr>
          <w:color w:val="auto"/>
          <w:w w:val="100"/>
        </w:rPr>
        <w:tab/>
        <w:t>1507.11.2</w:t>
      </w:r>
    </w:p>
    <w:p w14:paraId="1FC13164" w14:textId="0A5C183E" w:rsidR="00600963" w:rsidRPr="00DE7D59" w:rsidRDefault="009F264E">
      <w:pPr>
        <w:pStyle w:val="refstandardmiddle"/>
        <w:rPr>
          <w:color w:val="auto"/>
          <w:w w:val="100"/>
        </w:rPr>
      </w:pPr>
      <w:r w:rsidRPr="00DE7D59">
        <w:rPr>
          <w:color w:val="auto"/>
          <w:w w:val="100"/>
        </w:rPr>
        <w:t>D6223/</w:t>
      </w:r>
      <w:r w:rsidRPr="00DE7D59">
        <w:rPr>
          <w:rStyle w:val="RedText"/>
          <w:color w:val="auto"/>
          <w:w w:val="100"/>
        </w:rPr>
        <w:t>D6223M—</w:t>
      </w:r>
      <w:r w:rsidRPr="00DE7D59">
        <w:rPr>
          <w:rStyle w:val="RedText"/>
          <w:color w:val="auto"/>
          <w:w w:val="100"/>
        </w:rPr>
        <w:br/>
      </w:r>
      <w:r w:rsidRPr="007B4310">
        <w:rPr>
          <w:rStyle w:val="RedText"/>
          <w:strike/>
          <w:w w:val="100"/>
        </w:rPr>
        <w:t>02(2009)E1</w:t>
      </w:r>
      <w:r w:rsidR="009F5AE1" w:rsidRPr="007B4310">
        <w:rPr>
          <w:rStyle w:val="RedText"/>
          <w:w w:val="100"/>
        </w:rPr>
        <w:t xml:space="preserve"> </w:t>
      </w:r>
      <w:r w:rsidR="009F5AE1" w:rsidRPr="007B4310">
        <w:rPr>
          <w:rStyle w:val="RedText"/>
          <w:w w:val="100"/>
          <w:u w:val="single"/>
        </w:rPr>
        <w:t>2016</w:t>
      </w:r>
      <w:r w:rsidRPr="00DE7D59">
        <w:rPr>
          <w:color w:val="auto"/>
          <w:w w:val="100"/>
        </w:rPr>
        <w:tab/>
        <w:t>Specification for Atactic Polypropylene (APP) Modified Bituminous Sheet</w:t>
      </w:r>
      <w:r w:rsidRPr="00DE7D59">
        <w:rPr>
          <w:color w:val="auto"/>
          <w:w w:val="100"/>
        </w:rPr>
        <w:br/>
      </w:r>
      <w:r w:rsidRPr="00DE7D59">
        <w:rPr>
          <w:color w:val="auto"/>
          <w:w w:val="100"/>
        </w:rPr>
        <w:tab/>
      </w:r>
      <w:r w:rsidRPr="00DE7D59">
        <w:rPr>
          <w:color w:val="auto"/>
          <w:w w:val="100"/>
        </w:rPr>
        <w:t> </w:t>
      </w:r>
      <w:r w:rsidRPr="00DE7D59">
        <w:rPr>
          <w:color w:val="auto"/>
          <w:w w:val="100"/>
        </w:rPr>
        <w:t xml:space="preserve">Materials Using a Combination of Polyester and Glass Fiber Reinforcements </w:t>
      </w:r>
      <w:r w:rsidRPr="00DE7D59">
        <w:rPr>
          <w:color w:val="auto"/>
          <w:w w:val="100"/>
        </w:rPr>
        <w:tab/>
        <w:t>1507.11.2</w:t>
      </w:r>
    </w:p>
    <w:p w14:paraId="51908A4A" w14:textId="1ED4AF29" w:rsidR="00600963" w:rsidRPr="00DE7D59" w:rsidRDefault="009F264E">
      <w:pPr>
        <w:pStyle w:val="refstandardmiddle"/>
        <w:rPr>
          <w:color w:val="auto"/>
          <w:w w:val="100"/>
        </w:rPr>
      </w:pPr>
      <w:r w:rsidRPr="00DE7D59">
        <w:rPr>
          <w:color w:val="auto"/>
          <w:w w:val="100"/>
        </w:rPr>
        <w:t>D6298</w:t>
      </w:r>
      <w:r w:rsidR="007B4310">
        <w:rPr>
          <w:color w:val="auto"/>
          <w:w w:val="100"/>
          <w:u w:val="single"/>
        </w:rPr>
        <w:t>/</w:t>
      </w:r>
      <w:r w:rsidR="007B4310" w:rsidRPr="007B4310">
        <w:rPr>
          <w:w w:val="100"/>
          <w:u w:val="single"/>
        </w:rPr>
        <w:t>D6298M</w:t>
      </w:r>
      <w:r w:rsidRPr="007B4310">
        <w:rPr>
          <w:w w:val="100"/>
        </w:rPr>
        <w:t>—</w:t>
      </w:r>
      <w:r w:rsidRPr="007B4310">
        <w:rPr>
          <w:rStyle w:val="RedText"/>
          <w:strike/>
          <w:w w:val="100"/>
        </w:rPr>
        <w:t>13</w:t>
      </w:r>
      <w:r w:rsidRPr="007B4310">
        <w:rPr>
          <w:w w:val="100"/>
        </w:rPr>
        <w:t xml:space="preserve"> </w:t>
      </w:r>
      <w:r w:rsidR="009F5AE1" w:rsidRPr="007B4310">
        <w:rPr>
          <w:w w:val="100"/>
          <w:u w:val="single"/>
        </w:rPr>
        <w:t>2016</w:t>
      </w:r>
      <w:r w:rsidRPr="00DE7D59">
        <w:rPr>
          <w:rStyle w:val="RedText"/>
          <w:color w:val="auto"/>
          <w:w w:val="100"/>
        </w:rPr>
        <w:t xml:space="preserve"> </w:t>
      </w:r>
      <w:r w:rsidRPr="00DE7D59">
        <w:rPr>
          <w:color w:val="auto"/>
          <w:w w:val="100"/>
        </w:rPr>
        <w:tab/>
        <w:t>Specification for Fiberglass Reinforced Styrene-butadiene-styrene</w:t>
      </w:r>
      <w:r w:rsidRPr="00DE7D59">
        <w:rPr>
          <w:color w:val="auto"/>
          <w:w w:val="100"/>
        </w:rPr>
        <w:br/>
      </w:r>
      <w:r w:rsidRPr="00DE7D59">
        <w:rPr>
          <w:color w:val="auto"/>
          <w:w w:val="100"/>
        </w:rPr>
        <w:tab/>
      </w:r>
      <w:r w:rsidRPr="00DE7D59">
        <w:rPr>
          <w:color w:val="auto"/>
          <w:w w:val="100"/>
        </w:rPr>
        <w:t> </w:t>
      </w:r>
      <w:r w:rsidRPr="00DE7D59">
        <w:rPr>
          <w:color w:val="auto"/>
          <w:w w:val="100"/>
        </w:rPr>
        <w:t>(SBS) Modified Bituminous Sheets with a Factory Applied Metal Surface</w:t>
      </w:r>
      <w:r w:rsidRPr="00DE7D59">
        <w:rPr>
          <w:color w:val="auto"/>
          <w:w w:val="100"/>
        </w:rPr>
        <w:tab/>
        <w:t>1507.11.2</w:t>
      </w:r>
    </w:p>
    <w:p w14:paraId="3116253B" w14:textId="77777777" w:rsidR="00600963" w:rsidRPr="00DE7D59" w:rsidRDefault="009F264E">
      <w:pPr>
        <w:pStyle w:val="refcontinued"/>
        <w:rPr>
          <w:color w:val="auto"/>
          <w:w w:val="100"/>
        </w:rPr>
      </w:pPr>
      <w:r w:rsidRPr="00DE7D59">
        <w:rPr>
          <w:color w:val="auto"/>
          <w:w w:val="100"/>
        </w:rPr>
        <w:t>ASTM—continued</w:t>
      </w:r>
    </w:p>
    <w:p w14:paraId="399F14F0" w14:textId="77777777" w:rsidR="00600963" w:rsidRPr="00DE7D59" w:rsidRDefault="009F264E">
      <w:pPr>
        <w:pStyle w:val="refstandardmiddle"/>
        <w:rPr>
          <w:color w:val="auto"/>
          <w:w w:val="100"/>
        </w:rPr>
      </w:pPr>
      <w:r w:rsidRPr="00DE7D59">
        <w:rPr>
          <w:color w:val="auto"/>
          <w:w w:val="100"/>
        </w:rPr>
        <w:t>D6305—</w:t>
      </w:r>
      <w:r w:rsidRPr="00DE7D59">
        <w:rPr>
          <w:rStyle w:val="RedText"/>
          <w:color w:val="auto"/>
          <w:w w:val="100"/>
        </w:rPr>
        <w:t xml:space="preserve">08(2015)E1 </w:t>
      </w:r>
      <w:r w:rsidRPr="00DE7D59">
        <w:rPr>
          <w:color w:val="auto"/>
          <w:w w:val="100"/>
        </w:rPr>
        <w:tab/>
        <w:t>Practice for Calculating Bending Strength Design Adjustment</w:t>
      </w:r>
      <w:r w:rsidRPr="00DE7D59">
        <w:rPr>
          <w:color w:val="auto"/>
          <w:w w:val="100"/>
        </w:rPr>
        <w:br/>
      </w:r>
      <w:r w:rsidRPr="00DE7D59">
        <w:rPr>
          <w:color w:val="auto"/>
          <w:w w:val="100"/>
        </w:rPr>
        <w:tab/>
      </w:r>
      <w:r w:rsidRPr="00DE7D59">
        <w:rPr>
          <w:color w:val="auto"/>
          <w:w w:val="100"/>
        </w:rPr>
        <w:t> </w:t>
      </w:r>
      <w:r w:rsidRPr="00DE7D59">
        <w:rPr>
          <w:color w:val="auto"/>
          <w:w w:val="100"/>
        </w:rPr>
        <w:t>Factors for Fire-retardant-treated Plywood Roof Sheathing</w:t>
      </w:r>
      <w:r w:rsidRPr="00DE7D59">
        <w:rPr>
          <w:color w:val="auto"/>
          <w:w w:val="100"/>
        </w:rPr>
        <w:tab/>
        <w:t>2303.2.5.1</w:t>
      </w:r>
    </w:p>
    <w:p w14:paraId="26F30020" w14:textId="23DCCA2A" w:rsidR="00600963" w:rsidRPr="00DE7D59" w:rsidRDefault="009F5AE1">
      <w:pPr>
        <w:pStyle w:val="refstandardmiddle"/>
        <w:rPr>
          <w:color w:val="auto"/>
          <w:w w:val="100"/>
        </w:rPr>
      </w:pPr>
      <w:r>
        <w:rPr>
          <w:color w:val="auto"/>
          <w:w w:val="100"/>
        </w:rPr>
        <w:t>D6380/D6380—03</w:t>
      </w:r>
      <w:r w:rsidR="009F264E" w:rsidRPr="00DE7D59">
        <w:rPr>
          <w:color w:val="auto"/>
          <w:w w:val="100"/>
        </w:rPr>
        <w:t>(</w:t>
      </w:r>
      <w:r w:rsidR="009F264E" w:rsidRPr="007B4310">
        <w:rPr>
          <w:rStyle w:val="RedText"/>
          <w:strike/>
          <w:w w:val="100"/>
        </w:rPr>
        <w:t>2013</w:t>
      </w:r>
      <w:r w:rsidRPr="007B4310">
        <w:rPr>
          <w:w w:val="100"/>
          <w:u w:val="single"/>
        </w:rPr>
        <w:t>2018</w:t>
      </w:r>
      <w:r w:rsidR="009F264E" w:rsidRPr="007B4310">
        <w:rPr>
          <w:w w:val="100"/>
        </w:rPr>
        <w:t>)</w:t>
      </w:r>
      <w:r w:rsidR="009F264E" w:rsidRPr="007B4310">
        <w:rPr>
          <w:rStyle w:val="RedText"/>
          <w:strike/>
          <w:w w:val="100"/>
        </w:rPr>
        <w:t>E1</w:t>
      </w:r>
      <w:r w:rsidR="009F264E" w:rsidRPr="00DE7D59">
        <w:rPr>
          <w:color w:val="auto"/>
          <w:w w:val="100"/>
        </w:rPr>
        <w:tab/>
        <w:t>Standard Specification for Asphalt Roll Roofing (Organic) Felt</w:t>
      </w:r>
      <w:r w:rsidR="009F264E" w:rsidRPr="00DE7D59">
        <w:rPr>
          <w:color w:val="auto"/>
          <w:w w:val="100"/>
        </w:rPr>
        <w:tab/>
        <w:t>1507.2.9.2, 1507.3.3, 1507.6.5</w:t>
      </w:r>
    </w:p>
    <w:p w14:paraId="5358834C" w14:textId="23177445" w:rsidR="00600963" w:rsidRPr="00DE7D59" w:rsidRDefault="009F264E">
      <w:pPr>
        <w:pStyle w:val="refstandardmiddle"/>
        <w:rPr>
          <w:color w:val="auto"/>
          <w:w w:val="100"/>
        </w:rPr>
      </w:pPr>
      <w:r w:rsidRPr="00DE7D59">
        <w:rPr>
          <w:color w:val="auto"/>
          <w:w w:val="100"/>
        </w:rPr>
        <w:t>D6464—03a(</w:t>
      </w:r>
      <w:r w:rsidRPr="007B4310">
        <w:rPr>
          <w:strike/>
          <w:w w:val="100"/>
        </w:rPr>
        <w:t>2009</w:t>
      </w:r>
      <w:r w:rsidR="009F5AE1" w:rsidRPr="007B4310">
        <w:rPr>
          <w:w w:val="100"/>
        </w:rPr>
        <w:t xml:space="preserve"> </w:t>
      </w:r>
      <w:r w:rsidR="009F5AE1" w:rsidRPr="007B4310">
        <w:rPr>
          <w:w w:val="100"/>
          <w:u w:val="single"/>
        </w:rPr>
        <w:t>2017</w:t>
      </w:r>
      <w:r w:rsidRPr="007B4310">
        <w:rPr>
          <w:w w:val="100"/>
        </w:rPr>
        <w:t>)</w:t>
      </w:r>
      <w:r w:rsidRPr="007B4310">
        <w:rPr>
          <w:strike/>
          <w:w w:val="100"/>
        </w:rPr>
        <w:t>e1</w:t>
      </w:r>
      <w:r w:rsidRPr="00DE7D59">
        <w:rPr>
          <w:color w:val="auto"/>
          <w:w w:val="100"/>
        </w:rPr>
        <w:tab/>
        <w:t>Standard Specification for Expandable Foam Adhesives for Fastening Gypsum</w:t>
      </w:r>
      <w:r w:rsidRPr="00DE7D59">
        <w:rPr>
          <w:color w:val="auto"/>
          <w:w w:val="100"/>
        </w:rPr>
        <w:br/>
      </w:r>
      <w:r w:rsidRPr="00DE7D59">
        <w:rPr>
          <w:color w:val="auto"/>
          <w:w w:val="100"/>
        </w:rPr>
        <w:tab/>
      </w:r>
      <w:r w:rsidRPr="00DE7D59">
        <w:rPr>
          <w:color w:val="auto"/>
          <w:w w:val="100"/>
        </w:rPr>
        <w:t> </w:t>
      </w:r>
      <w:r w:rsidRPr="00DE7D59">
        <w:rPr>
          <w:color w:val="auto"/>
          <w:w w:val="100"/>
        </w:rPr>
        <w:t>Wallboard to Wood Framing</w:t>
      </w:r>
      <w:r w:rsidRPr="00DE7D59">
        <w:rPr>
          <w:color w:val="auto"/>
          <w:w w:val="100"/>
        </w:rPr>
        <w:tab/>
        <w:t>2508.4, Table 2506.2</w:t>
      </w:r>
    </w:p>
    <w:p w14:paraId="05B1D2E1" w14:textId="22198BD8" w:rsidR="00600963" w:rsidRPr="00DE7D59" w:rsidRDefault="009F264E">
      <w:pPr>
        <w:pStyle w:val="refstandardmiddle"/>
        <w:rPr>
          <w:color w:val="auto"/>
          <w:w w:val="100"/>
        </w:rPr>
      </w:pPr>
      <w:r w:rsidRPr="00DE7D59">
        <w:rPr>
          <w:color w:val="auto"/>
          <w:w w:val="100"/>
        </w:rPr>
        <w:t>D6509/</w:t>
      </w:r>
      <w:r w:rsidRPr="00DE7D59">
        <w:rPr>
          <w:rStyle w:val="RedText"/>
          <w:color w:val="auto"/>
          <w:w w:val="100"/>
        </w:rPr>
        <w:t>D6509M—</w:t>
      </w:r>
      <w:r w:rsidRPr="007B4310">
        <w:rPr>
          <w:rStyle w:val="RedText"/>
          <w:strike/>
          <w:w w:val="100"/>
        </w:rPr>
        <w:t>09(2015)</w:t>
      </w:r>
      <w:r w:rsidRPr="007B4310">
        <w:rPr>
          <w:rStyle w:val="RedText"/>
          <w:w w:val="100"/>
        </w:rPr>
        <w:t xml:space="preserve"> </w:t>
      </w:r>
      <w:r w:rsidR="00E70616" w:rsidRPr="007B4310">
        <w:rPr>
          <w:w w:val="100"/>
          <w:u w:val="single"/>
        </w:rPr>
        <w:t>2016</w:t>
      </w:r>
      <w:r w:rsidRPr="00DE7D59">
        <w:rPr>
          <w:color w:val="auto"/>
          <w:w w:val="100"/>
        </w:rPr>
        <w:tab/>
        <w:t>Standard Specification for Atactic Polypropylene (APP)</w:t>
      </w:r>
      <w:r w:rsidRPr="00DE7D59">
        <w:rPr>
          <w:color w:val="auto"/>
          <w:w w:val="100"/>
        </w:rPr>
        <w:br/>
      </w:r>
      <w:r w:rsidRPr="00DE7D59">
        <w:rPr>
          <w:color w:val="auto"/>
          <w:w w:val="100"/>
        </w:rPr>
        <w:tab/>
      </w:r>
      <w:r w:rsidRPr="00DE7D59">
        <w:rPr>
          <w:color w:val="auto"/>
          <w:w w:val="100"/>
        </w:rPr>
        <w:t> </w:t>
      </w:r>
      <w:r w:rsidRPr="00DE7D59">
        <w:rPr>
          <w:color w:val="auto"/>
          <w:w w:val="100"/>
        </w:rPr>
        <w:t>Modified Bituminous Base Sheet Materials Using Glass Fiber Reinforcements</w:t>
      </w:r>
      <w:r w:rsidRPr="00DE7D59">
        <w:rPr>
          <w:color w:val="auto"/>
          <w:w w:val="100"/>
        </w:rPr>
        <w:tab/>
        <w:t>1507.11.2</w:t>
      </w:r>
    </w:p>
    <w:p w14:paraId="11F3B42B" w14:textId="77777777" w:rsidR="00600963" w:rsidRPr="00DE7D59" w:rsidRDefault="009F264E">
      <w:pPr>
        <w:pStyle w:val="refstandardmiddle"/>
        <w:rPr>
          <w:color w:val="auto"/>
          <w:w w:val="100"/>
        </w:rPr>
      </w:pPr>
      <w:r w:rsidRPr="00DE7D59">
        <w:rPr>
          <w:color w:val="auto"/>
          <w:w w:val="100"/>
        </w:rPr>
        <w:lastRenderedPageBreak/>
        <w:t>D6694/D6694M—</w:t>
      </w:r>
      <w:r w:rsidRPr="00DE7D59">
        <w:rPr>
          <w:rStyle w:val="RedText"/>
          <w:color w:val="auto"/>
          <w:w w:val="100"/>
        </w:rPr>
        <w:t>08</w:t>
      </w:r>
      <w:r w:rsidRPr="00DE7D59">
        <w:rPr>
          <w:color w:val="auto"/>
          <w:w w:val="100"/>
        </w:rPr>
        <w:t>(</w:t>
      </w:r>
      <w:r w:rsidRPr="00DE7D59">
        <w:rPr>
          <w:rStyle w:val="RedText"/>
          <w:color w:val="auto"/>
          <w:w w:val="100"/>
        </w:rPr>
        <w:t>2013</w:t>
      </w:r>
      <w:r w:rsidRPr="00DE7D59">
        <w:rPr>
          <w:color w:val="auto"/>
          <w:w w:val="100"/>
        </w:rPr>
        <w:t>)</w:t>
      </w:r>
      <w:r w:rsidRPr="00DE7D59">
        <w:rPr>
          <w:rStyle w:val="RedText"/>
          <w:color w:val="auto"/>
          <w:w w:val="100"/>
        </w:rPr>
        <w:t xml:space="preserve">E1 </w:t>
      </w:r>
      <w:r w:rsidRPr="00DE7D59">
        <w:rPr>
          <w:color w:val="auto"/>
          <w:w w:val="100"/>
        </w:rPr>
        <w:t xml:space="preserve"> </w:t>
      </w:r>
      <w:r w:rsidRPr="00DE7D59">
        <w:rPr>
          <w:color w:val="auto"/>
          <w:w w:val="100"/>
        </w:rPr>
        <w:tab/>
        <w:t>Standard Specification for Liquid-applied Silicone Coating</w:t>
      </w:r>
      <w:r w:rsidRPr="00DE7D59">
        <w:rPr>
          <w:color w:val="auto"/>
          <w:w w:val="100"/>
        </w:rPr>
        <w:br/>
      </w:r>
      <w:r w:rsidRPr="00DE7D59">
        <w:rPr>
          <w:color w:val="auto"/>
          <w:w w:val="100"/>
        </w:rPr>
        <w:tab/>
      </w:r>
      <w:r w:rsidRPr="00DE7D59">
        <w:rPr>
          <w:color w:val="auto"/>
          <w:w w:val="100"/>
        </w:rPr>
        <w:t> </w:t>
      </w:r>
      <w:r w:rsidRPr="00DE7D59">
        <w:rPr>
          <w:color w:val="auto"/>
          <w:w w:val="100"/>
        </w:rPr>
        <w:t xml:space="preserve">Used in Spray Polyurethane Foam Roofing </w:t>
      </w:r>
      <w:r w:rsidRPr="00DE7D59">
        <w:rPr>
          <w:rStyle w:val="RedText"/>
          <w:color w:val="auto"/>
          <w:w w:val="100"/>
        </w:rPr>
        <w:t>Systems</w:t>
      </w:r>
      <w:r w:rsidRPr="00DE7D59">
        <w:rPr>
          <w:color w:val="auto"/>
          <w:w w:val="100"/>
        </w:rPr>
        <w:tab/>
        <w:t>Table 1507.14.3, 1507.15.2</w:t>
      </w:r>
    </w:p>
    <w:p w14:paraId="4D539276" w14:textId="77777777" w:rsidR="00600963" w:rsidRPr="00DE7D59" w:rsidRDefault="009F264E">
      <w:pPr>
        <w:pStyle w:val="refstandardmiddle"/>
        <w:rPr>
          <w:color w:val="auto"/>
          <w:w w:val="100"/>
        </w:rPr>
      </w:pPr>
      <w:r w:rsidRPr="00DE7D59">
        <w:rPr>
          <w:color w:val="auto"/>
          <w:w w:val="100"/>
        </w:rPr>
        <w:t>D6754/</w:t>
      </w:r>
      <w:r w:rsidRPr="00DE7D59">
        <w:rPr>
          <w:rStyle w:val="RedText"/>
          <w:color w:val="auto"/>
          <w:w w:val="100"/>
        </w:rPr>
        <w:t xml:space="preserve">D6745M—15  </w:t>
      </w:r>
      <w:r w:rsidRPr="00DE7D59">
        <w:rPr>
          <w:color w:val="auto"/>
          <w:w w:val="100"/>
        </w:rPr>
        <w:tab/>
        <w:t>Standard Specification for Ketone Ethylene Ester Based Sheet Roofing</w:t>
      </w:r>
      <w:r w:rsidRPr="00DE7D59">
        <w:rPr>
          <w:color w:val="auto"/>
          <w:w w:val="100"/>
        </w:rPr>
        <w:tab/>
        <w:t>1507.13.2</w:t>
      </w:r>
    </w:p>
    <w:p w14:paraId="1A26A597" w14:textId="22C29328" w:rsidR="00600963" w:rsidRPr="00DE7D59" w:rsidRDefault="009F264E">
      <w:pPr>
        <w:pStyle w:val="refstandardmiddle"/>
        <w:rPr>
          <w:rStyle w:val="RedText"/>
          <w:color w:val="auto"/>
          <w:w w:val="100"/>
        </w:rPr>
      </w:pPr>
      <w:r w:rsidRPr="00DE7D59">
        <w:rPr>
          <w:color w:val="auto"/>
          <w:w w:val="100"/>
        </w:rPr>
        <w:t>D6757—</w:t>
      </w:r>
      <w:r w:rsidRPr="007B4310">
        <w:rPr>
          <w:rStyle w:val="RedText"/>
          <w:strike/>
          <w:w w:val="100"/>
        </w:rPr>
        <w:t>2016</w:t>
      </w:r>
      <w:r w:rsidR="00E70616" w:rsidRPr="007B4310">
        <w:rPr>
          <w:rStyle w:val="RedText"/>
          <w:w w:val="100"/>
        </w:rPr>
        <w:t xml:space="preserve"> </w:t>
      </w:r>
      <w:r w:rsidR="00E70616" w:rsidRPr="007B4310">
        <w:rPr>
          <w:rStyle w:val="RedText"/>
          <w:w w:val="100"/>
          <w:u w:val="single"/>
        </w:rPr>
        <w:t>2018</w:t>
      </w:r>
      <w:r w:rsidRPr="00DE7D59">
        <w:rPr>
          <w:rStyle w:val="RedText"/>
          <w:color w:val="auto"/>
          <w:w w:val="100"/>
        </w:rPr>
        <w:t xml:space="preserve"> </w:t>
      </w:r>
      <w:r w:rsidRPr="00DE7D59">
        <w:rPr>
          <w:color w:val="auto"/>
          <w:w w:val="100"/>
        </w:rPr>
        <w:tab/>
      </w:r>
      <w:r w:rsidRPr="00DE7D59">
        <w:rPr>
          <w:color w:val="auto"/>
          <w:spacing w:val="-2"/>
          <w:w w:val="100"/>
        </w:rPr>
        <w:t xml:space="preserve">Specification for Inorganic Underlayment for Use with </w:t>
      </w:r>
      <w:r w:rsidRPr="00DE7D59">
        <w:rPr>
          <w:color w:val="auto"/>
          <w:spacing w:val="-2"/>
          <w:w w:val="100"/>
        </w:rPr>
        <w:br/>
      </w:r>
      <w:r w:rsidRPr="00DE7D59">
        <w:rPr>
          <w:color w:val="auto"/>
          <w:spacing w:val="-2"/>
          <w:w w:val="100"/>
        </w:rPr>
        <w:tab/>
      </w:r>
      <w:r w:rsidRPr="00DE7D59">
        <w:rPr>
          <w:color w:val="auto"/>
          <w:spacing w:val="-2"/>
          <w:w w:val="100"/>
        </w:rPr>
        <w:t> </w:t>
      </w:r>
      <w:r w:rsidRPr="00DE7D59">
        <w:rPr>
          <w:color w:val="auto"/>
          <w:spacing w:val="-2"/>
          <w:w w:val="100"/>
        </w:rPr>
        <w:t>Steep Slope Roofing</w:t>
      </w:r>
      <w:r w:rsidRPr="00DE7D59">
        <w:rPr>
          <w:color w:val="auto"/>
          <w:w w:val="100"/>
        </w:rPr>
        <w:tab/>
        <w:t xml:space="preserve">1507.1.1, Table 1507.1.1, 1507.2.3, </w:t>
      </w:r>
      <w:r w:rsidRPr="00DE7D59">
        <w:rPr>
          <w:rStyle w:val="RedText"/>
          <w:color w:val="auto"/>
          <w:w w:val="100"/>
        </w:rPr>
        <w:t>1507.17.3</w:t>
      </w:r>
    </w:p>
    <w:p w14:paraId="57AB5AD6" w14:textId="5A27DE81" w:rsidR="00600963" w:rsidRPr="00DE7D59" w:rsidRDefault="009F264E">
      <w:pPr>
        <w:pStyle w:val="refstandardmiddle"/>
        <w:rPr>
          <w:color w:val="auto"/>
          <w:w w:val="100"/>
        </w:rPr>
      </w:pPr>
      <w:r w:rsidRPr="00DE7D59">
        <w:rPr>
          <w:color w:val="auto"/>
          <w:w w:val="100"/>
        </w:rPr>
        <w:t>D6841—</w:t>
      </w:r>
      <w:r w:rsidRPr="007B4310">
        <w:rPr>
          <w:rStyle w:val="RedText"/>
          <w:strike/>
          <w:w w:val="100"/>
        </w:rPr>
        <w:t>08</w:t>
      </w:r>
      <w:r w:rsidR="00E70616" w:rsidRPr="007B4310">
        <w:rPr>
          <w:w w:val="100"/>
        </w:rPr>
        <w:t xml:space="preserve"> </w:t>
      </w:r>
      <w:r w:rsidR="00E70616" w:rsidRPr="007B4310">
        <w:rPr>
          <w:w w:val="100"/>
          <w:u w:val="single"/>
        </w:rPr>
        <w:t>2016</w:t>
      </w:r>
      <w:r w:rsidRPr="00DE7D59">
        <w:rPr>
          <w:color w:val="auto"/>
          <w:w w:val="100"/>
        </w:rPr>
        <w:tab/>
        <w:t>Standard Practice for Calculating Design Value Treatment</w:t>
      </w:r>
      <w:r w:rsidRPr="00DE7D59">
        <w:rPr>
          <w:color w:val="auto"/>
          <w:w w:val="100"/>
        </w:rPr>
        <w:br/>
      </w:r>
      <w:r w:rsidRPr="00DE7D59">
        <w:rPr>
          <w:color w:val="auto"/>
          <w:w w:val="100"/>
        </w:rPr>
        <w:tab/>
      </w:r>
      <w:r w:rsidRPr="00DE7D59">
        <w:rPr>
          <w:color w:val="auto"/>
          <w:w w:val="100"/>
        </w:rPr>
        <w:t> </w:t>
      </w:r>
      <w:r w:rsidRPr="00DE7D59">
        <w:rPr>
          <w:color w:val="auto"/>
          <w:w w:val="100"/>
        </w:rPr>
        <w:t>Adjustment Factors for Fire-retardant-treated Lumber</w:t>
      </w:r>
      <w:r w:rsidRPr="00DE7D59">
        <w:rPr>
          <w:color w:val="auto"/>
          <w:w w:val="100"/>
        </w:rPr>
        <w:tab/>
        <w:t>2303.2.5.2</w:t>
      </w:r>
    </w:p>
    <w:p w14:paraId="63C89A6F" w14:textId="172D6B93" w:rsidR="00600963" w:rsidRPr="00DE7D59" w:rsidRDefault="009F264E">
      <w:pPr>
        <w:pStyle w:val="refstandardmiddle"/>
        <w:rPr>
          <w:color w:val="auto"/>
          <w:w w:val="100"/>
        </w:rPr>
      </w:pPr>
      <w:r w:rsidRPr="00DE7D59">
        <w:rPr>
          <w:color w:val="auto"/>
          <w:w w:val="100"/>
        </w:rPr>
        <w:t>D6878/D6878</w:t>
      </w:r>
      <w:r w:rsidRPr="00DE7D59">
        <w:rPr>
          <w:rStyle w:val="RedText"/>
          <w:color w:val="auto"/>
          <w:w w:val="100"/>
        </w:rPr>
        <w:t>M—</w:t>
      </w:r>
      <w:r w:rsidRPr="007B4310">
        <w:rPr>
          <w:rStyle w:val="RedText"/>
          <w:strike/>
          <w:w w:val="100"/>
        </w:rPr>
        <w:t>13</w:t>
      </w:r>
      <w:r w:rsidR="00E70616" w:rsidRPr="007B4310">
        <w:rPr>
          <w:w w:val="100"/>
        </w:rPr>
        <w:t xml:space="preserve"> </w:t>
      </w:r>
      <w:r w:rsidR="00E70616" w:rsidRPr="007B4310">
        <w:rPr>
          <w:w w:val="100"/>
          <w:u w:val="single"/>
        </w:rPr>
        <w:t>2017</w:t>
      </w:r>
      <w:r w:rsidRPr="00DE7D59">
        <w:rPr>
          <w:color w:val="auto"/>
          <w:w w:val="100"/>
        </w:rPr>
        <w:tab/>
        <w:t>Standard Specification for Thermoplastic Polyolefin Based Sheet Roofing</w:t>
      </w:r>
      <w:r w:rsidRPr="00DE7D59">
        <w:rPr>
          <w:color w:val="auto"/>
          <w:w w:val="100"/>
        </w:rPr>
        <w:tab/>
        <w:t>1507.13.2</w:t>
      </w:r>
    </w:p>
    <w:p w14:paraId="21D9743C" w14:textId="44849D40" w:rsidR="00600963" w:rsidRPr="00DE7D59" w:rsidRDefault="009F264E">
      <w:pPr>
        <w:pStyle w:val="refstandardmiddle"/>
        <w:rPr>
          <w:color w:val="auto"/>
          <w:w w:val="100"/>
        </w:rPr>
      </w:pPr>
      <w:r w:rsidRPr="00DE7D59">
        <w:rPr>
          <w:color w:val="auto"/>
          <w:w w:val="100"/>
        </w:rPr>
        <w:t>D6947/D6947M—07</w:t>
      </w:r>
      <w:r w:rsidRPr="007B4310">
        <w:rPr>
          <w:strike/>
          <w:w w:val="100"/>
        </w:rPr>
        <w:t>(2013</w:t>
      </w:r>
      <w:r w:rsidR="00E70616" w:rsidRPr="007B4310">
        <w:rPr>
          <w:w w:val="100"/>
        </w:rPr>
        <w:t xml:space="preserve"> </w:t>
      </w:r>
      <w:r w:rsidR="00E70616" w:rsidRPr="007B4310">
        <w:rPr>
          <w:w w:val="100"/>
          <w:u w:val="single"/>
        </w:rPr>
        <w:t>2016</w:t>
      </w:r>
      <w:r w:rsidRPr="007B4310">
        <w:rPr>
          <w:strike/>
          <w:w w:val="100"/>
        </w:rPr>
        <w:t>)E1</w:t>
      </w:r>
      <w:r w:rsidRPr="00DE7D59">
        <w:rPr>
          <w:color w:val="auto"/>
          <w:w w:val="100"/>
        </w:rPr>
        <w:t xml:space="preserve"> </w:t>
      </w:r>
      <w:r w:rsidRPr="00DE7D59">
        <w:rPr>
          <w:color w:val="auto"/>
          <w:w w:val="100"/>
        </w:rPr>
        <w:tab/>
        <w:t>Standard Specification for Liquid Applied Moisture Cured</w:t>
      </w:r>
      <w:r w:rsidRPr="00DE7D59">
        <w:rPr>
          <w:color w:val="auto"/>
          <w:w w:val="100"/>
        </w:rPr>
        <w:br/>
      </w:r>
      <w:r w:rsidRPr="00DE7D59">
        <w:rPr>
          <w:color w:val="auto"/>
          <w:w w:val="100"/>
        </w:rPr>
        <w:tab/>
      </w:r>
      <w:r w:rsidRPr="00DE7D59">
        <w:rPr>
          <w:color w:val="auto"/>
          <w:w w:val="100"/>
        </w:rPr>
        <w:t> </w:t>
      </w:r>
      <w:r w:rsidRPr="00DE7D59">
        <w:rPr>
          <w:color w:val="auto"/>
          <w:w w:val="100"/>
        </w:rPr>
        <w:t>Polyurethane Coating Used in Spray Polyurethane Foam Roofing System</w:t>
      </w:r>
      <w:r w:rsidRPr="00DE7D59">
        <w:rPr>
          <w:color w:val="auto"/>
          <w:w w:val="100"/>
        </w:rPr>
        <w:tab/>
        <w:t>Table 1507.14.3, 1507.15.2</w:t>
      </w:r>
    </w:p>
    <w:p w14:paraId="2E4CE875" w14:textId="1DCC189E" w:rsidR="00600963" w:rsidRPr="00DE7D59" w:rsidRDefault="009F264E">
      <w:pPr>
        <w:pStyle w:val="refstandardmiddle"/>
        <w:rPr>
          <w:rStyle w:val="RedText"/>
          <w:color w:val="auto"/>
          <w:w w:val="100"/>
        </w:rPr>
      </w:pPr>
      <w:r w:rsidRPr="00DE7D59">
        <w:rPr>
          <w:rStyle w:val="RedText"/>
          <w:color w:val="auto"/>
          <w:w w:val="100"/>
        </w:rPr>
        <w:t>D7032—</w:t>
      </w:r>
      <w:r w:rsidRPr="000356CE">
        <w:rPr>
          <w:rStyle w:val="RedText"/>
          <w:strike/>
          <w:w w:val="100"/>
        </w:rPr>
        <w:t xml:space="preserve">14 </w:t>
      </w:r>
      <w:r w:rsidR="00E70616" w:rsidRPr="000356CE">
        <w:rPr>
          <w:rStyle w:val="RedText"/>
          <w:w w:val="100"/>
        </w:rPr>
        <w:t xml:space="preserve"> </w:t>
      </w:r>
      <w:r w:rsidR="00E70616" w:rsidRPr="000356CE">
        <w:rPr>
          <w:rStyle w:val="RedText"/>
          <w:w w:val="100"/>
          <w:u w:val="single"/>
        </w:rPr>
        <w:t>2017</w:t>
      </w:r>
      <w:r w:rsidRPr="00DE7D59">
        <w:rPr>
          <w:rStyle w:val="RedText"/>
          <w:color w:val="auto"/>
          <w:w w:val="100"/>
        </w:rPr>
        <w:tab/>
        <w:t>Standard Specification for Establishing Performance Ratings for Wood,</w:t>
      </w:r>
      <w:r w:rsidRPr="00DE7D59">
        <w:rPr>
          <w:rStyle w:val="RedText"/>
          <w:color w:val="auto"/>
          <w:w w:val="100"/>
        </w:rPr>
        <w:br/>
      </w:r>
      <w:r w:rsidRPr="00DE7D59">
        <w:rPr>
          <w:rStyle w:val="RedText"/>
          <w:color w:val="auto"/>
          <w:w w:val="100"/>
        </w:rPr>
        <w:tab/>
      </w:r>
      <w:r w:rsidRPr="00DE7D59">
        <w:rPr>
          <w:rStyle w:val="RedText"/>
          <w:color w:val="auto"/>
          <w:w w:val="100"/>
        </w:rPr>
        <w:t> </w:t>
      </w:r>
      <w:r w:rsidRPr="00DE7D59">
        <w:rPr>
          <w:rStyle w:val="RedText"/>
          <w:color w:val="auto"/>
          <w:w w:val="100"/>
        </w:rPr>
        <w:t>Plastic Composite Deck Boards and Guardrail Systems (Guards or Rails)</w:t>
      </w:r>
      <w:r w:rsidRPr="00DE7D59">
        <w:rPr>
          <w:rStyle w:val="RedText"/>
          <w:color w:val="auto"/>
          <w:w w:val="100"/>
        </w:rPr>
        <w:tab/>
        <w:t>2612.2, 2612.2.1,</w:t>
      </w:r>
    </w:p>
    <w:p w14:paraId="577E8EFE" w14:textId="77777777" w:rsidR="00600963" w:rsidRPr="00DE7D59" w:rsidRDefault="009F264E">
      <w:pPr>
        <w:pStyle w:val="refstandardright"/>
        <w:rPr>
          <w:rStyle w:val="RedText"/>
          <w:color w:val="auto"/>
          <w:w w:val="100"/>
        </w:rPr>
      </w:pPr>
      <w:r w:rsidRPr="00DE7D59">
        <w:rPr>
          <w:rStyle w:val="RedText"/>
          <w:color w:val="auto"/>
          <w:w w:val="100"/>
        </w:rPr>
        <w:t>2612.4, 2612.5.1</w:t>
      </w:r>
    </w:p>
    <w:p w14:paraId="2D4092D9" w14:textId="06C6416D" w:rsidR="00600963" w:rsidRPr="00DE7D59" w:rsidRDefault="009F264E">
      <w:pPr>
        <w:pStyle w:val="refstandardmiddle"/>
        <w:rPr>
          <w:rStyle w:val="RedText"/>
          <w:color w:val="auto"/>
          <w:w w:val="100"/>
        </w:rPr>
      </w:pPr>
      <w:r w:rsidRPr="00DE7D59">
        <w:rPr>
          <w:rStyle w:val="RedText"/>
          <w:color w:val="auto"/>
          <w:w w:val="100"/>
        </w:rPr>
        <w:t>D7147—11</w:t>
      </w:r>
      <w:r w:rsidR="00BA47AD">
        <w:rPr>
          <w:rStyle w:val="RedText"/>
          <w:color w:val="auto"/>
          <w:w w:val="100"/>
        </w:rPr>
        <w:t>(</w:t>
      </w:r>
      <w:r w:rsidR="00BA47AD" w:rsidRPr="000356CE">
        <w:rPr>
          <w:rStyle w:val="RedText"/>
          <w:w w:val="100"/>
          <w:u w:val="single"/>
        </w:rPr>
        <w:t>2018</w:t>
      </w:r>
      <w:r w:rsidR="00BA47AD">
        <w:rPr>
          <w:rStyle w:val="RedText"/>
          <w:color w:val="auto"/>
          <w:w w:val="100"/>
          <w:u w:val="single"/>
        </w:rPr>
        <w:t>)</w:t>
      </w:r>
      <w:r w:rsidRPr="00DE7D59">
        <w:rPr>
          <w:rStyle w:val="RedText"/>
          <w:color w:val="auto"/>
          <w:w w:val="100"/>
        </w:rPr>
        <w:t xml:space="preserve"> </w:t>
      </w:r>
      <w:r w:rsidRPr="00DE7D59">
        <w:rPr>
          <w:rStyle w:val="RedText"/>
          <w:color w:val="auto"/>
          <w:w w:val="100"/>
        </w:rPr>
        <w:tab/>
        <w:t xml:space="preserve">Specification for Testing and Establishing Allowable </w:t>
      </w:r>
      <w:r w:rsidRPr="00DE7D59">
        <w:rPr>
          <w:rStyle w:val="RedText"/>
          <w:color w:val="auto"/>
          <w:w w:val="100"/>
        </w:rPr>
        <w:br/>
      </w:r>
      <w:r w:rsidRPr="00DE7D59">
        <w:rPr>
          <w:rStyle w:val="RedText"/>
          <w:color w:val="auto"/>
          <w:w w:val="100"/>
        </w:rPr>
        <w:tab/>
      </w:r>
      <w:r w:rsidRPr="00DE7D59">
        <w:rPr>
          <w:rStyle w:val="RedText"/>
          <w:color w:val="auto"/>
          <w:w w:val="100"/>
        </w:rPr>
        <w:t> </w:t>
      </w:r>
      <w:r w:rsidRPr="00DE7D59">
        <w:rPr>
          <w:rStyle w:val="RedText"/>
          <w:color w:val="auto"/>
          <w:w w:val="100"/>
        </w:rPr>
        <w:t>Loads of Joist Hangers</w:t>
      </w:r>
      <w:r w:rsidRPr="00DE7D59">
        <w:rPr>
          <w:rStyle w:val="RedText"/>
          <w:color w:val="auto"/>
          <w:w w:val="100"/>
        </w:rPr>
        <w:tab/>
        <w:t>2303.5.1, 2303.5.2, 2304.10.3</w:t>
      </w:r>
    </w:p>
    <w:p w14:paraId="214E49E1" w14:textId="77777777" w:rsidR="00600963" w:rsidRPr="00DE7D59" w:rsidRDefault="009F264E">
      <w:pPr>
        <w:pStyle w:val="refstandardmiddle"/>
        <w:rPr>
          <w:rStyle w:val="RedText"/>
          <w:color w:val="auto"/>
          <w:w w:val="100"/>
        </w:rPr>
      </w:pPr>
      <w:r w:rsidRPr="00DE7D59">
        <w:rPr>
          <w:color w:val="auto"/>
          <w:w w:val="100"/>
        </w:rPr>
        <w:t>D7158/</w:t>
      </w:r>
      <w:r w:rsidRPr="00DE7D59">
        <w:rPr>
          <w:rStyle w:val="RedText"/>
          <w:color w:val="auto"/>
          <w:w w:val="100"/>
        </w:rPr>
        <w:t xml:space="preserve">D7158M—19ae1 </w:t>
      </w:r>
      <w:r w:rsidRPr="00DE7D59">
        <w:rPr>
          <w:color w:val="auto"/>
          <w:w w:val="100"/>
        </w:rPr>
        <w:tab/>
        <w:t>Standard Test Method for Wind Resistance of Asphalt Shingles (Uplift Force/</w:t>
      </w:r>
      <w:r w:rsidRPr="00DE7D59">
        <w:rPr>
          <w:color w:val="auto"/>
          <w:w w:val="100"/>
        </w:rPr>
        <w:br/>
      </w:r>
      <w:r w:rsidRPr="00DE7D59">
        <w:rPr>
          <w:color w:val="auto"/>
          <w:w w:val="100"/>
        </w:rPr>
        <w:tab/>
      </w:r>
      <w:r w:rsidRPr="00DE7D59">
        <w:rPr>
          <w:color w:val="auto"/>
          <w:w w:val="100"/>
        </w:rPr>
        <w:t> </w:t>
      </w:r>
      <w:r w:rsidRPr="00DE7D59">
        <w:rPr>
          <w:color w:val="auto"/>
          <w:w w:val="100"/>
        </w:rPr>
        <w:t>Uplift Resistance Method)</w:t>
      </w:r>
      <w:r w:rsidRPr="00DE7D59">
        <w:rPr>
          <w:color w:val="auto"/>
          <w:w w:val="100"/>
        </w:rPr>
        <w:tab/>
      </w:r>
      <w:r w:rsidRPr="00DE7D59">
        <w:rPr>
          <w:rStyle w:val="RedText"/>
          <w:color w:val="auto"/>
          <w:w w:val="100"/>
        </w:rPr>
        <w:t>1504.1.1</w:t>
      </w:r>
      <w:r w:rsidRPr="00DE7D59">
        <w:rPr>
          <w:color w:val="auto"/>
          <w:w w:val="100"/>
        </w:rPr>
        <w:t xml:space="preserve">, </w:t>
      </w:r>
      <w:r w:rsidRPr="00DE7D59">
        <w:rPr>
          <w:rStyle w:val="RedText"/>
          <w:color w:val="auto"/>
          <w:w w:val="100"/>
        </w:rPr>
        <w:t>1507.1.1</w:t>
      </w:r>
      <w:r w:rsidRPr="00DE7D59">
        <w:rPr>
          <w:color w:val="auto"/>
          <w:w w:val="100"/>
        </w:rPr>
        <w:t xml:space="preserve">, Table </w:t>
      </w:r>
      <w:r w:rsidRPr="00DE7D59">
        <w:rPr>
          <w:rStyle w:val="RedText"/>
          <w:color w:val="auto"/>
          <w:w w:val="100"/>
        </w:rPr>
        <w:t>1507.1.1, 1507.2.7.1</w:t>
      </w:r>
    </w:p>
    <w:p w14:paraId="5374F54F" w14:textId="77777777" w:rsidR="00600963" w:rsidRPr="00DE7D59" w:rsidRDefault="009F264E">
      <w:pPr>
        <w:pStyle w:val="refstandardmiddle"/>
        <w:rPr>
          <w:rStyle w:val="RedText"/>
          <w:color w:val="auto"/>
          <w:w w:val="100"/>
        </w:rPr>
      </w:pPr>
      <w:r w:rsidRPr="00DE7D59">
        <w:rPr>
          <w:rStyle w:val="RedText"/>
          <w:color w:val="auto"/>
          <w:w w:val="100"/>
        </w:rPr>
        <w:t>D7254—17</w:t>
      </w:r>
      <w:r w:rsidRPr="00DE7D59">
        <w:rPr>
          <w:rStyle w:val="RedText"/>
          <w:color w:val="auto"/>
          <w:w w:val="100"/>
        </w:rPr>
        <w:tab/>
        <w:t>Standard Specification for Polypropylene (PP) Siding</w:t>
      </w:r>
      <w:r w:rsidRPr="00DE7D59">
        <w:rPr>
          <w:rStyle w:val="RedText"/>
          <w:color w:val="auto"/>
          <w:w w:val="100"/>
        </w:rPr>
        <w:tab/>
        <w:t>1404.12</w:t>
      </w:r>
    </w:p>
    <w:p w14:paraId="48F3B6DC" w14:textId="1475F309" w:rsidR="00600963" w:rsidRPr="00DE7D59" w:rsidRDefault="009F264E">
      <w:pPr>
        <w:pStyle w:val="refstandardmiddle"/>
        <w:rPr>
          <w:rStyle w:val="RedText"/>
          <w:color w:val="auto"/>
          <w:w w:val="100"/>
        </w:rPr>
      </w:pPr>
      <w:r w:rsidRPr="00DE7D59">
        <w:rPr>
          <w:rStyle w:val="RedText"/>
          <w:color w:val="auto"/>
          <w:w w:val="100"/>
        </w:rPr>
        <w:t>D7655/D7655M—12</w:t>
      </w:r>
      <w:r w:rsidR="00342200">
        <w:rPr>
          <w:rStyle w:val="RedText"/>
          <w:color w:val="auto"/>
          <w:w w:val="100"/>
          <w:u w:val="single"/>
        </w:rPr>
        <w:t>(</w:t>
      </w:r>
      <w:r w:rsidR="00342200" w:rsidRPr="000356CE">
        <w:rPr>
          <w:rStyle w:val="RedText"/>
          <w:w w:val="100"/>
          <w:u w:val="single"/>
        </w:rPr>
        <w:t>2017</w:t>
      </w:r>
      <w:r w:rsidR="00342200">
        <w:rPr>
          <w:rStyle w:val="RedText"/>
          <w:color w:val="auto"/>
          <w:w w:val="100"/>
          <w:u w:val="single"/>
        </w:rPr>
        <w:t>)</w:t>
      </w:r>
      <w:r w:rsidRPr="00DE7D59">
        <w:rPr>
          <w:rStyle w:val="RedText"/>
          <w:color w:val="auto"/>
          <w:w w:val="100"/>
        </w:rPr>
        <w:tab/>
      </w:r>
      <w:r w:rsidRPr="00DE7D59">
        <w:rPr>
          <w:rStyle w:val="RedText"/>
          <w:color w:val="auto"/>
          <w:spacing w:val="-4"/>
          <w:w w:val="100"/>
        </w:rPr>
        <w:t>Standard Classification for Size of Aggregate Used as Ballast for Roof Membrane Systems</w:t>
      </w:r>
      <w:r w:rsidRPr="00DE7D59">
        <w:rPr>
          <w:rStyle w:val="RedText"/>
          <w:color w:val="auto"/>
          <w:spacing w:val="-2"/>
          <w:w w:val="100"/>
        </w:rPr>
        <w:tab/>
      </w:r>
      <w:r w:rsidRPr="00DE7D59">
        <w:rPr>
          <w:rStyle w:val="RedText"/>
          <w:color w:val="auto"/>
          <w:w w:val="100"/>
        </w:rPr>
        <w:t>1507.12.3,</w:t>
      </w:r>
    </w:p>
    <w:p w14:paraId="48BAE39F" w14:textId="77777777" w:rsidR="00600963" w:rsidRPr="00DE7D59" w:rsidRDefault="009F264E">
      <w:pPr>
        <w:pStyle w:val="refstandardright"/>
        <w:rPr>
          <w:rStyle w:val="RedText"/>
          <w:color w:val="auto"/>
          <w:w w:val="100"/>
        </w:rPr>
      </w:pPr>
      <w:r w:rsidRPr="00DE7D59">
        <w:rPr>
          <w:rStyle w:val="RedText"/>
          <w:color w:val="auto"/>
          <w:w w:val="100"/>
        </w:rPr>
        <w:t>1507.13.3</w:t>
      </w:r>
    </w:p>
    <w:p w14:paraId="44BB3276" w14:textId="256DF7AF" w:rsidR="00600963" w:rsidRPr="00DE7D59" w:rsidRDefault="007C2DBE">
      <w:pPr>
        <w:pStyle w:val="refstandardmiddle"/>
        <w:rPr>
          <w:rStyle w:val="RedText"/>
          <w:color w:val="auto"/>
          <w:w w:val="100"/>
        </w:rPr>
      </w:pPr>
      <w:r>
        <w:rPr>
          <w:rStyle w:val="RedText"/>
          <w:color w:val="auto"/>
          <w:w w:val="100"/>
        </w:rPr>
        <w:t>D7672—</w:t>
      </w:r>
      <w:r w:rsidRPr="007C2DBE">
        <w:rPr>
          <w:rStyle w:val="RedText"/>
          <w:strike/>
          <w:color w:val="auto"/>
          <w:w w:val="100"/>
        </w:rPr>
        <w:t>14</w:t>
      </w:r>
      <w:r>
        <w:rPr>
          <w:rStyle w:val="RedText"/>
          <w:color w:val="auto"/>
          <w:w w:val="100"/>
        </w:rPr>
        <w:t xml:space="preserve"> </w:t>
      </w:r>
      <w:r w:rsidRPr="007C2DBE">
        <w:rPr>
          <w:rStyle w:val="RedText"/>
          <w:w w:val="100"/>
        </w:rPr>
        <w:t>19</w:t>
      </w:r>
      <w:r w:rsidR="00342200" w:rsidRPr="000356CE">
        <w:rPr>
          <w:rStyle w:val="RedText"/>
          <w:w w:val="100"/>
          <w:u w:val="single"/>
        </w:rPr>
        <w:t>E1</w:t>
      </w:r>
      <w:r w:rsidR="009F264E" w:rsidRPr="00DE7D59">
        <w:rPr>
          <w:rStyle w:val="RedText"/>
          <w:color w:val="auto"/>
          <w:w w:val="100"/>
        </w:rPr>
        <w:tab/>
      </w:r>
      <w:r w:rsidR="009F264E" w:rsidRPr="00DE7D59">
        <w:rPr>
          <w:rStyle w:val="RedText"/>
          <w:color w:val="auto"/>
          <w:spacing w:val="-4"/>
          <w:w w:val="100"/>
        </w:rPr>
        <w:t>Standard Specification for Evaluating Structural Capacities of Rim Board Products and Assemblies</w:t>
      </w:r>
      <w:r w:rsidR="009F264E" w:rsidRPr="00DE7D59">
        <w:rPr>
          <w:rStyle w:val="RedText"/>
          <w:color w:val="auto"/>
          <w:w w:val="100"/>
        </w:rPr>
        <w:tab/>
        <w:t>2303.1.13</w:t>
      </w:r>
    </w:p>
    <w:p w14:paraId="5C8BC1B1" w14:textId="28C85464" w:rsidR="00600963" w:rsidRPr="00DE7D59" w:rsidRDefault="009F264E">
      <w:pPr>
        <w:pStyle w:val="refstandardmiddle"/>
        <w:rPr>
          <w:color w:val="auto"/>
          <w:w w:val="100"/>
        </w:rPr>
      </w:pPr>
      <w:r w:rsidRPr="00DE7D59">
        <w:rPr>
          <w:color w:val="auto"/>
          <w:w w:val="100"/>
        </w:rPr>
        <w:t>E84—</w:t>
      </w:r>
      <w:r w:rsidRPr="000356CE">
        <w:rPr>
          <w:rStyle w:val="RedText"/>
          <w:strike/>
          <w:w w:val="100"/>
        </w:rPr>
        <w:t>2016</w:t>
      </w:r>
      <w:r w:rsidR="00342200" w:rsidRPr="000356CE">
        <w:rPr>
          <w:w w:val="100"/>
        </w:rPr>
        <w:t xml:space="preserve"> </w:t>
      </w:r>
      <w:r w:rsidR="00F242D2" w:rsidRPr="000356CE">
        <w:rPr>
          <w:w w:val="100"/>
          <w:u w:val="single"/>
        </w:rPr>
        <w:t>2018B</w:t>
      </w:r>
      <w:r w:rsidRPr="00DE7D59">
        <w:rPr>
          <w:color w:val="auto"/>
          <w:w w:val="100"/>
        </w:rPr>
        <w:tab/>
        <w:t>Test Methods for Surface Burning Characteristics of Building Materials</w:t>
      </w:r>
      <w:r w:rsidRPr="00DE7D59">
        <w:rPr>
          <w:color w:val="auto"/>
          <w:w w:val="100"/>
        </w:rPr>
        <w:tab/>
        <w:t>202, 402.6.4.4, 406.7.2,</w:t>
      </w:r>
    </w:p>
    <w:p w14:paraId="7892818F" w14:textId="77777777" w:rsidR="00600963" w:rsidRPr="00DE7D59" w:rsidRDefault="009F264E">
      <w:pPr>
        <w:pStyle w:val="refstandardright"/>
        <w:rPr>
          <w:color w:val="auto"/>
          <w:w w:val="100"/>
        </w:rPr>
      </w:pPr>
      <w:r w:rsidRPr="00DE7D59">
        <w:rPr>
          <w:color w:val="auto"/>
          <w:w w:val="100"/>
        </w:rPr>
        <w:t xml:space="preserve">452.2.16.3, 703.5.2, 720.1, 720.4, 803.1.1, 803.1.4, </w:t>
      </w:r>
      <w:r w:rsidRPr="00DE7D59">
        <w:rPr>
          <w:rStyle w:val="RedText"/>
          <w:color w:val="auto"/>
          <w:w w:val="100"/>
        </w:rPr>
        <w:t>803.10, 803.11</w:t>
      </w:r>
      <w:r w:rsidRPr="00DE7D59">
        <w:rPr>
          <w:color w:val="auto"/>
          <w:w w:val="100"/>
        </w:rPr>
        <w:t>,</w:t>
      </w:r>
      <w:r w:rsidRPr="00DE7D59">
        <w:rPr>
          <w:color w:val="auto"/>
          <w:w w:val="100"/>
        </w:rPr>
        <w:br/>
        <w:t>806.</w:t>
      </w:r>
      <w:r w:rsidRPr="00DE7D59">
        <w:rPr>
          <w:rStyle w:val="RedText"/>
          <w:color w:val="auto"/>
          <w:w w:val="100"/>
        </w:rPr>
        <w:t>7</w:t>
      </w:r>
      <w:r w:rsidRPr="00DE7D59">
        <w:rPr>
          <w:color w:val="auto"/>
          <w:w w:val="100"/>
        </w:rPr>
        <w:t xml:space="preserve">, 1403.5, 1404.12.1, 1407.9, 1407.10.1, 1409.9, 1409.10.1, </w:t>
      </w:r>
      <w:r w:rsidRPr="00DE7D59">
        <w:rPr>
          <w:rStyle w:val="RedText"/>
          <w:color w:val="auto"/>
          <w:w w:val="100"/>
        </w:rPr>
        <w:t xml:space="preserve">1510.6.2, </w:t>
      </w:r>
      <w:r w:rsidRPr="00DE7D59">
        <w:rPr>
          <w:rStyle w:val="RedText"/>
          <w:color w:val="auto"/>
          <w:w w:val="100"/>
        </w:rPr>
        <w:br/>
        <w:t>1510.6.3</w:t>
      </w:r>
      <w:r w:rsidRPr="00DE7D59">
        <w:rPr>
          <w:color w:val="auto"/>
          <w:w w:val="100"/>
        </w:rPr>
        <w:t xml:space="preserve">, 2303.2, 2314.4.4, 2603.3, 2603.4.1.13, 2603.5.5, </w:t>
      </w:r>
      <w:r w:rsidRPr="00DE7D59">
        <w:rPr>
          <w:rStyle w:val="RedText"/>
          <w:color w:val="auto"/>
          <w:w w:val="100"/>
        </w:rPr>
        <w:t>2603.7.1, 2603.7.2,</w:t>
      </w:r>
      <w:r w:rsidRPr="00DE7D59">
        <w:rPr>
          <w:rStyle w:val="RedText"/>
          <w:color w:val="auto"/>
          <w:w w:val="100"/>
        </w:rPr>
        <w:br/>
        <w:t xml:space="preserve"> 2603.7.3</w:t>
      </w:r>
      <w:r w:rsidRPr="00DE7D59">
        <w:rPr>
          <w:color w:val="auto"/>
          <w:w w:val="100"/>
        </w:rPr>
        <w:t>, 2604.2.4, 2606.3.5.4, 2606.4,</w:t>
      </w:r>
      <w:r w:rsidRPr="00DE7D59">
        <w:rPr>
          <w:rStyle w:val="RedText"/>
          <w:color w:val="auto"/>
          <w:w w:val="100"/>
        </w:rPr>
        <w:t xml:space="preserve"> 2612.3, </w:t>
      </w:r>
      <w:r w:rsidRPr="00DE7D59">
        <w:rPr>
          <w:color w:val="auto"/>
          <w:w w:val="100"/>
        </w:rPr>
        <w:t>261</w:t>
      </w:r>
      <w:r w:rsidRPr="00DE7D59">
        <w:rPr>
          <w:rStyle w:val="RedText"/>
          <w:color w:val="auto"/>
          <w:w w:val="100"/>
        </w:rPr>
        <w:t>4</w:t>
      </w:r>
      <w:r w:rsidRPr="00DE7D59">
        <w:rPr>
          <w:color w:val="auto"/>
          <w:w w:val="100"/>
        </w:rPr>
        <w:t xml:space="preserve">.3, 3105.6 </w:t>
      </w:r>
    </w:p>
    <w:p w14:paraId="2781381F" w14:textId="285A4D48" w:rsidR="00600963" w:rsidRPr="00DE7D59" w:rsidRDefault="009F264E">
      <w:pPr>
        <w:pStyle w:val="refstandardmiddle"/>
        <w:rPr>
          <w:color w:val="auto"/>
          <w:w w:val="100"/>
        </w:rPr>
      </w:pPr>
      <w:r w:rsidRPr="00DE7D59">
        <w:rPr>
          <w:color w:val="auto"/>
          <w:w w:val="100"/>
        </w:rPr>
        <w:t>E90—</w:t>
      </w:r>
      <w:r w:rsidRPr="00DE7D59">
        <w:rPr>
          <w:rStyle w:val="RedText"/>
          <w:color w:val="auto"/>
          <w:w w:val="100"/>
        </w:rPr>
        <w:t>09</w:t>
      </w:r>
      <w:r w:rsidR="00F242D2">
        <w:rPr>
          <w:rStyle w:val="RedText"/>
          <w:color w:val="auto"/>
          <w:w w:val="100"/>
          <w:u w:val="single"/>
        </w:rPr>
        <w:t>(</w:t>
      </w:r>
      <w:r w:rsidR="00F242D2" w:rsidRPr="000356CE">
        <w:rPr>
          <w:rStyle w:val="RedText"/>
          <w:w w:val="100"/>
          <w:u w:val="single"/>
        </w:rPr>
        <w:t>2016)</w:t>
      </w:r>
      <w:r w:rsidRPr="00DE7D59">
        <w:rPr>
          <w:color w:val="auto"/>
          <w:w w:val="100"/>
        </w:rPr>
        <w:t xml:space="preserve"> </w:t>
      </w:r>
      <w:r w:rsidRPr="00DE7D59">
        <w:rPr>
          <w:color w:val="auto"/>
          <w:w w:val="100"/>
        </w:rPr>
        <w:tab/>
        <w:t>Test Method for Laboratory Measurement of Airborne Sound</w:t>
      </w:r>
      <w:r w:rsidRPr="00DE7D59">
        <w:rPr>
          <w:color w:val="auto"/>
          <w:w w:val="100"/>
        </w:rPr>
        <w:br/>
      </w:r>
      <w:r w:rsidRPr="00DE7D59">
        <w:rPr>
          <w:color w:val="auto"/>
          <w:w w:val="100"/>
        </w:rPr>
        <w:tab/>
      </w:r>
      <w:r w:rsidRPr="00DE7D59">
        <w:rPr>
          <w:color w:val="auto"/>
          <w:w w:val="100"/>
        </w:rPr>
        <w:t> </w:t>
      </w:r>
      <w:r w:rsidRPr="00DE7D59">
        <w:rPr>
          <w:color w:val="auto"/>
          <w:w w:val="100"/>
        </w:rPr>
        <w:t>Transmission Loss of Building Partitions and Elements</w:t>
      </w:r>
      <w:r w:rsidRPr="00DE7D59">
        <w:rPr>
          <w:color w:val="auto"/>
          <w:w w:val="100"/>
        </w:rPr>
        <w:tab/>
        <w:t>1207.2, 1207.2.1</w:t>
      </w:r>
    </w:p>
    <w:p w14:paraId="2352C9C4" w14:textId="3F1CF271" w:rsidR="00600963" w:rsidRPr="00DE7D59" w:rsidRDefault="009F264E">
      <w:pPr>
        <w:pStyle w:val="refstandardmiddle"/>
        <w:rPr>
          <w:color w:val="auto"/>
          <w:w w:val="100"/>
        </w:rPr>
      </w:pPr>
      <w:r w:rsidRPr="00DE7D59">
        <w:rPr>
          <w:color w:val="auto"/>
          <w:w w:val="100"/>
        </w:rPr>
        <w:t>E96/E96M—</w:t>
      </w:r>
      <w:r w:rsidRPr="000356CE">
        <w:rPr>
          <w:rStyle w:val="RedText"/>
          <w:strike/>
          <w:w w:val="100"/>
        </w:rPr>
        <w:t>2015</w:t>
      </w:r>
      <w:r w:rsidR="00F242D2" w:rsidRPr="000356CE">
        <w:rPr>
          <w:w w:val="100"/>
        </w:rPr>
        <w:t xml:space="preserve"> </w:t>
      </w:r>
      <w:r w:rsidR="00F242D2" w:rsidRPr="000356CE">
        <w:rPr>
          <w:w w:val="100"/>
          <w:u w:val="single"/>
        </w:rPr>
        <w:t>2016</w:t>
      </w:r>
      <w:r w:rsidRPr="00DE7D59">
        <w:rPr>
          <w:color w:val="auto"/>
          <w:w w:val="100"/>
        </w:rPr>
        <w:t xml:space="preserve"> </w:t>
      </w:r>
      <w:r w:rsidRPr="00DE7D59">
        <w:rPr>
          <w:color w:val="auto"/>
          <w:w w:val="100"/>
        </w:rPr>
        <w:tab/>
        <w:t>Test Method for Water Vapor Transmission of Materials</w:t>
      </w:r>
      <w:r w:rsidRPr="00DE7D59">
        <w:rPr>
          <w:color w:val="auto"/>
          <w:w w:val="100"/>
        </w:rPr>
        <w:tab/>
        <w:t>202, 449.3.6.4.2, 451.3.6.3.3,</w:t>
      </w:r>
    </w:p>
    <w:p w14:paraId="3A132923" w14:textId="77777777" w:rsidR="00600963" w:rsidRPr="00DE7D59" w:rsidRDefault="009F264E">
      <w:pPr>
        <w:pStyle w:val="refstandardright"/>
        <w:rPr>
          <w:color w:val="auto"/>
          <w:w w:val="100"/>
        </w:rPr>
      </w:pPr>
      <w:r w:rsidRPr="00DE7D59">
        <w:rPr>
          <w:color w:val="auto"/>
          <w:w w:val="100"/>
        </w:rPr>
        <w:t>1523.6.5.2.17.7, B302.1</w:t>
      </w:r>
    </w:p>
    <w:p w14:paraId="0C1E01C1" w14:textId="5B2E8556" w:rsidR="00600963" w:rsidRPr="00DE7D59" w:rsidRDefault="009F264E">
      <w:pPr>
        <w:pStyle w:val="refstandardmiddle"/>
        <w:rPr>
          <w:color w:val="auto"/>
          <w:w w:val="100"/>
        </w:rPr>
      </w:pPr>
      <w:r w:rsidRPr="00DE7D59">
        <w:rPr>
          <w:color w:val="auto"/>
          <w:w w:val="100"/>
        </w:rPr>
        <w:t>E108—</w:t>
      </w:r>
      <w:r w:rsidRPr="000356CE">
        <w:rPr>
          <w:rStyle w:val="RedText"/>
          <w:strike/>
          <w:w w:val="100"/>
        </w:rPr>
        <w:t>16</w:t>
      </w:r>
      <w:r w:rsidR="00F242D2" w:rsidRPr="000356CE">
        <w:rPr>
          <w:w w:val="100"/>
        </w:rPr>
        <w:t xml:space="preserve"> </w:t>
      </w:r>
      <w:r w:rsidR="00F242D2" w:rsidRPr="000356CE">
        <w:rPr>
          <w:w w:val="100"/>
          <w:u w:val="single"/>
        </w:rPr>
        <w:t>2017</w:t>
      </w:r>
      <w:r w:rsidRPr="00DE7D59">
        <w:rPr>
          <w:color w:val="auto"/>
          <w:w w:val="100"/>
        </w:rPr>
        <w:t xml:space="preserve"> </w:t>
      </w:r>
      <w:r w:rsidRPr="00DE7D59">
        <w:rPr>
          <w:color w:val="auto"/>
          <w:w w:val="100"/>
        </w:rPr>
        <w:tab/>
        <w:t>Standard Test Methods for Fire Tests of Roof Coverings</w:t>
      </w:r>
      <w:r w:rsidRPr="00DE7D59">
        <w:rPr>
          <w:color w:val="auto"/>
          <w:w w:val="100"/>
        </w:rPr>
        <w:tab/>
        <w:t>453.12.1, 1505.1, 1513.1, 1516.1,</w:t>
      </w:r>
    </w:p>
    <w:p w14:paraId="7635FB03" w14:textId="77777777" w:rsidR="00600963" w:rsidRPr="00DE7D59" w:rsidRDefault="009F264E">
      <w:pPr>
        <w:pStyle w:val="refstandardright"/>
        <w:rPr>
          <w:color w:val="auto"/>
          <w:w w:val="100"/>
        </w:rPr>
      </w:pPr>
      <w:r w:rsidRPr="00DE7D59">
        <w:rPr>
          <w:color w:val="auto"/>
          <w:w w:val="100"/>
        </w:rPr>
        <w:t>2603.6, 2610.2, 2610.3</w:t>
      </w:r>
    </w:p>
    <w:p w14:paraId="0FEBA13F" w14:textId="2753E67C" w:rsidR="00600963" w:rsidRPr="00DE7D59" w:rsidRDefault="009F264E">
      <w:pPr>
        <w:pStyle w:val="refstandardmiddle"/>
        <w:rPr>
          <w:color w:val="auto"/>
          <w:w w:val="100"/>
        </w:rPr>
      </w:pPr>
      <w:r w:rsidRPr="00DE7D59">
        <w:rPr>
          <w:color w:val="auto"/>
          <w:w w:val="100"/>
        </w:rPr>
        <w:t>E119—</w:t>
      </w:r>
      <w:r w:rsidRPr="000356CE">
        <w:rPr>
          <w:rStyle w:val="RedText"/>
          <w:strike/>
          <w:w w:val="100"/>
        </w:rPr>
        <w:t>2016</w:t>
      </w:r>
      <w:r w:rsidR="009528B3" w:rsidRPr="000356CE">
        <w:rPr>
          <w:rStyle w:val="RedText"/>
          <w:w w:val="100"/>
        </w:rPr>
        <w:t xml:space="preserve"> </w:t>
      </w:r>
      <w:r w:rsidR="009528B3" w:rsidRPr="000356CE">
        <w:rPr>
          <w:rStyle w:val="RedText"/>
          <w:w w:val="100"/>
          <w:u w:val="single"/>
        </w:rPr>
        <w:t>2018B</w:t>
      </w:r>
      <w:r w:rsidRPr="00DE7D59">
        <w:rPr>
          <w:rStyle w:val="RedText"/>
          <w:color w:val="auto"/>
          <w:w w:val="100"/>
        </w:rPr>
        <w:t xml:space="preserve"> </w:t>
      </w:r>
      <w:r w:rsidRPr="00DE7D59">
        <w:rPr>
          <w:color w:val="auto"/>
          <w:w w:val="100"/>
        </w:rPr>
        <w:tab/>
      </w:r>
      <w:r w:rsidRPr="00DE7D59">
        <w:rPr>
          <w:rStyle w:val="RedText"/>
          <w:color w:val="auto"/>
          <w:w w:val="100"/>
        </w:rPr>
        <w:t>Standard</w:t>
      </w:r>
      <w:r w:rsidRPr="00DE7D59">
        <w:rPr>
          <w:color w:val="auto"/>
          <w:w w:val="100"/>
        </w:rPr>
        <w:t xml:space="preserve"> Test Methods for Fire Tests of Building Construction and Materials</w:t>
      </w:r>
      <w:r w:rsidRPr="00DE7D59">
        <w:rPr>
          <w:color w:val="auto"/>
          <w:w w:val="100"/>
        </w:rPr>
        <w:tab/>
        <w:t>703.2, 703.2.1, 703.2.3,</w:t>
      </w:r>
    </w:p>
    <w:p w14:paraId="5D95AACD" w14:textId="77777777" w:rsidR="00600963" w:rsidRPr="00DE7D59" w:rsidRDefault="009F264E">
      <w:pPr>
        <w:pStyle w:val="refstandardright"/>
        <w:rPr>
          <w:color w:val="auto"/>
          <w:w w:val="100"/>
        </w:rPr>
      </w:pPr>
      <w:r w:rsidRPr="00DE7D59">
        <w:rPr>
          <w:color w:val="auto"/>
          <w:w w:val="100"/>
        </w:rPr>
        <w:t xml:space="preserve">703.2.5, 703.3, 703.4, 703.6, 704.12, 705.7, 705.8.5, </w:t>
      </w:r>
      <w:r w:rsidRPr="00DE7D59">
        <w:rPr>
          <w:color w:val="auto"/>
          <w:w w:val="100"/>
        </w:rPr>
        <w:br/>
        <w:t xml:space="preserve">707.6, 712.1.13.2, 714.3.1, 714.4.1, 715.1, 715.4, 716.2, Table 716.3, </w:t>
      </w:r>
      <w:r w:rsidRPr="00DE7D59">
        <w:rPr>
          <w:color w:val="auto"/>
          <w:w w:val="100"/>
        </w:rPr>
        <w:br/>
        <w:t>Table 716.5, 716.5.6, 716.5.8.1.1, Table 716.6, 716.6.7.1, 717.3.1,</w:t>
      </w:r>
      <w:r w:rsidRPr="00DE7D59">
        <w:rPr>
          <w:color w:val="auto"/>
          <w:w w:val="100"/>
        </w:rPr>
        <w:br/>
        <w:t xml:space="preserve"> 717.5.2, 717.5.3, 717.6.1, 716.6.2.1, Table 721.1(1), 2103.</w:t>
      </w:r>
      <w:r w:rsidRPr="00DE7D59">
        <w:rPr>
          <w:rStyle w:val="RedText"/>
          <w:color w:val="auto"/>
          <w:w w:val="100"/>
        </w:rPr>
        <w:t>1</w:t>
      </w:r>
      <w:r w:rsidRPr="00DE7D59">
        <w:rPr>
          <w:color w:val="auto"/>
          <w:w w:val="100"/>
        </w:rPr>
        <w:t>, 2603.5.1</w:t>
      </w:r>
    </w:p>
    <w:p w14:paraId="51C66E29" w14:textId="5812D3E9" w:rsidR="00600963" w:rsidRPr="00DE7D59" w:rsidRDefault="009F264E">
      <w:pPr>
        <w:pStyle w:val="refstandardmiddle"/>
        <w:rPr>
          <w:color w:val="auto"/>
          <w:w w:val="100"/>
        </w:rPr>
      </w:pPr>
      <w:r w:rsidRPr="00DE7D59">
        <w:rPr>
          <w:color w:val="auto"/>
          <w:w w:val="100"/>
        </w:rPr>
        <w:t>E136—</w:t>
      </w:r>
      <w:r w:rsidRPr="00672E6D">
        <w:rPr>
          <w:rStyle w:val="RedText"/>
          <w:strike/>
          <w:w w:val="100"/>
        </w:rPr>
        <w:t>16</w:t>
      </w:r>
      <w:r w:rsidR="00672E6D">
        <w:rPr>
          <w:rStyle w:val="RedText"/>
          <w:w w:val="100"/>
          <w:u w:val="single"/>
        </w:rPr>
        <w:t>2019</w:t>
      </w:r>
      <w:r w:rsidRPr="00DE7D59">
        <w:rPr>
          <w:color w:val="auto"/>
          <w:w w:val="100"/>
        </w:rPr>
        <w:tab/>
      </w:r>
      <w:r w:rsidR="00672E6D" w:rsidRPr="00672E6D">
        <w:rPr>
          <w:w w:val="100"/>
          <w:u w:val="single"/>
        </w:rPr>
        <w:t>Stand</w:t>
      </w:r>
      <w:r w:rsidR="00672E6D">
        <w:rPr>
          <w:color w:val="auto"/>
          <w:w w:val="100"/>
          <w:u w:val="single"/>
        </w:rPr>
        <w:t xml:space="preserve"> </w:t>
      </w:r>
      <w:r w:rsidRPr="00DE7D59">
        <w:rPr>
          <w:color w:val="auto"/>
          <w:w w:val="100"/>
        </w:rPr>
        <w:t xml:space="preserve">Test Method for </w:t>
      </w:r>
      <w:r w:rsidR="00672E6D" w:rsidRPr="00672E6D">
        <w:rPr>
          <w:w w:val="100"/>
          <w:u w:val="single"/>
        </w:rPr>
        <w:t xml:space="preserve">Assessing Combustibility of </w:t>
      </w:r>
      <w:r w:rsidRPr="00672E6D">
        <w:rPr>
          <w:strike/>
          <w:w w:val="100"/>
        </w:rPr>
        <w:t>Behavior of</w:t>
      </w:r>
      <w:r w:rsidR="00672E6D">
        <w:rPr>
          <w:color w:val="auto"/>
          <w:w w:val="100"/>
        </w:rPr>
        <w:t xml:space="preserve"> Materials </w:t>
      </w:r>
      <w:r w:rsidR="00672E6D" w:rsidRPr="00672E6D">
        <w:rPr>
          <w:w w:val="100"/>
          <w:u w:val="single"/>
        </w:rPr>
        <w:t xml:space="preserve">Using </w:t>
      </w:r>
      <w:r w:rsidRPr="00672E6D">
        <w:rPr>
          <w:strike/>
          <w:w w:val="100"/>
        </w:rPr>
        <w:t>in</w:t>
      </w:r>
      <w:r w:rsidRPr="00DE7D59">
        <w:rPr>
          <w:color w:val="auto"/>
          <w:w w:val="100"/>
        </w:rPr>
        <w:t xml:space="preserve"> a Vertical Tube Furnace at 750°C</w:t>
      </w:r>
      <w:r w:rsidRPr="00DE7D59">
        <w:rPr>
          <w:color w:val="auto"/>
          <w:w w:val="100"/>
        </w:rPr>
        <w:tab/>
        <w:t>703.5.1</w:t>
      </w:r>
    </w:p>
    <w:p w14:paraId="447D061E" w14:textId="77777777" w:rsidR="00600963" w:rsidRPr="00DE7D59" w:rsidRDefault="009F264E">
      <w:pPr>
        <w:pStyle w:val="refstandardmiddle"/>
        <w:rPr>
          <w:color w:val="auto"/>
          <w:w w:val="100"/>
        </w:rPr>
      </w:pPr>
      <w:r w:rsidRPr="00DE7D59">
        <w:rPr>
          <w:rStyle w:val="RedText"/>
          <w:color w:val="auto"/>
          <w:w w:val="100"/>
        </w:rPr>
        <w:t>E283—04(2012)</w:t>
      </w:r>
      <w:r w:rsidRPr="00DE7D59">
        <w:rPr>
          <w:rStyle w:val="RedText"/>
          <w:color w:val="auto"/>
          <w:w w:val="100"/>
        </w:rPr>
        <w:tab/>
        <w:t>Standard Test Method for Determining Rate of Air Leakage Through Exterior Windows</w:t>
      </w:r>
      <w:r w:rsidRPr="00DE7D59">
        <w:rPr>
          <w:rStyle w:val="RedText"/>
          <w:color w:val="auto"/>
          <w:w w:val="100"/>
        </w:rPr>
        <w:br/>
      </w:r>
      <w:r w:rsidRPr="00DE7D59">
        <w:rPr>
          <w:color w:val="auto"/>
          <w:w w:val="100"/>
        </w:rPr>
        <w:tab/>
      </w:r>
      <w:r w:rsidRPr="00DE7D59">
        <w:rPr>
          <w:color w:val="auto"/>
          <w:w w:val="100"/>
        </w:rPr>
        <w:t> </w:t>
      </w:r>
      <w:r w:rsidRPr="00DE7D59">
        <w:rPr>
          <w:color w:val="auto"/>
          <w:w w:val="100"/>
        </w:rPr>
        <w:t>Curtain Walls, and Doors Under Specified Pressure Difference Across the Specimen</w:t>
      </w:r>
      <w:r w:rsidRPr="00DE7D59">
        <w:rPr>
          <w:color w:val="auto"/>
          <w:w w:val="100"/>
        </w:rPr>
        <w:tab/>
        <w:t>202</w:t>
      </w:r>
    </w:p>
    <w:p w14:paraId="0B6083F8" w14:textId="77777777" w:rsidR="00600963" w:rsidRPr="00DE7D59" w:rsidRDefault="009F264E">
      <w:pPr>
        <w:pStyle w:val="refstandardmiddle"/>
        <w:rPr>
          <w:color w:val="auto"/>
          <w:w w:val="100"/>
        </w:rPr>
      </w:pPr>
      <w:r w:rsidRPr="00DE7D59">
        <w:rPr>
          <w:color w:val="auto"/>
          <w:w w:val="100"/>
        </w:rPr>
        <w:t xml:space="preserve">E330/E330M—02 or 14 </w:t>
      </w:r>
      <w:r w:rsidRPr="00DE7D59">
        <w:rPr>
          <w:rStyle w:val="RedText"/>
          <w:color w:val="auto"/>
          <w:w w:val="100"/>
        </w:rPr>
        <w:t xml:space="preserve"> </w:t>
      </w:r>
      <w:r w:rsidRPr="00DE7D59">
        <w:rPr>
          <w:color w:val="auto"/>
          <w:w w:val="100"/>
        </w:rPr>
        <w:tab/>
        <w:t>Test Method for Structural Performance of Exterior Windows, Curtain Walls and</w:t>
      </w:r>
      <w:r w:rsidRPr="00DE7D59">
        <w:rPr>
          <w:color w:val="auto"/>
          <w:w w:val="100"/>
        </w:rPr>
        <w:br/>
      </w:r>
      <w:r w:rsidRPr="00DE7D59">
        <w:rPr>
          <w:color w:val="auto"/>
          <w:w w:val="100"/>
        </w:rPr>
        <w:tab/>
      </w:r>
      <w:r w:rsidRPr="00DE7D59">
        <w:rPr>
          <w:color w:val="auto"/>
          <w:w w:val="100"/>
        </w:rPr>
        <w:t> </w:t>
      </w:r>
      <w:r w:rsidRPr="00DE7D59">
        <w:rPr>
          <w:color w:val="auto"/>
          <w:w w:val="100"/>
        </w:rPr>
        <w:t>Doors by Uniform Static Air Pressure Difference</w:t>
      </w:r>
      <w:r w:rsidRPr="00DE7D59">
        <w:rPr>
          <w:color w:val="auto"/>
          <w:w w:val="100"/>
        </w:rPr>
        <w:tab/>
        <w:t>17</w:t>
      </w:r>
      <w:r w:rsidRPr="00DE7D59">
        <w:rPr>
          <w:rStyle w:val="RedText"/>
          <w:color w:val="auto"/>
          <w:w w:val="100"/>
        </w:rPr>
        <w:t>09</w:t>
      </w:r>
      <w:r w:rsidRPr="00DE7D59">
        <w:rPr>
          <w:color w:val="auto"/>
          <w:w w:val="100"/>
        </w:rPr>
        <w:t>.5.2, 1709.5.2.1, 1709.8, 2415.4, 2415.7.1</w:t>
      </w:r>
    </w:p>
    <w:p w14:paraId="10B3771F" w14:textId="26E3F10F" w:rsidR="00600963" w:rsidRPr="00DE7D59" w:rsidRDefault="009F264E">
      <w:pPr>
        <w:pStyle w:val="refstandardmiddle"/>
        <w:rPr>
          <w:color w:val="auto"/>
          <w:w w:val="100"/>
        </w:rPr>
      </w:pPr>
      <w:r w:rsidRPr="00DE7D59">
        <w:rPr>
          <w:color w:val="auto"/>
          <w:w w:val="100"/>
        </w:rPr>
        <w:t>E331—00 (</w:t>
      </w:r>
      <w:r w:rsidRPr="000356CE">
        <w:rPr>
          <w:rStyle w:val="RedText"/>
          <w:strike/>
          <w:w w:val="100"/>
        </w:rPr>
        <w:t>2009</w:t>
      </w:r>
      <w:r w:rsidR="009528B3" w:rsidRPr="000356CE">
        <w:rPr>
          <w:w w:val="100"/>
        </w:rPr>
        <w:t xml:space="preserve"> </w:t>
      </w:r>
      <w:r w:rsidR="009528B3" w:rsidRPr="000356CE">
        <w:rPr>
          <w:w w:val="100"/>
          <w:u w:val="single"/>
        </w:rPr>
        <w:t>2016</w:t>
      </w:r>
      <w:r w:rsidRPr="00DE7D59">
        <w:rPr>
          <w:color w:val="auto"/>
          <w:w w:val="100"/>
        </w:rPr>
        <w:t xml:space="preserve">) </w:t>
      </w:r>
      <w:r w:rsidRPr="00DE7D59">
        <w:rPr>
          <w:color w:val="auto"/>
          <w:w w:val="100"/>
        </w:rPr>
        <w:tab/>
        <w:t>Test Method for Water Penetration of Exterior Windows, Skylights,</w:t>
      </w:r>
      <w:r w:rsidRPr="00DE7D59">
        <w:rPr>
          <w:color w:val="auto"/>
          <w:w w:val="100"/>
        </w:rPr>
        <w:br/>
      </w:r>
      <w:r w:rsidRPr="00DE7D59">
        <w:rPr>
          <w:color w:val="auto"/>
          <w:w w:val="100"/>
        </w:rPr>
        <w:tab/>
      </w:r>
      <w:r w:rsidRPr="00DE7D59">
        <w:rPr>
          <w:color w:val="auto"/>
          <w:w w:val="100"/>
        </w:rPr>
        <w:t> </w:t>
      </w:r>
      <w:r w:rsidRPr="00DE7D59">
        <w:rPr>
          <w:color w:val="auto"/>
          <w:w w:val="100"/>
        </w:rPr>
        <w:t>Doors and Curtain Walls by Uniform Static Air Pressure Difference</w:t>
      </w:r>
      <w:r w:rsidRPr="00DE7D59">
        <w:rPr>
          <w:color w:val="auto"/>
          <w:w w:val="100"/>
        </w:rPr>
        <w:tab/>
        <w:t>1403.2, 2415.4</w:t>
      </w:r>
    </w:p>
    <w:p w14:paraId="4FED9250" w14:textId="11A3858C" w:rsidR="00600963" w:rsidRPr="00DE7D59" w:rsidRDefault="009F264E">
      <w:pPr>
        <w:pStyle w:val="refstandardmiddle"/>
        <w:rPr>
          <w:color w:val="auto"/>
          <w:w w:val="100"/>
        </w:rPr>
      </w:pPr>
      <w:r w:rsidRPr="00DE7D59">
        <w:rPr>
          <w:color w:val="auto"/>
          <w:w w:val="100"/>
        </w:rPr>
        <w:t>E492—</w:t>
      </w:r>
      <w:r w:rsidRPr="00DE7D59">
        <w:rPr>
          <w:rStyle w:val="RedText"/>
          <w:color w:val="auto"/>
          <w:w w:val="100"/>
        </w:rPr>
        <w:t>09</w:t>
      </w:r>
      <w:r w:rsidR="009528B3">
        <w:rPr>
          <w:rStyle w:val="RedText"/>
          <w:color w:val="auto"/>
          <w:w w:val="100"/>
          <w:u w:val="single"/>
        </w:rPr>
        <w:t>(</w:t>
      </w:r>
      <w:r w:rsidR="009528B3" w:rsidRPr="000356CE">
        <w:rPr>
          <w:rStyle w:val="RedText"/>
          <w:w w:val="100"/>
          <w:u w:val="single"/>
        </w:rPr>
        <w:t>2016)E1</w:t>
      </w:r>
      <w:r w:rsidRPr="00DE7D59">
        <w:rPr>
          <w:color w:val="auto"/>
          <w:w w:val="100"/>
        </w:rPr>
        <w:tab/>
        <w:t>Test Method for Laboratory Measurement of Impact Sound Transmission Through</w:t>
      </w:r>
      <w:r w:rsidRPr="00DE7D59">
        <w:rPr>
          <w:color w:val="auto"/>
          <w:w w:val="100"/>
        </w:rPr>
        <w:br/>
      </w:r>
      <w:r w:rsidRPr="00DE7D59">
        <w:rPr>
          <w:color w:val="auto"/>
          <w:w w:val="100"/>
        </w:rPr>
        <w:tab/>
      </w:r>
      <w:r w:rsidRPr="00DE7D59">
        <w:rPr>
          <w:color w:val="auto"/>
          <w:w w:val="100"/>
        </w:rPr>
        <w:t> </w:t>
      </w:r>
      <w:r w:rsidRPr="00DE7D59">
        <w:rPr>
          <w:color w:val="auto"/>
          <w:w w:val="100"/>
        </w:rPr>
        <w:t>Floor-ceiling Assemblies Using the Tapping Machine</w:t>
      </w:r>
      <w:r w:rsidRPr="00DE7D59">
        <w:rPr>
          <w:color w:val="auto"/>
          <w:w w:val="100"/>
        </w:rPr>
        <w:tab/>
        <w:t>1207.3</w:t>
      </w:r>
    </w:p>
    <w:p w14:paraId="6812EDC9" w14:textId="4619FCC1" w:rsidR="00600963" w:rsidRPr="00DE7D59" w:rsidRDefault="009F264E">
      <w:pPr>
        <w:pStyle w:val="refstandardmiddle"/>
        <w:rPr>
          <w:color w:val="auto"/>
          <w:w w:val="100"/>
        </w:rPr>
      </w:pPr>
      <w:r w:rsidRPr="00DE7D59">
        <w:rPr>
          <w:color w:val="auto"/>
          <w:w w:val="100"/>
        </w:rPr>
        <w:t>E648—</w:t>
      </w:r>
      <w:r w:rsidRPr="000356CE">
        <w:rPr>
          <w:strike/>
          <w:w w:val="100"/>
        </w:rPr>
        <w:t>14c</w:t>
      </w:r>
      <w:r w:rsidR="009528B3" w:rsidRPr="000356CE">
        <w:rPr>
          <w:w w:val="100"/>
        </w:rPr>
        <w:t xml:space="preserve"> </w:t>
      </w:r>
      <w:r w:rsidR="009528B3" w:rsidRPr="000356CE">
        <w:rPr>
          <w:w w:val="100"/>
          <w:u w:val="single"/>
        </w:rPr>
        <w:t>2017A</w:t>
      </w:r>
      <w:r w:rsidRPr="00DE7D59">
        <w:rPr>
          <w:color w:val="auto"/>
          <w:w w:val="100"/>
        </w:rPr>
        <w:tab/>
        <w:t>Standard Test Method for Critical Radiant Flux of Floor-covering Systems</w:t>
      </w:r>
      <w:r w:rsidRPr="00DE7D59">
        <w:rPr>
          <w:color w:val="auto"/>
          <w:w w:val="100"/>
        </w:rPr>
        <w:br/>
      </w:r>
      <w:r w:rsidRPr="00DE7D59">
        <w:rPr>
          <w:color w:val="auto"/>
          <w:w w:val="100"/>
        </w:rPr>
        <w:tab/>
      </w:r>
      <w:r w:rsidRPr="00DE7D59">
        <w:rPr>
          <w:color w:val="auto"/>
          <w:w w:val="100"/>
        </w:rPr>
        <w:t> </w:t>
      </w:r>
      <w:r w:rsidRPr="00DE7D59">
        <w:rPr>
          <w:color w:val="auto"/>
          <w:w w:val="100"/>
        </w:rPr>
        <w:t>Using a Radiant Heat Energy Source</w:t>
      </w:r>
      <w:r w:rsidRPr="00DE7D59">
        <w:rPr>
          <w:color w:val="auto"/>
          <w:w w:val="100"/>
        </w:rPr>
        <w:tab/>
        <w:t>406.8.3, 424.2, 804.2, 804.3</w:t>
      </w:r>
    </w:p>
    <w:p w14:paraId="39393959" w14:textId="4D80852B" w:rsidR="00600963" w:rsidRPr="00DE7D59" w:rsidRDefault="009F264E">
      <w:pPr>
        <w:pStyle w:val="refstandardmiddle"/>
        <w:rPr>
          <w:color w:val="auto"/>
          <w:w w:val="100"/>
        </w:rPr>
      </w:pPr>
      <w:r w:rsidRPr="00DE7D59">
        <w:rPr>
          <w:color w:val="auto"/>
          <w:w w:val="100"/>
        </w:rPr>
        <w:t>E648—17</w:t>
      </w:r>
      <w:r w:rsidR="002E5428" w:rsidRPr="000356CE">
        <w:rPr>
          <w:w w:val="100"/>
          <w:u w:val="single"/>
        </w:rPr>
        <w:t>A</w:t>
      </w:r>
      <w:r w:rsidRPr="00DE7D59">
        <w:rPr>
          <w:color w:val="auto"/>
          <w:w w:val="100"/>
        </w:rPr>
        <w:tab/>
        <w:t xml:space="preserve">Standard Test Method for Critical Radiant Flux of Floor-covering Systems </w:t>
      </w:r>
      <w:r w:rsidRPr="00DE7D59">
        <w:rPr>
          <w:color w:val="auto"/>
          <w:w w:val="100"/>
        </w:rPr>
        <w:br/>
      </w:r>
      <w:r w:rsidRPr="00DE7D59">
        <w:rPr>
          <w:color w:val="auto"/>
          <w:w w:val="100"/>
        </w:rPr>
        <w:tab/>
      </w:r>
      <w:r w:rsidRPr="00DE7D59">
        <w:rPr>
          <w:color w:val="auto"/>
          <w:w w:val="100"/>
        </w:rPr>
        <w:t> </w:t>
      </w:r>
      <w:r w:rsidRPr="00DE7D59">
        <w:rPr>
          <w:color w:val="auto"/>
          <w:w w:val="100"/>
        </w:rPr>
        <w:t>Using a Radiant Heat Energy Source</w:t>
      </w:r>
      <w:r w:rsidRPr="00DE7D59">
        <w:rPr>
          <w:color w:val="auto"/>
          <w:w w:val="100"/>
        </w:rPr>
        <w:tab/>
        <w:t>406.1.4, 424.2, 804</w:t>
      </w:r>
    </w:p>
    <w:p w14:paraId="6359D270" w14:textId="77777777" w:rsidR="00600963" w:rsidRPr="00DE7D59" w:rsidRDefault="009F264E">
      <w:pPr>
        <w:pStyle w:val="refstandardmiddle"/>
        <w:rPr>
          <w:color w:val="auto"/>
          <w:w w:val="100"/>
        </w:rPr>
      </w:pPr>
      <w:r w:rsidRPr="00DE7D59">
        <w:rPr>
          <w:color w:val="auto"/>
          <w:w w:val="100"/>
        </w:rPr>
        <w:t>E681—</w:t>
      </w:r>
      <w:r w:rsidRPr="00DE7D59">
        <w:rPr>
          <w:rStyle w:val="RedText"/>
          <w:color w:val="auto"/>
          <w:w w:val="100"/>
        </w:rPr>
        <w:t>2009</w:t>
      </w:r>
      <w:r w:rsidRPr="00DE7D59">
        <w:rPr>
          <w:color w:val="auto"/>
          <w:w w:val="100"/>
        </w:rPr>
        <w:t>(</w:t>
      </w:r>
      <w:r w:rsidRPr="00DE7D59">
        <w:rPr>
          <w:rStyle w:val="RedText"/>
          <w:color w:val="auto"/>
          <w:w w:val="100"/>
        </w:rPr>
        <w:t>2015</w:t>
      </w:r>
      <w:r w:rsidRPr="00DE7D59">
        <w:rPr>
          <w:color w:val="auto"/>
          <w:w w:val="100"/>
        </w:rPr>
        <w:t>)</w:t>
      </w:r>
      <w:r w:rsidRPr="00DE7D59">
        <w:rPr>
          <w:color w:val="auto"/>
          <w:w w:val="100"/>
        </w:rPr>
        <w:tab/>
        <w:t>Test Methods for Concentration Limits of Flammability of Chemical Vapors and Gases</w:t>
      </w:r>
      <w:r w:rsidRPr="00DE7D59">
        <w:rPr>
          <w:color w:val="auto"/>
          <w:w w:val="100"/>
        </w:rPr>
        <w:tab/>
        <w:t>202</w:t>
      </w:r>
    </w:p>
    <w:p w14:paraId="07EAFAFE" w14:textId="5478ACEC" w:rsidR="00600963" w:rsidRPr="00DE7D59" w:rsidRDefault="009F264E">
      <w:pPr>
        <w:pStyle w:val="refstandardmiddle"/>
        <w:rPr>
          <w:color w:val="auto"/>
          <w:w w:val="100"/>
        </w:rPr>
      </w:pPr>
      <w:r w:rsidRPr="00DE7D59">
        <w:rPr>
          <w:color w:val="auto"/>
          <w:w w:val="100"/>
        </w:rPr>
        <w:t>E736/E736M—</w:t>
      </w:r>
      <w:r w:rsidR="002E5428" w:rsidRPr="000356CE">
        <w:rPr>
          <w:strike/>
          <w:w w:val="100"/>
        </w:rPr>
        <w:t>00</w:t>
      </w:r>
      <w:r w:rsidRPr="000356CE">
        <w:rPr>
          <w:strike/>
          <w:w w:val="100"/>
        </w:rPr>
        <w:t>(</w:t>
      </w:r>
      <w:r w:rsidRPr="000356CE">
        <w:rPr>
          <w:rStyle w:val="RedText"/>
          <w:strike/>
          <w:w w:val="100"/>
        </w:rPr>
        <w:t>2015</w:t>
      </w:r>
      <w:r w:rsidRPr="000356CE">
        <w:rPr>
          <w:strike/>
          <w:w w:val="100"/>
        </w:rPr>
        <w:t xml:space="preserve">)E1 </w:t>
      </w:r>
      <w:r w:rsidR="002E5428" w:rsidRPr="000356CE">
        <w:rPr>
          <w:w w:val="100"/>
          <w:u w:val="single"/>
        </w:rPr>
        <w:t>2017</w:t>
      </w:r>
      <w:r w:rsidRPr="00DE7D59">
        <w:rPr>
          <w:color w:val="auto"/>
          <w:w w:val="100"/>
        </w:rPr>
        <w:tab/>
        <w:t>Test Method for Cohesion/Adhesion of Sprayed Fire-resistive</w:t>
      </w:r>
      <w:r w:rsidRPr="00DE7D59">
        <w:rPr>
          <w:color w:val="auto"/>
          <w:w w:val="100"/>
        </w:rPr>
        <w:br/>
      </w:r>
      <w:r w:rsidRPr="00DE7D59">
        <w:rPr>
          <w:color w:val="auto"/>
          <w:w w:val="100"/>
        </w:rPr>
        <w:tab/>
      </w:r>
      <w:r w:rsidRPr="00DE7D59">
        <w:rPr>
          <w:color w:val="auto"/>
          <w:w w:val="100"/>
        </w:rPr>
        <w:t> </w:t>
      </w:r>
      <w:r w:rsidRPr="00DE7D59">
        <w:rPr>
          <w:color w:val="auto"/>
          <w:w w:val="100"/>
        </w:rPr>
        <w:t>Materials Applied to Structural Members</w:t>
      </w:r>
      <w:r w:rsidRPr="00DE7D59">
        <w:rPr>
          <w:color w:val="auto"/>
          <w:w w:val="100"/>
        </w:rPr>
        <w:tab/>
        <w:t>704.13.3.2</w:t>
      </w:r>
    </w:p>
    <w:p w14:paraId="5CAB8FC1" w14:textId="348ECE06" w:rsidR="00600963" w:rsidRPr="00DE7D59" w:rsidRDefault="009F264E">
      <w:pPr>
        <w:pStyle w:val="refstandardmiddle"/>
        <w:rPr>
          <w:color w:val="auto"/>
          <w:w w:val="100"/>
        </w:rPr>
      </w:pPr>
      <w:r w:rsidRPr="00DE7D59">
        <w:rPr>
          <w:color w:val="auto"/>
          <w:w w:val="100"/>
        </w:rPr>
        <w:t>E814—</w:t>
      </w:r>
      <w:r w:rsidRPr="00DE7D59">
        <w:rPr>
          <w:rStyle w:val="RedText"/>
          <w:color w:val="auto"/>
          <w:w w:val="100"/>
        </w:rPr>
        <w:t>2013A</w:t>
      </w:r>
      <w:r w:rsidR="002E5428">
        <w:rPr>
          <w:rStyle w:val="RedText"/>
          <w:color w:val="auto"/>
          <w:w w:val="100"/>
          <w:u w:val="single"/>
        </w:rPr>
        <w:t>(</w:t>
      </w:r>
      <w:r w:rsidR="002E5428" w:rsidRPr="000356CE">
        <w:rPr>
          <w:rStyle w:val="RedText"/>
          <w:w w:val="100"/>
          <w:u w:val="single"/>
        </w:rPr>
        <w:t>2017</w:t>
      </w:r>
      <w:r w:rsidR="002E5428">
        <w:rPr>
          <w:rStyle w:val="RedText"/>
          <w:color w:val="auto"/>
          <w:w w:val="100"/>
          <w:u w:val="single"/>
        </w:rPr>
        <w:t>)</w:t>
      </w:r>
      <w:r w:rsidRPr="00DE7D59">
        <w:rPr>
          <w:rStyle w:val="RedText"/>
          <w:color w:val="auto"/>
          <w:w w:val="100"/>
        </w:rPr>
        <w:t xml:space="preserve"> </w:t>
      </w:r>
      <w:r w:rsidRPr="00DE7D59">
        <w:rPr>
          <w:color w:val="auto"/>
          <w:w w:val="100"/>
        </w:rPr>
        <w:tab/>
        <w:t>Standard Test Method of Fire Tests of Through-penetration</w:t>
      </w:r>
      <w:r w:rsidRPr="00DE7D59">
        <w:rPr>
          <w:color w:val="auto"/>
          <w:w w:val="100"/>
        </w:rPr>
        <w:br/>
      </w:r>
      <w:r w:rsidRPr="00DE7D59">
        <w:rPr>
          <w:color w:val="auto"/>
          <w:w w:val="100"/>
        </w:rPr>
        <w:tab/>
      </w:r>
      <w:r w:rsidRPr="00DE7D59">
        <w:rPr>
          <w:color w:val="auto"/>
          <w:w w:val="100"/>
        </w:rPr>
        <w:t> </w:t>
      </w:r>
      <w:r w:rsidRPr="00DE7D59">
        <w:rPr>
          <w:color w:val="auto"/>
          <w:w w:val="100"/>
        </w:rPr>
        <w:t>Firestops</w:t>
      </w:r>
      <w:r w:rsidRPr="00DE7D59">
        <w:rPr>
          <w:color w:val="auto"/>
          <w:w w:val="100"/>
        </w:rPr>
        <w:tab/>
        <w:t>202, 714.3.1.2, 714.3.2, 714.4.1.2</w:t>
      </w:r>
    </w:p>
    <w:p w14:paraId="3CB6C2C5" w14:textId="77777777" w:rsidR="00600963" w:rsidRPr="00DE7D59" w:rsidRDefault="009F264E">
      <w:pPr>
        <w:pStyle w:val="refcontinued"/>
        <w:rPr>
          <w:color w:val="auto"/>
          <w:w w:val="100"/>
        </w:rPr>
      </w:pPr>
      <w:r w:rsidRPr="00DE7D59">
        <w:rPr>
          <w:color w:val="auto"/>
          <w:w w:val="100"/>
        </w:rPr>
        <w:lastRenderedPageBreak/>
        <w:t>ASTM—continued</w:t>
      </w:r>
    </w:p>
    <w:p w14:paraId="4A5AC95F" w14:textId="5D3815B2" w:rsidR="00600963" w:rsidRPr="00DE7D59" w:rsidRDefault="009F264E">
      <w:pPr>
        <w:pStyle w:val="refstandardmiddle"/>
        <w:rPr>
          <w:color w:val="auto"/>
          <w:w w:val="100"/>
        </w:rPr>
      </w:pPr>
      <w:r w:rsidRPr="00DE7D59">
        <w:rPr>
          <w:color w:val="auto"/>
          <w:w w:val="100"/>
        </w:rPr>
        <w:t>E970—</w:t>
      </w:r>
      <w:r w:rsidRPr="000356CE">
        <w:rPr>
          <w:rStyle w:val="RedText"/>
          <w:strike/>
          <w:w w:val="100"/>
        </w:rPr>
        <w:t>2014</w:t>
      </w:r>
      <w:r w:rsidR="002E5428" w:rsidRPr="000356CE">
        <w:rPr>
          <w:rStyle w:val="RedText"/>
          <w:w w:val="100"/>
        </w:rPr>
        <w:t xml:space="preserve"> </w:t>
      </w:r>
      <w:r w:rsidR="002E5428" w:rsidRPr="000356CE">
        <w:rPr>
          <w:rStyle w:val="RedText"/>
          <w:w w:val="100"/>
          <w:u w:val="single"/>
        </w:rPr>
        <w:t>2017</w:t>
      </w:r>
      <w:r w:rsidRPr="00DE7D59">
        <w:rPr>
          <w:rStyle w:val="RedText"/>
          <w:color w:val="auto"/>
          <w:w w:val="100"/>
        </w:rPr>
        <w:t xml:space="preserve"> </w:t>
      </w:r>
      <w:r w:rsidRPr="00DE7D59">
        <w:rPr>
          <w:color w:val="auto"/>
          <w:w w:val="100"/>
        </w:rPr>
        <w:tab/>
        <w:t>Standard Test Method for Critical Radiant Flux of Exposed Attic</w:t>
      </w:r>
      <w:r w:rsidRPr="00DE7D59">
        <w:rPr>
          <w:color w:val="auto"/>
          <w:w w:val="100"/>
        </w:rPr>
        <w:br/>
      </w:r>
      <w:r w:rsidRPr="00DE7D59">
        <w:rPr>
          <w:color w:val="auto"/>
          <w:w w:val="100"/>
        </w:rPr>
        <w:tab/>
      </w:r>
      <w:r w:rsidRPr="00DE7D59">
        <w:rPr>
          <w:color w:val="auto"/>
          <w:w w:val="100"/>
        </w:rPr>
        <w:t> </w:t>
      </w:r>
      <w:r w:rsidRPr="00DE7D59">
        <w:rPr>
          <w:color w:val="auto"/>
          <w:w w:val="100"/>
        </w:rPr>
        <w:t>Floor Insulation Using a Radiant Heat Energy Source</w:t>
      </w:r>
      <w:r w:rsidRPr="00DE7D59">
        <w:rPr>
          <w:color w:val="auto"/>
          <w:w w:val="100"/>
        </w:rPr>
        <w:tab/>
        <w:t>720.3.1</w:t>
      </w:r>
    </w:p>
    <w:p w14:paraId="17EC1822" w14:textId="3D6C475B" w:rsidR="00600963" w:rsidRPr="00DE7D59" w:rsidRDefault="009F264E">
      <w:pPr>
        <w:pStyle w:val="refstandardmiddle"/>
        <w:rPr>
          <w:color w:val="auto"/>
          <w:w w:val="100"/>
        </w:rPr>
      </w:pPr>
      <w:r w:rsidRPr="00DE7D59">
        <w:rPr>
          <w:color w:val="auto"/>
          <w:w w:val="100"/>
        </w:rPr>
        <w:t xml:space="preserve">E1300—04e01, 07e01, </w:t>
      </w:r>
      <w:r w:rsidRPr="00DE7D59">
        <w:rPr>
          <w:color w:val="auto"/>
          <w:w w:val="100"/>
        </w:rPr>
        <w:br/>
        <w:t xml:space="preserve">09e, </w:t>
      </w:r>
      <w:r w:rsidRPr="00DE7D59">
        <w:rPr>
          <w:rStyle w:val="RedText"/>
          <w:color w:val="auto"/>
          <w:w w:val="100"/>
        </w:rPr>
        <w:t>12AE1 or 16</w:t>
      </w:r>
      <w:r w:rsidRPr="00DE7D59">
        <w:rPr>
          <w:color w:val="auto"/>
          <w:w w:val="100"/>
        </w:rPr>
        <w:t xml:space="preserve"> </w:t>
      </w:r>
      <w:r w:rsidR="00EF636C" w:rsidRPr="00EF636C">
        <w:rPr>
          <w:rStyle w:val="RedText"/>
          <w:strike/>
          <w:color w:val="auto"/>
          <w:w w:val="100"/>
        </w:rPr>
        <w:t>12AE1</w:t>
      </w:r>
      <w:r w:rsidR="00EF636C">
        <w:rPr>
          <w:rStyle w:val="RedText"/>
          <w:color w:val="auto"/>
          <w:w w:val="100"/>
        </w:rPr>
        <w:t xml:space="preserve"> in ICC</w:t>
      </w:r>
      <w:r w:rsidRPr="00DE7D59">
        <w:rPr>
          <w:rStyle w:val="RedText"/>
          <w:color w:val="auto"/>
          <w:w w:val="100"/>
        </w:rPr>
        <w:t xml:space="preserve"> </w:t>
      </w:r>
      <w:r w:rsidRPr="00DE7D59">
        <w:rPr>
          <w:color w:val="auto"/>
          <w:w w:val="100"/>
        </w:rPr>
        <w:tab/>
        <w:t>Practice for Determining Load Resistance of Glass in Buildings</w:t>
      </w:r>
      <w:r w:rsidRPr="00DE7D59">
        <w:rPr>
          <w:color w:val="auto"/>
          <w:w w:val="100"/>
        </w:rPr>
        <w:tab/>
        <w:t>1709.5.1, 2404.1, 2404.2, 2404.3.1,</w:t>
      </w:r>
    </w:p>
    <w:p w14:paraId="576682ED" w14:textId="77777777" w:rsidR="00600963" w:rsidRPr="00DE7D59" w:rsidRDefault="009F264E">
      <w:pPr>
        <w:pStyle w:val="refstandardright"/>
        <w:rPr>
          <w:color w:val="auto"/>
          <w:w w:val="100"/>
        </w:rPr>
      </w:pPr>
      <w:r w:rsidRPr="00DE7D59">
        <w:rPr>
          <w:color w:val="auto"/>
          <w:w w:val="100"/>
        </w:rPr>
        <w:t>2404.3.2, 2404.3.3, 2404.3.4, 2404.3.5, 2411.2.1.1, 2411.2.1.2, 2411.3.1.2</w:t>
      </w:r>
    </w:p>
    <w:p w14:paraId="12B9AF3E" w14:textId="77777777" w:rsidR="00600963" w:rsidRPr="00DE7D59" w:rsidRDefault="009F264E">
      <w:pPr>
        <w:pStyle w:val="refstandardmiddle"/>
        <w:rPr>
          <w:color w:val="auto"/>
          <w:w w:val="100"/>
        </w:rPr>
      </w:pPr>
      <w:r w:rsidRPr="00DE7D59">
        <w:rPr>
          <w:color w:val="auto"/>
          <w:w w:val="100"/>
        </w:rPr>
        <w:t>E1347</w:t>
      </w:r>
      <w:r w:rsidRPr="00DE7D59">
        <w:rPr>
          <w:color w:val="auto"/>
          <w:w w:val="100"/>
        </w:rPr>
        <w:tab/>
        <w:t xml:space="preserve">Standard Test Method for Color and Color-Difference Measurement by </w:t>
      </w:r>
      <w:r w:rsidRPr="00DE7D59">
        <w:rPr>
          <w:color w:val="auto"/>
          <w:w w:val="100"/>
        </w:rPr>
        <w:br/>
      </w:r>
      <w:r w:rsidRPr="00DE7D59">
        <w:rPr>
          <w:color w:val="auto"/>
          <w:w w:val="100"/>
        </w:rPr>
        <w:tab/>
      </w:r>
      <w:r w:rsidRPr="00DE7D59">
        <w:rPr>
          <w:color w:val="auto"/>
          <w:w w:val="100"/>
        </w:rPr>
        <w:t> </w:t>
      </w:r>
      <w:r w:rsidRPr="00DE7D59">
        <w:rPr>
          <w:color w:val="auto"/>
          <w:w w:val="100"/>
        </w:rPr>
        <w:t>Tristimulus Colorimetry</w:t>
      </w:r>
      <w:r w:rsidRPr="00DE7D59">
        <w:rPr>
          <w:color w:val="auto"/>
          <w:w w:val="100"/>
        </w:rPr>
        <w:tab/>
        <w:t>454.1.2.4, 454.1.11.3</w:t>
      </w:r>
    </w:p>
    <w:p w14:paraId="78849BA3" w14:textId="07909E1E" w:rsidR="00600963" w:rsidRPr="00DE7D59" w:rsidRDefault="009F264E">
      <w:pPr>
        <w:pStyle w:val="refstandardmiddle"/>
        <w:rPr>
          <w:color w:val="auto"/>
          <w:w w:val="100"/>
        </w:rPr>
      </w:pPr>
      <w:r w:rsidRPr="00DE7D59">
        <w:rPr>
          <w:color w:val="auto"/>
          <w:w w:val="100"/>
        </w:rPr>
        <w:t>E1354—</w:t>
      </w:r>
      <w:r w:rsidRPr="000356CE">
        <w:rPr>
          <w:rStyle w:val="RedText"/>
          <w:strike/>
          <w:w w:val="100"/>
        </w:rPr>
        <w:t>2016</w:t>
      </w:r>
      <w:r w:rsidR="00EF636C" w:rsidRPr="000356CE">
        <w:rPr>
          <w:rStyle w:val="RedText"/>
          <w:w w:val="100"/>
        </w:rPr>
        <w:t xml:space="preserve"> </w:t>
      </w:r>
      <w:r w:rsidR="00EF636C" w:rsidRPr="000356CE">
        <w:rPr>
          <w:rStyle w:val="RedText"/>
          <w:w w:val="100"/>
          <w:u w:val="single"/>
        </w:rPr>
        <w:t>2017</w:t>
      </w:r>
      <w:r w:rsidRPr="00DE7D59">
        <w:rPr>
          <w:rStyle w:val="RedText"/>
          <w:color w:val="auto"/>
          <w:w w:val="100"/>
        </w:rPr>
        <w:t xml:space="preserve"> </w:t>
      </w:r>
      <w:r w:rsidRPr="00DE7D59">
        <w:rPr>
          <w:color w:val="auto"/>
          <w:w w:val="100"/>
        </w:rPr>
        <w:tab/>
        <w:t>Standard Test Method for Heat and Visible Smoke Release Rates for</w:t>
      </w:r>
      <w:r w:rsidRPr="00DE7D59">
        <w:rPr>
          <w:color w:val="auto"/>
          <w:w w:val="100"/>
        </w:rPr>
        <w:br/>
      </w:r>
      <w:r w:rsidRPr="00DE7D59">
        <w:rPr>
          <w:color w:val="auto"/>
          <w:w w:val="100"/>
        </w:rPr>
        <w:tab/>
      </w:r>
      <w:r w:rsidRPr="00DE7D59">
        <w:rPr>
          <w:color w:val="auto"/>
          <w:w w:val="100"/>
        </w:rPr>
        <w:t> </w:t>
      </w:r>
      <w:r w:rsidRPr="00DE7D59">
        <w:rPr>
          <w:color w:val="auto"/>
          <w:w w:val="100"/>
        </w:rPr>
        <w:t>Materials and Products Using an Oxygen Consumption Calorimeter</w:t>
      </w:r>
      <w:r w:rsidRPr="00DE7D59">
        <w:rPr>
          <w:color w:val="auto"/>
          <w:w w:val="100"/>
        </w:rPr>
        <w:tab/>
        <w:t>424.2, 1403.5</w:t>
      </w:r>
    </w:p>
    <w:p w14:paraId="1253AC50" w14:textId="77777777" w:rsidR="00600963" w:rsidRPr="00DE7D59" w:rsidRDefault="009F264E">
      <w:pPr>
        <w:pStyle w:val="refstandardmiddle"/>
        <w:rPr>
          <w:color w:val="auto"/>
          <w:w w:val="100"/>
        </w:rPr>
      </w:pPr>
      <w:r w:rsidRPr="00DE7D59">
        <w:rPr>
          <w:color w:val="auto"/>
          <w:w w:val="100"/>
        </w:rPr>
        <w:t>E1477</w:t>
      </w:r>
      <w:r w:rsidRPr="00DE7D59">
        <w:rPr>
          <w:color w:val="auto"/>
          <w:w w:val="100"/>
        </w:rPr>
        <w:tab/>
        <w:t>Standard Test Method for Luminous Reflectance Factor of Acoustical Materials by</w:t>
      </w:r>
      <w:r w:rsidRPr="00DE7D59">
        <w:rPr>
          <w:color w:val="auto"/>
          <w:w w:val="100"/>
        </w:rPr>
        <w:br/>
      </w:r>
      <w:r w:rsidRPr="00DE7D59">
        <w:rPr>
          <w:color w:val="auto"/>
          <w:w w:val="100"/>
        </w:rPr>
        <w:tab/>
      </w:r>
      <w:r w:rsidRPr="00DE7D59">
        <w:rPr>
          <w:color w:val="auto"/>
          <w:w w:val="100"/>
        </w:rPr>
        <w:t> </w:t>
      </w:r>
      <w:r w:rsidRPr="00DE7D59">
        <w:rPr>
          <w:color w:val="auto"/>
          <w:w w:val="100"/>
        </w:rPr>
        <w:t>Use of Integrating-Sphere Reflectometers</w:t>
      </w:r>
      <w:r w:rsidRPr="00DE7D59">
        <w:rPr>
          <w:color w:val="auto"/>
          <w:w w:val="100"/>
        </w:rPr>
        <w:tab/>
        <w:t>454.1.2.4</w:t>
      </w:r>
    </w:p>
    <w:p w14:paraId="2F062259" w14:textId="451FD9A1" w:rsidR="00600963" w:rsidRPr="00DE7D59" w:rsidRDefault="009F264E">
      <w:pPr>
        <w:pStyle w:val="refstandardmiddle"/>
        <w:rPr>
          <w:color w:val="auto"/>
          <w:w w:val="100"/>
        </w:rPr>
      </w:pPr>
      <w:r w:rsidRPr="00DE7D59">
        <w:rPr>
          <w:color w:val="auto"/>
          <w:w w:val="100"/>
        </w:rPr>
        <w:t>E1592—</w:t>
      </w:r>
      <w:r w:rsidRPr="00DE7D59">
        <w:rPr>
          <w:rStyle w:val="RedText"/>
          <w:color w:val="auto"/>
          <w:w w:val="100"/>
        </w:rPr>
        <w:t>05(</w:t>
      </w:r>
      <w:r w:rsidRPr="003A51B1">
        <w:rPr>
          <w:rStyle w:val="RedText"/>
          <w:strike/>
          <w:w w:val="100"/>
        </w:rPr>
        <w:t>2012</w:t>
      </w:r>
      <w:r w:rsidR="008B239C" w:rsidRPr="003A51B1">
        <w:rPr>
          <w:rStyle w:val="RedText"/>
          <w:w w:val="100"/>
        </w:rPr>
        <w:t xml:space="preserve"> </w:t>
      </w:r>
      <w:r w:rsidR="008B239C" w:rsidRPr="003A51B1">
        <w:rPr>
          <w:rStyle w:val="RedText"/>
          <w:w w:val="100"/>
          <w:u w:val="single"/>
        </w:rPr>
        <w:t>2017</w:t>
      </w:r>
      <w:r w:rsidRPr="00DE7D59">
        <w:rPr>
          <w:rStyle w:val="RedText"/>
          <w:color w:val="auto"/>
          <w:w w:val="100"/>
        </w:rPr>
        <w:t>)</w:t>
      </w:r>
      <w:r w:rsidRPr="00DE7D59">
        <w:rPr>
          <w:color w:val="auto"/>
          <w:w w:val="100"/>
        </w:rPr>
        <w:tab/>
        <w:t>Test Method for Structural Performance of Sheet Metal Roof and Siding Systems</w:t>
      </w:r>
      <w:r w:rsidRPr="00DE7D59">
        <w:rPr>
          <w:color w:val="auto"/>
          <w:w w:val="100"/>
        </w:rPr>
        <w:br/>
      </w:r>
      <w:r w:rsidRPr="00DE7D59">
        <w:rPr>
          <w:color w:val="auto"/>
          <w:w w:val="100"/>
        </w:rPr>
        <w:tab/>
      </w:r>
      <w:r w:rsidRPr="00DE7D59">
        <w:rPr>
          <w:color w:val="auto"/>
          <w:w w:val="100"/>
        </w:rPr>
        <w:t> </w:t>
      </w:r>
      <w:r w:rsidRPr="00DE7D59">
        <w:rPr>
          <w:color w:val="auto"/>
          <w:w w:val="100"/>
        </w:rPr>
        <w:t>by Uniform Static Air Pressure Difference</w:t>
      </w:r>
      <w:r w:rsidRPr="00DE7D59">
        <w:rPr>
          <w:color w:val="auto"/>
          <w:w w:val="100"/>
        </w:rPr>
        <w:tab/>
        <w:t>1504.3.2</w:t>
      </w:r>
    </w:p>
    <w:p w14:paraId="19608D65" w14:textId="26AF261C" w:rsidR="00600963" w:rsidRPr="00DE7D59" w:rsidRDefault="009F264E">
      <w:pPr>
        <w:pStyle w:val="refstandardmiddle"/>
        <w:rPr>
          <w:color w:val="auto"/>
          <w:w w:val="100"/>
        </w:rPr>
      </w:pPr>
      <w:r w:rsidRPr="00DE7D59">
        <w:rPr>
          <w:color w:val="auto"/>
          <w:w w:val="100"/>
        </w:rPr>
        <w:t>E1602—</w:t>
      </w:r>
      <w:r w:rsidRPr="00DE7D59">
        <w:rPr>
          <w:rStyle w:val="RedText"/>
          <w:color w:val="auto"/>
          <w:w w:val="100"/>
        </w:rPr>
        <w:t>03(</w:t>
      </w:r>
      <w:r w:rsidRPr="003A51B1">
        <w:rPr>
          <w:rStyle w:val="RedText"/>
          <w:strike/>
          <w:w w:val="100"/>
        </w:rPr>
        <w:t>2010</w:t>
      </w:r>
      <w:r w:rsidR="008B239C" w:rsidRPr="003A51B1">
        <w:rPr>
          <w:rStyle w:val="RedText"/>
          <w:w w:val="100"/>
        </w:rPr>
        <w:t xml:space="preserve"> </w:t>
      </w:r>
      <w:r w:rsidR="008B239C" w:rsidRPr="003A51B1">
        <w:rPr>
          <w:rStyle w:val="RedText"/>
          <w:w w:val="100"/>
          <w:u w:val="single"/>
        </w:rPr>
        <w:t>2017</w:t>
      </w:r>
      <w:r w:rsidRPr="003A51B1">
        <w:rPr>
          <w:rStyle w:val="RedText"/>
          <w:w w:val="100"/>
        </w:rPr>
        <w:t>)</w:t>
      </w:r>
      <w:r w:rsidRPr="003A51B1">
        <w:rPr>
          <w:rStyle w:val="RedText"/>
          <w:strike/>
          <w:w w:val="100"/>
        </w:rPr>
        <w:t>E1</w:t>
      </w:r>
      <w:r w:rsidRPr="00DE7D59">
        <w:rPr>
          <w:color w:val="auto"/>
          <w:w w:val="100"/>
        </w:rPr>
        <w:t xml:space="preserve"> </w:t>
      </w:r>
      <w:r w:rsidRPr="00DE7D59">
        <w:rPr>
          <w:rStyle w:val="RedText"/>
          <w:color w:val="auto"/>
          <w:w w:val="100"/>
        </w:rPr>
        <w:t xml:space="preserve"> </w:t>
      </w:r>
      <w:r w:rsidRPr="00DE7D59">
        <w:rPr>
          <w:color w:val="auto"/>
          <w:w w:val="100"/>
        </w:rPr>
        <w:tab/>
        <w:t>Guide for Construction of Solid Fuel-burning Masonry Heaters</w:t>
      </w:r>
      <w:r w:rsidRPr="00DE7D59">
        <w:rPr>
          <w:color w:val="auto"/>
          <w:w w:val="100"/>
        </w:rPr>
        <w:tab/>
        <w:t>2112.2</w:t>
      </w:r>
    </w:p>
    <w:p w14:paraId="281D2619" w14:textId="77777777" w:rsidR="00600963" w:rsidRPr="00DE7D59" w:rsidRDefault="009F264E">
      <w:pPr>
        <w:pStyle w:val="refstandardmiddle"/>
        <w:rPr>
          <w:color w:val="auto"/>
          <w:w w:val="100"/>
        </w:rPr>
      </w:pPr>
      <w:r w:rsidRPr="00DE7D59">
        <w:rPr>
          <w:color w:val="auto"/>
          <w:w w:val="100"/>
        </w:rPr>
        <w:t>E1886—12 or 2013a</w:t>
      </w:r>
      <w:r w:rsidRPr="00DE7D59">
        <w:rPr>
          <w:color w:val="auto"/>
          <w:w w:val="100"/>
        </w:rPr>
        <w:tab/>
        <w:t>Test Method for Performance of Exterior Windows, Curtain Walls, Doors and</w:t>
      </w:r>
      <w:r w:rsidRPr="00DE7D59">
        <w:rPr>
          <w:color w:val="auto"/>
          <w:w w:val="100"/>
        </w:rPr>
        <w:br/>
      </w:r>
      <w:r w:rsidRPr="00DE7D59">
        <w:rPr>
          <w:color w:val="auto"/>
          <w:w w:val="100"/>
        </w:rPr>
        <w:tab/>
      </w:r>
      <w:r w:rsidRPr="00DE7D59">
        <w:rPr>
          <w:color w:val="auto"/>
          <w:w w:val="100"/>
        </w:rPr>
        <w:t> </w:t>
      </w:r>
      <w:r w:rsidRPr="00DE7D59">
        <w:rPr>
          <w:color w:val="auto"/>
          <w:w w:val="100"/>
        </w:rPr>
        <w:t>Storm Impact Protective Systems Impacted by Missiles and Exposed to Cyclic</w:t>
      </w:r>
      <w:r w:rsidRPr="00DE7D59">
        <w:rPr>
          <w:color w:val="auto"/>
          <w:w w:val="100"/>
        </w:rPr>
        <w:br/>
      </w:r>
      <w:r w:rsidRPr="00DE7D59">
        <w:rPr>
          <w:color w:val="auto"/>
          <w:w w:val="100"/>
        </w:rPr>
        <w:tab/>
      </w:r>
      <w:r w:rsidRPr="00DE7D59">
        <w:rPr>
          <w:color w:val="auto"/>
          <w:w w:val="100"/>
        </w:rPr>
        <w:t> </w:t>
      </w:r>
      <w:r w:rsidRPr="00DE7D59">
        <w:rPr>
          <w:color w:val="auto"/>
          <w:w w:val="100"/>
        </w:rPr>
        <w:t>Pressure Differentials</w:t>
      </w:r>
      <w:r w:rsidRPr="00DE7D59">
        <w:rPr>
          <w:color w:val="auto"/>
          <w:w w:val="100"/>
        </w:rPr>
        <w:tab/>
        <w:t>1609.1.2, 1709.5.1</w:t>
      </w:r>
    </w:p>
    <w:p w14:paraId="014B4EB9" w14:textId="77777777" w:rsidR="00600963" w:rsidRPr="00DE7D59" w:rsidRDefault="009F264E">
      <w:pPr>
        <w:pStyle w:val="refstandardmiddle"/>
        <w:rPr>
          <w:color w:val="auto"/>
          <w:w w:val="100"/>
        </w:rPr>
      </w:pPr>
      <w:r w:rsidRPr="00DE7D59">
        <w:rPr>
          <w:color w:val="auto"/>
          <w:w w:val="100"/>
        </w:rPr>
        <w:t>E1966—</w:t>
      </w:r>
      <w:r w:rsidRPr="00DE7D59">
        <w:rPr>
          <w:rStyle w:val="RedText"/>
          <w:color w:val="auto"/>
          <w:w w:val="100"/>
        </w:rPr>
        <w:t xml:space="preserve">2015 </w:t>
      </w:r>
      <w:r w:rsidRPr="00DE7D59">
        <w:rPr>
          <w:color w:val="auto"/>
          <w:w w:val="100"/>
        </w:rPr>
        <w:tab/>
        <w:t>Standard Test Method for Fire-resistant Joint Systems</w:t>
      </w:r>
      <w:r w:rsidRPr="00DE7D59">
        <w:rPr>
          <w:color w:val="auto"/>
          <w:w w:val="100"/>
        </w:rPr>
        <w:tab/>
        <w:t>202, 715.3</w:t>
      </w:r>
    </w:p>
    <w:p w14:paraId="4117C72E" w14:textId="064BF5CC" w:rsidR="00600963" w:rsidRPr="00DE7D59" w:rsidRDefault="009F264E">
      <w:pPr>
        <w:pStyle w:val="refstandardmiddle"/>
        <w:rPr>
          <w:color w:val="auto"/>
          <w:w w:val="100"/>
        </w:rPr>
      </w:pPr>
      <w:r w:rsidRPr="00DE7D59">
        <w:rPr>
          <w:color w:val="auto"/>
          <w:w w:val="100"/>
        </w:rPr>
        <w:t>E1996—17</w:t>
      </w:r>
      <w:r w:rsidR="003A51B1">
        <w:rPr>
          <w:color w:val="auto"/>
          <w:w w:val="100"/>
        </w:rPr>
        <w:t>,</w:t>
      </w:r>
      <w:r w:rsidRPr="00DE7D59">
        <w:rPr>
          <w:color w:val="auto"/>
          <w:w w:val="100"/>
        </w:rPr>
        <w:t xml:space="preserve"> or </w:t>
      </w:r>
      <w:r w:rsidRPr="00DE7D59">
        <w:rPr>
          <w:color w:val="auto"/>
          <w:w w:val="100"/>
        </w:rPr>
        <w:br/>
      </w:r>
      <w:r w:rsidRPr="00DE7D59">
        <w:rPr>
          <w:rStyle w:val="RedText"/>
          <w:color w:val="auto"/>
          <w:w w:val="100"/>
        </w:rPr>
        <w:t>2012a</w:t>
      </w:r>
      <w:r w:rsidR="003A51B1">
        <w:rPr>
          <w:rStyle w:val="RedText"/>
          <w:color w:val="auto"/>
          <w:w w:val="100"/>
        </w:rPr>
        <w:t>,</w:t>
      </w:r>
      <w:r w:rsidRPr="00DE7D59">
        <w:rPr>
          <w:rStyle w:val="RedText"/>
          <w:color w:val="auto"/>
          <w:w w:val="100"/>
        </w:rPr>
        <w:t xml:space="preserve"> or 2014a</w:t>
      </w:r>
      <w:r w:rsidRPr="00DE7D59">
        <w:rPr>
          <w:color w:val="auto"/>
          <w:w w:val="100"/>
        </w:rPr>
        <w:t xml:space="preserve"> </w:t>
      </w:r>
      <w:r w:rsidRPr="00DE7D59">
        <w:rPr>
          <w:color w:val="auto"/>
          <w:w w:val="100"/>
        </w:rPr>
        <w:tab/>
        <w:t>Specification for Performance of Exterior Windows, Curtain Walls, Doors and Impact</w:t>
      </w:r>
      <w:r w:rsidRPr="00DE7D59">
        <w:rPr>
          <w:color w:val="auto"/>
          <w:w w:val="100"/>
        </w:rPr>
        <w:br/>
      </w:r>
      <w:r w:rsidRPr="00DE7D59">
        <w:rPr>
          <w:color w:val="auto"/>
          <w:w w:val="100"/>
        </w:rPr>
        <w:tab/>
      </w:r>
      <w:r w:rsidRPr="00DE7D59">
        <w:rPr>
          <w:color w:val="auto"/>
          <w:w w:val="100"/>
        </w:rPr>
        <w:t> </w:t>
      </w:r>
      <w:r w:rsidRPr="00DE7D59">
        <w:rPr>
          <w:color w:val="auto"/>
          <w:w w:val="100"/>
        </w:rPr>
        <w:t>Protective Systems Impacted by Windborne Debris in Hurricanes</w:t>
      </w:r>
      <w:r w:rsidRPr="00DE7D59">
        <w:rPr>
          <w:color w:val="auto"/>
          <w:w w:val="100"/>
        </w:rPr>
        <w:tab/>
        <w:t>449.4.2.5.1, 450.4.2.5.1,</w:t>
      </w:r>
    </w:p>
    <w:p w14:paraId="4840FD7D" w14:textId="77777777" w:rsidR="00600963" w:rsidRPr="00DE7D59" w:rsidRDefault="009F264E">
      <w:pPr>
        <w:pStyle w:val="refstandardright"/>
        <w:rPr>
          <w:color w:val="auto"/>
          <w:w w:val="100"/>
        </w:rPr>
      </w:pPr>
      <w:r w:rsidRPr="00DE7D59">
        <w:rPr>
          <w:color w:val="auto"/>
          <w:w w:val="100"/>
        </w:rPr>
        <w:t>1609.1.2, 1609.1.2.2, 1709.5.1</w:t>
      </w:r>
    </w:p>
    <w:p w14:paraId="0049782F" w14:textId="77777777" w:rsidR="00600963" w:rsidRPr="00DE7D59" w:rsidRDefault="009F264E">
      <w:pPr>
        <w:pStyle w:val="refstandardmiddle"/>
        <w:rPr>
          <w:rStyle w:val="RedText"/>
          <w:color w:val="auto"/>
          <w:w w:val="100"/>
        </w:rPr>
      </w:pPr>
      <w:r w:rsidRPr="00DE7D59">
        <w:rPr>
          <w:color w:val="auto"/>
          <w:w w:val="100"/>
        </w:rPr>
        <w:t>E2072—</w:t>
      </w:r>
      <w:r w:rsidRPr="00DE7D59">
        <w:rPr>
          <w:rStyle w:val="RedText"/>
          <w:color w:val="auto"/>
          <w:w w:val="100"/>
        </w:rPr>
        <w:t>14</w:t>
      </w:r>
      <w:r w:rsidRPr="00DE7D59">
        <w:rPr>
          <w:color w:val="auto"/>
          <w:w w:val="100"/>
        </w:rPr>
        <w:t xml:space="preserve"> </w:t>
      </w:r>
      <w:r w:rsidRPr="00DE7D59">
        <w:rPr>
          <w:color w:val="auto"/>
          <w:w w:val="100"/>
        </w:rPr>
        <w:tab/>
        <w:t>Standard Specification for Photoluminescent (Phosphorescent) Safety Markings</w:t>
      </w:r>
      <w:r w:rsidRPr="00DE7D59">
        <w:rPr>
          <w:color w:val="auto"/>
          <w:w w:val="100"/>
        </w:rPr>
        <w:tab/>
      </w:r>
      <w:r w:rsidRPr="00DE7D59">
        <w:rPr>
          <w:rStyle w:val="RedText"/>
          <w:color w:val="auto"/>
          <w:w w:val="100"/>
        </w:rPr>
        <w:t>1025.3, 1025.4</w:t>
      </w:r>
    </w:p>
    <w:p w14:paraId="1D945966" w14:textId="77777777" w:rsidR="00600963" w:rsidRPr="00DE7D59" w:rsidRDefault="009F264E">
      <w:pPr>
        <w:pStyle w:val="refstandardmiddle"/>
        <w:rPr>
          <w:rStyle w:val="RedText"/>
          <w:color w:val="auto"/>
          <w:w w:val="100"/>
        </w:rPr>
      </w:pPr>
      <w:r w:rsidRPr="00DE7D59">
        <w:rPr>
          <w:color w:val="auto"/>
          <w:w w:val="100"/>
        </w:rPr>
        <w:t>E2140—01</w:t>
      </w:r>
      <w:r w:rsidRPr="00DE7D59">
        <w:rPr>
          <w:color w:val="auto"/>
          <w:w w:val="100"/>
        </w:rPr>
        <w:tab/>
        <w:t xml:space="preserve">Standard Test Method for Water Penetration of Metal Roof Panel Systems by </w:t>
      </w:r>
      <w:r w:rsidRPr="00DE7D59">
        <w:rPr>
          <w:color w:val="auto"/>
          <w:w w:val="100"/>
        </w:rPr>
        <w:br/>
      </w:r>
      <w:r w:rsidRPr="00DE7D59">
        <w:rPr>
          <w:color w:val="auto"/>
          <w:w w:val="100"/>
        </w:rPr>
        <w:tab/>
      </w:r>
      <w:r w:rsidRPr="00DE7D59">
        <w:rPr>
          <w:color w:val="auto"/>
          <w:w w:val="100"/>
        </w:rPr>
        <w:t> </w:t>
      </w:r>
      <w:r w:rsidRPr="00DE7D59">
        <w:rPr>
          <w:color w:val="auto"/>
          <w:w w:val="100"/>
        </w:rPr>
        <w:t xml:space="preserve">Static Water Pressure Head </w:t>
      </w:r>
      <w:r w:rsidRPr="00DE7D59">
        <w:rPr>
          <w:color w:val="auto"/>
          <w:w w:val="100"/>
        </w:rPr>
        <w:tab/>
        <w:t>Table 1515.2, 1523.6.5.2.4.1.1, TAS 110 Table 15</w:t>
      </w:r>
    </w:p>
    <w:p w14:paraId="5F366BFB" w14:textId="77777777" w:rsidR="00600963" w:rsidRPr="00DE7D59" w:rsidRDefault="009F264E">
      <w:pPr>
        <w:pStyle w:val="refstandardmiddle"/>
        <w:rPr>
          <w:rStyle w:val="RedText"/>
          <w:color w:val="auto"/>
          <w:w w:val="100"/>
        </w:rPr>
      </w:pPr>
      <w:r w:rsidRPr="00DE7D59">
        <w:rPr>
          <w:rStyle w:val="RedText"/>
          <w:color w:val="auto"/>
          <w:w w:val="100"/>
        </w:rPr>
        <w:t>E2178—13</w:t>
      </w:r>
      <w:r w:rsidRPr="00DE7D59">
        <w:rPr>
          <w:rStyle w:val="RedText"/>
          <w:color w:val="auto"/>
          <w:w w:val="100"/>
        </w:rPr>
        <w:tab/>
        <w:t>Standard Test Method for Air Permeance of Building Materials</w:t>
      </w:r>
      <w:r w:rsidRPr="00DE7D59">
        <w:rPr>
          <w:rStyle w:val="RedText"/>
          <w:color w:val="auto"/>
          <w:w w:val="100"/>
        </w:rPr>
        <w:tab/>
        <w:t>202, 1507.10.2</w:t>
      </w:r>
    </w:p>
    <w:p w14:paraId="45D960D0" w14:textId="77777777" w:rsidR="00600963" w:rsidRPr="00DE7D59" w:rsidRDefault="009F264E">
      <w:pPr>
        <w:pStyle w:val="refstandardmiddle"/>
        <w:rPr>
          <w:color w:val="auto"/>
          <w:w w:val="100"/>
        </w:rPr>
      </w:pPr>
      <w:r w:rsidRPr="00DE7D59">
        <w:rPr>
          <w:color w:val="auto"/>
          <w:w w:val="100"/>
        </w:rPr>
        <w:t>E2203—02</w:t>
      </w:r>
      <w:r w:rsidRPr="00DE7D59">
        <w:rPr>
          <w:color w:val="auto"/>
          <w:w w:val="100"/>
        </w:rPr>
        <w:tab/>
        <w:t xml:space="preserve">Dense Thermoplastic Elastomers Used for Compression Seals, Gaskets, Setting </w:t>
      </w:r>
      <w:r w:rsidRPr="00DE7D59">
        <w:rPr>
          <w:color w:val="auto"/>
          <w:w w:val="100"/>
        </w:rPr>
        <w:br/>
      </w:r>
      <w:r w:rsidRPr="00DE7D59">
        <w:rPr>
          <w:color w:val="auto"/>
          <w:w w:val="100"/>
        </w:rPr>
        <w:tab/>
      </w:r>
      <w:r w:rsidRPr="00DE7D59">
        <w:rPr>
          <w:color w:val="auto"/>
          <w:w w:val="100"/>
        </w:rPr>
        <w:t> </w:t>
      </w:r>
      <w:r w:rsidRPr="00DE7D59">
        <w:rPr>
          <w:color w:val="auto"/>
          <w:w w:val="100"/>
        </w:rPr>
        <w:t>Blocks, Spacers and Accessories</w:t>
      </w:r>
      <w:r w:rsidRPr="00DE7D59">
        <w:rPr>
          <w:color w:val="auto"/>
          <w:w w:val="100"/>
        </w:rPr>
        <w:tab/>
        <w:t>2411.3.4</w:t>
      </w:r>
    </w:p>
    <w:p w14:paraId="3F63E33B" w14:textId="596ED670" w:rsidR="00600963" w:rsidRPr="00DE7D59" w:rsidRDefault="009F264E">
      <w:pPr>
        <w:pStyle w:val="refstandardmiddle"/>
        <w:rPr>
          <w:color w:val="auto"/>
          <w:w w:val="100"/>
        </w:rPr>
      </w:pPr>
      <w:r w:rsidRPr="00DE7D59">
        <w:rPr>
          <w:color w:val="auto"/>
          <w:w w:val="100"/>
        </w:rPr>
        <w:t>E2273—</w:t>
      </w:r>
      <w:r w:rsidRPr="003A51B1">
        <w:rPr>
          <w:strike/>
          <w:w w:val="100"/>
        </w:rPr>
        <w:t>03(</w:t>
      </w:r>
      <w:r w:rsidRPr="003A51B1">
        <w:rPr>
          <w:rStyle w:val="RedText"/>
          <w:strike/>
          <w:w w:val="100"/>
        </w:rPr>
        <w:t>2011</w:t>
      </w:r>
      <w:r w:rsidRPr="003A51B1">
        <w:rPr>
          <w:strike/>
          <w:w w:val="100"/>
        </w:rPr>
        <w:t>)</w:t>
      </w:r>
      <w:r w:rsidR="002A14B9" w:rsidRPr="003A51B1">
        <w:rPr>
          <w:w w:val="100"/>
        </w:rPr>
        <w:t xml:space="preserve"> </w:t>
      </w:r>
      <w:r w:rsidR="002A14B9" w:rsidRPr="003A51B1">
        <w:rPr>
          <w:w w:val="100"/>
          <w:u w:val="single"/>
        </w:rPr>
        <w:t>2018</w:t>
      </w:r>
      <w:r w:rsidRPr="00DE7D59">
        <w:rPr>
          <w:color w:val="auto"/>
          <w:w w:val="100"/>
        </w:rPr>
        <w:tab/>
        <w:t xml:space="preserve">Standard Test Method for Determining the Drainage Efficiency of </w:t>
      </w:r>
      <w:r w:rsidRPr="00DE7D59">
        <w:rPr>
          <w:color w:val="auto"/>
          <w:w w:val="100"/>
        </w:rPr>
        <w:br/>
      </w:r>
      <w:r w:rsidRPr="00DE7D59">
        <w:rPr>
          <w:color w:val="auto"/>
          <w:w w:val="100"/>
        </w:rPr>
        <w:tab/>
      </w:r>
      <w:r w:rsidRPr="00DE7D59">
        <w:rPr>
          <w:color w:val="auto"/>
          <w:w w:val="100"/>
        </w:rPr>
        <w:t> </w:t>
      </w:r>
      <w:r w:rsidRPr="00DE7D59">
        <w:rPr>
          <w:color w:val="auto"/>
          <w:w w:val="100"/>
        </w:rPr>
        <w:t>Exterior Insulation and Finish Systems (EIFS) Clad Wall Assemblies</w:t>
      </w:r>
      <w:r w:rsidRPr="00DE7D59">
        <w:rPr>
          <w:color w:val="auto"/>
          <w:w w:val="100"/>
        </w:rPr>
        <w:tab/>
        <w:t>1408.4.1</w:t>
      </w:r>
    </w:p>
    <w:p w14:paraId="761115D6" w14:textId="4E49E23A" w:rsidR="00600963" w:rsidRPr="00DE7D59" w:rsidRDefault="009F264E">
      <w:pPr>
        <w:pStyle w:val="refstandardmiddle"/>
        <w:rPr>
          <w:color w:val="auto"/>
          <w:w w:val="100"/>
        </w:rPr>
      </w:pPr>
      <w:r w:rsidRPr="00DE7D59">
        <w:rPr>
          <w:color w:val="auto"/>
          <w:w w:val="100"/>
        </w:rPr>
        <w:t>E2307—</w:t>
      </w:r>
      <w:r w:rsidRPr="00DE7D59">
        <w:rPr>
          <w:rStyle w:val="RedText"/>
          <w:color w:val="auto"/>
          <w:w w:val="100"/>
        </w:rPr>
        <w:t>15B</w:t>
      </w:r>
      <w:r w:rsidR="00F146A1" w:rsidRPr="003A51B1">
        <w:rPr>
          <w:rStyle w:val="RedText"/>
          <w:w w:val="100"/>
          <w:u w:val="single"/>
        </w:rPr>
        <w:t>E1</w:t>
      </w:r>
      <w:r w:rsidRPr="00DE7D59">
        <w:rPr>
          <w:color w:val="auto"/>
          <w:w w:val="100"/>
        </w:rPr>
        <w:tab/>
        <w:t>Standard Test Method for Determining Fire Resistance of</w:t>
      </w:r>
      <w:r w:rsidRPr="00DE7D59">
        <w:rPr>
          <w:color w:val="auto"/>
          <w:w w:val="100"/>
        </w:rPr>
        <w:br/>
      </w:r>
      <w:r w:rsidRPr="00DE7D59">
        <w:rPr>
          <w:color w:val="auto"/>
          <w:w w:val="100"/>
        </w:rPr>
        <w:tab/>
      </w:r>
      <w:r w:rsidRPr="00DE7D59">
        <w:rPr>
          <w:color w:val="auto"/>
          <w:w w:val="100"/>
        </w:rPr>
        <w:t> </w:t>
      </w:r>
      <w:r w:rsidRPr="00DE7D59">
        <w:rPr>
          <w:color w:val="auto"/>
          <w:w w:val="100"/>
        </w:rPr>
        <w:t>Perimeter</w:t>
      </w:r>
      <w:r w:rsidRPr="00DE7D59">
        <w:rPr>
          <w:rStyle w:val="RedText"/>
          <w:color w:val="auto"/>
          <w:w w:val="100"/>
        </w:rPr>
        <w:t xml:space="preserve"> Fire Barriers</w:t>
      </w:r>
      <w:r w:rsidRPr="00DE7D59">
        <w:rPr>
          <w:color w:val="auto"/>
          <w:w w:val="100"/>
        </w:rPr>
        <w:t xml:space="preserve"> Using </w:t>
      </w:r>
      <w:r w:rsidRPr="00DE7D59">
        <w:rPr>
          <w:rStyle w:val="RedText"/>
          <w:color w:val="auto"/>
          <w:w w:val="100"/>
        </w:rPr>
        <w:t>the</w:t>
      </w:r>
      <w:r w:rsidRPr="00DE7D59">
        <w:rPr>
          <w:color w:val="auto"/>
          <w:w w:val="100"/>
        </w:rPr>
        <w:t xml:space="preserve"> Intermediate-scale, Multistory Test Apparatus</w:t>
      </w:r>
      <w:r w:rsidRPr="00DE7D59">
        <w:rPr>
          <w:color w:val="auto"/>
          <w:w w:val="100"/>
        </w:rPr>
        <w:tab/>
        <w:t>715.4</w:t>
      </w:r>
    </w:p>
    <w:p w14:paraId="087FB6EB" w14:textId="77777777" w:rsidR="00600963" w:rsidRPr="00DE7D59" w:rsidRDefault="009F264E">
      <w:pPr>
        <w:pStyle w:val="refstandardmiddle"/>
        <w:rPr>
          <w:color w:val="auto"/>
          <w:w w:val="100"/>
        </w:rPr>
      </w:pPr>
      <w:r w:rsidRPr="00DE7D59">
        <w:rPr>
          <w:color w:val="auto"/>
          <w:w w:val="100"/>
        </w:rPr>
        <w:t>E2322—03 (Reapproved 2015)</w:t>
      </w:r>
      <w:r w:rsidRPr="00DE7D59">
        <w:rPr>
          <w:color w:val="auto"/>
          <w:w w:val="100"/>
        </w:rPr>
        <w:tab/>
        <w:t>Standard Test Method for Conducting Transverse and Concentrated Load Tests on</w:t>
      </w:r>
      <w:r w:rsidRPr="00DE7D59">
        <w:rPr>
          <w:color w:val="auto"/>
          <w:w w:val="100"/>
        </w:rPr>
        <w:br/>
      </w:r>
      <w:r w:rsidRPr="00DE7D59">
        <w:rPr>
          <w:color w:val="auto"/>
          <w:w w:val="100"/>
        </w:rPr>
        <w:tab/>
      </w:r>
      <w:r w:rsidRPr="00DE7D59">
        <w:rPr>
          <w:color w:val="auto"/>
          <w:w w:val="100"/>
        </w:rPr>
        <w:t> </w:t>
      </w:r>
      <w:r w:rsidRPr="00DE7D59">
        <w:rPr>
          <w:color w:val="auto"/>
          <w:w w:val="100"/>
        </w:rPr>
        <w:t>Panels Used in Floor and Roof Construction</w:t>
      </w:r>
      <w:r w:rsidRPr="00DE7D59">
        <w:rPr>
          <w:color w:val="auto"/>
          <w:w w:val="100"/>
        </w:rPr>
        <w:tab/>
        <w:t>3115.4.2</w:t>
      </w:r>
    </w:p>
    <w:p w14:paraId="269918BC" w14:textId="12FA5570" w:rsidR="00600963" w:rsidRPr="00DE7D59" w:rsidRDefault="009F264E">
      <w:pPr>
        <w:pStyle w:val="refstandardmiddle"/>
        <w:rPr>
          <w:rStyle w:val="RedText"/>
          <w:color w:val="auto"/>
          <w:w w:val="100"/>
        </w:rPr>
      </w:pPr>
      <w:r w:rsidRPr="00DE7D59">
        <w:rPr>
          <w:color w:val="auto"/>
          <w:w w:val="100"/>
        </w:rPr>
        <w:t>E2353—</w:t>
      </w:r>
      <w:r w:rsidRPr="003A51B1">
        <w:rPr>
          <w:strike/>
          <w:w w:val="100"/>
        </w:rPr>
        <w:t>14</w:t>
      </w:r>
      <w:r w:rsidR="002A14B9" w:rsidRPr="003A51B1">
        <w:rPr>
          <w:w w:val="100"/>
        </w:rPr>
        <w:t xml:space="preserve"> </w:t>
      </w:r>
      <w:r w:rsidR="002A14B9" w:rsidRPr="003A51B1">
        <w:rPr>
          <w:w w:val="100"/>
          <w:u w:val="single"/>
        </w:rPr>
        <w:t>2016</w:t>
      </w:r>
      <w:r w:rsidRPr="00DE7D59">
        <w:rPr>
          <w:color w:val="auto"/>
          <w:w w:val="100"/>
        </w:rPr>
        <w:tab/>
        <w:t xml:space="preserve">Standard Test Methods for Performance of Glazing in Permanent Railing Systems, </w:t>
      </w:r>
      <w:r w:rsidRPr="00DE7D59">
        <w:rPr>
          <w:color w:val="auto"/>
          <w:w w:val="100"/>
        </w:rPr>
        <w:br/>
      </w:r>
      <w:r w:rsidRPr="00DE7D59">
        <w:rPr>
          <w:color w:val="auto"/>
          <w:w w:val="100"/>
        </w:rPr>
        <w:tab/>
      </w:r>
      <w:r w:rsidRPr="00DE7D59">
        <w:rPr>
          <w:color w:val="auto"/>
          <w:w w:val="100"/>
        </w:rPr>
        <w:t> </w:t>
      </w:r>
      <w:r w:rsidRPr="00DE7D59">
        <w:rPr>
          <w:color w:val="auto"/>
          <w:w w:val="100"/>
        </w:rPr>
        <w:t>Guards and Balustrades</w:t>
      </w:r>
      <w:r w:rsidRPr="00DE7D59">
        <w:rPr>
          <w:color w:val="auto"/>
          <w:w w:val="100"/>
        </w:rPr>
        <w:tab/>
        <w:t>2407.1.2</w:t>
      </w:r>
    </w:p>
    <w:p w14:paraId="5A56A316" w14:textId="77777777" w:rsidR="00600963" w:rsidRPr="00DE7D59" w:rsidRDefault="009F264E">
      <w:pPr>
        <w:pStyle w:val="refstandardmiddle"/>
        <w:rPr>
          <w:rStyle w:val="RedText"/>
          <w:color w:val="auto"/>
          <w:w w:val="100"/>
        </w:rPr>
      </w:pPr>
      <w:r w:rsidRPr="00DE7D59">
        <w:rPr>
          <w:rStyle w:val="RedText"/>
          <w:color w:val="auto"/>
          <w:w w:val="100"/>
        </w:rPr>
        <w:t>E2397/E2397M—2015</w:t>
      </w:r>
      <w:r w:rsidRPr="00DE7D59">
        <w:rPr>
          <w:rStyle w:val="RedText"/>
          <w:color w:val="auto"/>
          <w:w w:val="100"/>
        </w:rPr>
        <w:tab/>
        <w:t xml:space="preserve">Standard Practice for Determination of Dead Loads and Live Loads Associated </w:t>
      </w:r>
      <w:r w:rsidRPr="00DE7D59">
        <w:rPr>
          <w:rStyle w:val="RedText"/>
          <w:color w:val="auto"/>
          <w:w w:val="100"/>
        </w:rPr>
        <w:br/>
      </w:r>
      <w:r w:rsidRPr="00DE7D59">
        <w:rPr>
          <w:rStyle w:val="RedText"/>
          <w:color w:val="auto"/>
          <w:w w:val="100"/>
        </w:rPr>
        <w:tab/>
      </w:r>
      <w:r w:rsidRPr="00DE7D59">
        <w:rPr>
          <w:rStyle w:val="RedText"/>
          <w:color w:val="auto"/>
          <w:w w:val="100"/>
        </w:rPr>
        <w:t> </w:t>
      </w:r>
      <w:r w:rsidRPr="00DE7D59">
        <w:rPr>
          <w:rStyle w:val="RedText"/>
          <w:color w:val="auto"/>
          <w:w w:val="100"/>
        </w:rPr>
        <w:t>with Vegetative Green Roof Systems</w:t>
      </w:r>
      <w:r w:rsidRPr="00DE7D59">
        <w:rPr>
          <w:rStyle w:val="RedText"/>
          <w:color w:val="auto"/>
          <w:w w:val="100"/>
        </w:rPr>
        <w:tab/>
        <w:t>1607.12.3.1</w:t>
      </w:r>
    </w:p>
    <w:p w14:paraId="48BB6513" w14:textId="7B3EFABB" w:rsidR="00600963" w:rsidRPr="00DE7D59" w:rsidRDefault="009F264E">
      <w:pPr>
        <w:pStyle w:val="refstandardmiddle"/>
        <w:rPr>
          <w:color w:val="auto"/>
          <w:w w:val="100"/>
        </w:rPr>
      </w:pPr>
      <w:r w:rsidRPr="00DE7D59">
        <w:rPr>
          <w:color w:val="auto"/>
          <w:w w:val="100"/>
        </w:rPr>
        <w:t>E2404—</w:t>
      </w:r>
      <w:r w:rsidRPr="003A51B1">
        <w:rPr>
          <w:rStyle w:val="RedText"/>
          <w:strike/>
          <w:w w:val="100"/>
        </w:rPr>
        <w:t>15a</w:t>
      </w:r>
      <w:r w:rsidR="002A14B9" w:rsidRPr="003A51B1">
        <w:rPr>
          <w:w w:val="100"/>
        </w:rPr>
        <w:t xml:space="preserve"> </w:t>
      </w:r>
      <w:r w:rsidR="002A14B9" w:rsidRPr="003A51B1">
        <w:rPr>
          <w:w w:val="100"/>
          <w:u w:val="single"/>
        </w:rPr>
        <w:t>2017</w:t>
      </w:r>
      <w:r w:rsidRPr="00DE7D59">
        <w:rPr>
          <w:color w:val="auto"/>
          <w:w w:val="100"/>
        </w:rPr>
        <w:t xml:space="preserve"> </w:t>
      </w:r>
      <w:r w:rsidRPr="00DE7D59">
        <w:rPr>
          <w:color w:val="auto"/>
          <w:w w:val="100"/>
        </w:rPr>
        <w:tab/>
        <w:t>Standard Practice for Specimen Preparation and Mounting of Textile, Paper or</w:t>
      </w:r>
      <w:r w:rsidRPr="00DE7D59">
        <w:rPr>
          <w:color w:val="auto"/>
          <w:w w:val="100"/>
        </w:rPr>
        <w:br/>
      </w:r>
      <w:r w:rsidRPr="00DE7D59">
        <w:rPr>
          <w:color w:val="auto"/>
          <w:w w:val="100"/>
        </w:rPr>
        <w:tab/>
      </w:r>
      <w:r w:rsidRPr="00DE7D59">
        <w:rPr>
          <w:color w:val="auto"/>
          <w:w w:val="100"/>
        </w:rPr>
        <w:t> </w:t>
      </w:r>
      <w:r w:rsidRPr="00DE7D59">
        <w:rPr>
          <w:color w:val="auto"/>
          <w:w w:val="100"/>
        </w:rPr>
        <w:t>Vinyl Wall or Ceiling Coverings to Assess Surface Burning Characteristics</w:t>
      </w:r>
      <w:r w:rsidRPr="00DE7D59">
        <w:rPr>
          <w:color w:val="auto"/>
          <w:w w:val="100"/>
        </w:rPr>
        <w:tab/>
        <w:t>803.1.4</w:t>
      </w:r>
    </w:p>
    <w:p w14:paraId="58215AD3" w14:textId="3A25DC55" w:rsidR="00600963" w:rsidRPr="00DE7D59" w:rsidRDefault="009F264E">
      <w:pPr>
        <w:pStyle w:val="refstandardmiddle"/>
        <w:rPr>
          <w:color w:val="auto"/>
          <w:w w:val="100"/>
        </w:rPr>
      </w:pPr>
      <w:r w:rsidRPr="00DE7D59">
        <w:rPr>
          <w:rStyle w:val="RedText"/>
          <w:color w:val="auto"/>
          <w:w w:val="100"/>
        </w:rPr>
        <w:t>E2556/E2556M—10</w:t>
      </w:r>
      <w:r w:rsidR="002A14B9">
        <w:rPr>
          <w:rStyle w:val="RedText"/>
          <w:color w:val="auto"/>
          <w:w w:val="100"/>
          <w:u w:val="single"/>
        </w:rPr>
        <w:t>(</w:t>
      </w:r>
      <w:r w:rsidR="002A14B9" w:rsidRPr="003A51B1">
        <w:rPr>
          <w:rStyle w:val="RedText"/>
          <w:w w:val="100"/>
          <w:u w:val="single"/>
        </w:rPr>
        <w:t>2016</w:t>
      </w:r>
      <w:r w:rsidR="002A14B9">
        <w:rPr>
          <w:rStyle w:val="RedText"/>
          <w:color w:val="auto"/>
          <w:w w:val="100"/>
          <w:u w:val="single"/>
        </w:rPr>
        <w:t>)</w:t>
      </w:r>
      <w:r w:rsidRPr="00DE7D59">
        <w:rPr>
          <w:rStyle w:val="RedText"/>
          <w:color w:val="auto"/>
          <w:w w:val="100"/>
        </w:rPr>
        <w:t xml:space="preserve"> </w:t>
      </w:r>
      <w:r w:rsidRPr="00DE7D59">
        <w:rPr>
          <w:rStyle w:val="RedText"/>
          <w:color w:val="auto"/>
          <w:w w:val="100"/>
        </w:rPr>
        <w:tab/>
        <w:t>Standard Specification for Vapor Permeable Flexible Sheet Water-Resistive Barriers</w:t>
      </w:r>
      <w:r w:rsidRPr="00DE7D59">
        <w:rPr>
          <w:rStyle w:val="RedText"/>
          <w:color w:val="auto"/>
          <w:w w:val="100"/>
        </w:rPr>
        <w:br/>
      </w:r>
      <w:r w:rsidRPr="00DE7D59">
        <w:rPr>
          <w:color w:val="auto"/>
          <w:w w:val="100"/>
        </w:rPr>
        <w:tab/>
      </w:r>
      <w:r w:rsidRPr="00DE7D59">
        <w:rPr>
          <w:color w:val="auto"/>
          <w:w w:val="100"/>
        </w:rPr>
        <w:t> </w:t>
      </w:r>
      <w:r w:rsidRPr="00DE7D59">
        <w:rPr>
          <w:color w:val="auto"/>
          <w:w w:val="100"/>
        </w:rPr>
        <w:t>Intended for Mechanical Attachment</w:t>
      </w:r>
      <w:r w:rsidRPr="00DE7D59">
        <w:rPr>
          <w:color w:val="auto"/>
          <w:w w:val="100"/>
        </w:rPr>
        <w:tab/>
        <w:t>2510.6</w:t>
      </w:r>
    </w:p>
    <w:p w14:paraId="12A63117" w14:textId="7EA42119" w:rsidR="00600963" w:rsidRPr="00DE7D59" w:rsidRDefault="009F264E">
      <w:pPr>
        <w:pStyle w:val="refstandardmiddle"/>
        <w:rPr>
          <w:color w:val="auto"/>
          <w:w w:val="100"/>
        </w:rPr>
      </w:pPr>
      <w:r w:rsidRPr="00DE7D59">
        <w:rPr>
          <w:color w:val="auto"/>
          <w:w w:val="100"/>
        </w:rPr>
        <w:t>E2568—</w:t>
      </w:r>
      <w:r w:rsidRPr="003A51B1">
        <w:rPr>
          <w:rStyle w:val="RedText"/>
          <w:strike/>
          <w:w w:val="100"/>
        </w:rPr>
        <w:t>09e1</w:t>
      </w:r>
      <w:r w:rsidR="002A14B9" w:rsidRPr="003A51B1">
        <w:rPr>
          <w:w w:val="100"/>
        </w:rPr>
        <w:t xml:space="preserve"> </w:t>
      </w:r>
      <w:r w:rsidR="002A14B9" w:rsidRPr="003A51B1">
        <w:rPr>
          <w:w w:val="100"/>
          <w:u w:val="single"/>
        </w:rPr>
        <w:t>2017A</w:t>
      </w:r>
      <w:r w:rsidRPr="00DE7D59">
        <w:rPr>
          <w:color w:val="auto"/>
          <w:w w:val="100"/>
        </w:rPr>
        <w:tab/>
        <w:t>Standard Specification for PB Exterior Insulation and Finish Systems</w:t>
      </w:r>
      <w:r w:rsidRPr="00DE7D59">
        <w:rPr>
          <w:color w:val="auto"/>
          <w:w w:val="100"/>
        </w:rPr>
        <w:tab/>
        <w:t>1408.2</w:t>
      </w:r>
    </w:p>
    <w:p w14:paraId="0CB5EA11" w14:textId="77777777" w:rsidR="00600963" w:rsidRPr="00DE7D59" w:rsidRDefault="009F264E">
      <w:pPr>
        <w:pStyle w:val="refstandardmiddle"/>
        <w:rPr>
          <w:rStyle w:val="RedText"/>
          <w:color w:val="auto"/>
          <w:w w:val="100"/>
        </w:rPr>
      </w:pPr>
      <w:r w:rsidRPr="00DE7D59">
        <w:rPr>
          <w:color w:val="auto"/>
          <w:w w:val="100"/>
        </w:rPr>
        <w:t>E2570/E2570—07(2014)E1</w:t>
      </w:r>
      <w:r w:rsidRPr="00DE7D59">
        <w:rPr>
          <w:rStyle w:val="RedText"/>
          <w:color w:val="auto"/>
          <w:w w:val="100"/>
        </w:rPr>
        <w:t xml:space="preserve"> </w:t>
      </w:r>
      <w:r w:rsidRPr="00DE7D59">
        <w:rPr>
          <w:color w:val="auto"/>
          <w:w w:val="100"/>
        </w:rPr>
        <w:tab/>
        <w:t>Standard Test Method for Evaluating Water-resistive Barrier (WRB)</w:t>
      </w:r>
      <w:r w:rsidRPr="00DE7D59">
        <w:rPr>
          <w:color w:val="auto"/>
          <w:w w:val="100"/>
        </w:rPr>
        <w:br/>
      </w:r>
      <w:r w:rsidRPr="00DE7D59">
        <w:rPr>
          <w:color w:val="auto"/>
          <w:w w:val="100"/>
        </w:rPr>
        <w:tab/>
      </w:r>
      <w:r w:rsidRPr="00DE7D59">
        <w:rPr>
          <w:color w:val="auto"/>
          <w:w w:val="100"/>
        </w:rPr>
        <w:t> </w:t>
      </w:r>
      <w:r w:rsidRPr="00DE7D59">
        <w:rPr>
          <w:color w:val="auto"/>
          <w:w w:val="100"/>
        </w:rPr>
        <w:t xml:space="preserve">Coatings Used Under Exterior Insulation and Finish Systems (EIFS) for </w:t>
      </w:r>
      <w:r w:rsidRPr="00DE7D59">
        <w:rPr>
          <w:color w:val="auto"/>
          <w:w w:val="100"/>
        </w:rPr>
        <w:br/>
      </w:r>
      <w:r w:rsidRPr="00DE7D59">
        <w:rPr>
          <w:color w:val="auto"/>
          <w:w w:val="100"/>
        </w:rPr>
        <w:tab/>
      </w:r>
      <w:r w:rsidRPr="00DE7D59">
        <w:rPr>
          <w:color w:val="auto"/>
          <w:w w:val="100"/>
        </w:rPr>
        <w:t> </w:t>
      </w:r>
      <w:r w:rsidRPr="00DE7D59">
        <w:rPr>
          <w:color w:val="auto"/>
          <w:w w:val="100"/>
        </w:rPr>
        <w:t>EIFS with Drainage</w:t>
      </w:r>
      <w:r w:rsidRPr="00DE7D59">
        <w:rPr>
          <w:color w:val="auto"/>
          <w:w w:val="100"/>
        </w:rPr>
        <w:tab/>
        <w:t>1408.4.1.1</w:t>
      </w:r>
    </w:p>
    <w:p w14:paraId="39E1562F" w14:textId="5C9B23AD" w:rsidR="00600963" w:rsidRPr="00DE7D59" w:rsidRDefault="009F264E">
      <w:pPr>
        <w:pStyle w:val="refstandardmiddle"/>
        <w:rPr>
          <w:color w:val="auto"/>
          <w:w w:val="100"/>
        </w:rPr>
      </w:pPr>
      <w:r w:rsidRPr="00DE7D59">
        <w:rPr>
          <w:color w:val="auto"/>
          <w:w w:val="100"/>
        </w:rPr>
        <w:t>E2573—</w:t>
      </w:r>
      <w:r w:rsidRPr="003A51B1">
        <w:rPr>
          <w:rStyle w:val="RedText"/>
          <w:strike/>
          <w:w w:val="100"/>
        </w:rPr>
        <w:t>12</w:t>
      </w:r>
      <w:r w:rsidR="00025716" w:rsidRPr="003A51B1">
        <w:rPr>
          <w:w w:val="100"/>
        </w:rPr>
        <w:t xml:space="preserve"> </w:t>
      </w:r>
      <w:r w:rsidR="00025716" w:rsidRPr="003A51B1">
        <w:rPr>
          <w:w w:val="100"/>
          <w:u w:val="single"/>
        </w:rPr>
        <w:t>2017</w:t>
      </w:r>
      <w:r w:rsidRPr="00DE7D59">
        <w:rPr>
          <w:color w:val="auto"/>
          <w:w w:val="100"/>
        </w:rPr>
        <w:tab/>
        <w:t>Standard Practice for Specimen Preparation and Mounting of Site-fabricated</w:t>
      </w:r>
      <w:r w:rsidRPr="00DE7D59">
        <w:rPr>
          <w:color w:val="auto"/>
          <w:w w:val="100"/>
        </w:rPr>
        <w:br/>
      </w:r>
      <w:r w:rsidRPr="00DE7D59">
        <w:rPr>
          <w:color w:val="auto"/>
          <w:w w:val="100"/>
        </w:rPr>
        <w:tab/>
      </w:r>
      <w:r w:rsidRPr="00DE7D59">
        <w:rPr>
          <w:color w:val="auto"/>
          <w:w w:val="100"/>
        </w:rPr>
        <w:t> </w:t>
      </w:r>
      <w:r w:rsidRPr="00DE7D59">
        <w:rPr>
          <w:color w:val="auto"/>
          <w:w w:val="100"/>
        </w:rPr>
        <w:t>Stretch Systems to Assess Surface Burning Characteristics</w:t>
      </w:r>
      <w:r w:rsidRPr="00DE7D59">
        <w:rPr>
          <w:color w:val="auto"/>
          <w:w w:val="100"/>
        </w:rPr>
        <w:tab/>
        <w:t>803.10</w:t>
      </w:r>
    </w:p>
    <w:p w14:paraId="14B411E8" w14:textId="1796BFF9" w:rsidR="00600963" w:rsidRPr="00DE7D59" w:rsidRDefault="009F264E">
      <w:pPr>
        <w:pStyle w:val="refstandardmiddle"/>
        <w:rPr>
          <w:rStyle w:val="RedText"/>
          <w:color w:val="auto"/>
          <w:w w:val="100"/>
        </w:rPr>
      </w:pPr>
      <w:r w:rsidRPr="00DE7D59">
        <w:rPr>
          <w:rStyle w:val="RedText"/>
          <w:color w:val="auto"/>
          <w:w w:val="100"/>
        </w:rPr>
        <w:t>E2599—</w:t>
      </w:r>
      <w:r w:rsidRPr="003A51B1">
        <w:rPr>
          <w:rStyle w:val="RedText"/>
          <w:strike/>
          <w:w w:val="100"/>
        </w:rPr>
        <w:t>15</w:t>
      </w:r>
      <w:r w:rsidR="00025716" w:rsidRPr="003A51B1">
        <w:rPr>
          <w:rStyle w:val="RedText"/>
          <w:w w:val="100"/>
        </w:rPr>
        <w:t xml:space="preserve"> </w:t>
      </w:r>
      <w:r w:rsidR="00025716" w:rsidRPr="003A51B1">
        <w:rPr>
          <w:rStyle w:val="RedText"/>
          <w:w w:val="100"/>
          <w:u w:val="single"/>
        </w:rPr>
        <w:t>2018</w:t>
      </w:r>
      <w:r w:rsidRPr="00DE7D59">
        <w:rPr>
          <w:rStyle w:val="RedText"/>
          <w:color w:val="auto"/>
          <w:w w:val="100"/>
        </w:rPr>
        <w:t xml:space="preserve"> </w:t>
      </w:r>
      <w:r w:rsidRPr="00DE7D59">
        <w:rPr>
          <w:rStyle w:val="RedText"/>
          <w:color w:val="auto"/>
          <w:w w:val="100"/>
        </w:rPr>
        <w:tab/>
        <w:t>Standard Practice for Specimen Preparation and Mounting of Reflective Insulation</w:t>
      </w:r>
      <w:r w:rsidRPr="00DE7D59">
        <w:rPr>
          <w:rStyle w:val="RedText"/>
          <w:color w:val="auto"/>
          <w:w w:val="100"/>
        </w:rPr>
        <w:br/>
      </w:r>
      <w:r w:rsidRPr="00DE7D59">
        <w:rPr>
          <w:rStyle w:val="RedText"/>
          <w:color w:val="auto"/>
          <w:w w:val="100"/>
        </w:rPr>
        <w:tab/>
      </w:r>
      <w:r w:rsidRPr="00DE7D59">
        <w:rPr>
          <w:rStyle w:val="RedText"/>
          <w:color w:val="auto"/>
          <w:w w:val="100"/>
        </w:rPr>
        <w:t> </w:t>
      </w:r>
      <w:r w:rsidRPr="00DE7D59">
        <w:rPr>
          <w:rStyle w:val="RedText"/>
          <w:color w:val="auto"/>
          <w:w w:val="100"/>
        </w:rPr>
        <w:t>Materials and Vinyl Stretch Ceiling Materials for Building Applications to</w:t>
      </w:r>
      <w:r w:rsidRPr="00DE7D59">
        <w:rPr>
          <w:rStyle w:val="RedText"/>
          <w:color w:val="auto"/>
          <w:w w:val="100"/>
        </w:rPr>
        <w:br/>
      </w:r>
      <w:r w:rsidRPr="00DE7D59">
        <w:rPr>
          <w:rStyle w:val="RedText"/>
          <w:color w:val="auto"/>
          <w:w w:val="100"/>
        </w:rPr>
        <w:tab/>
      </w:r>
      <w:r w:rsidRPr="00DE7D59">
        <w:rPr>
          <w:rStyle w:val="RedText"/>
          <w:color w:val="auto"/>
          <w:w w:val="100"/>
        </w:rPr>
        <w:t> </w:t>
      </w:r>
      <w:r w:rsidRPr="00DE7D59">
        <w:rPr>
          <w:rStyle w:val="RedText"/>
          <w:color w:val="auto"/>
          <w:w w:val="100"/>
        </w:rPr>
        <w:t>Assess Surface Burning Characteristics</w:t>
      </w:r>
      <w:r w:rsidRPr="00DE7D59">
        <w:rPr>
          <w:rStyle w:val="RedText"/>
          <w:color w:val="auto"/>
          <w:w w:val="100"/>
        </w:rPr>
        <w:tab/>
        <w:t>2614.3</w:t>
      </w:r>
    </w:p>
    <w:p w14:paraId="5B1FBA09" w14:textId="0D4F618B" w:rsidR="00600963" w:rsidRPr="00DE7D59" w:rsidRDefault="009F264E">
      <w:pPr>
        <w:pStyle w:val="refstandardmiddle"/>
        <w:rPr>
          <w:rStyle w:val="RedText"/>
          <w:color w:val="auto"/>
          <w:w w:val="100"/>
        </w:rPr>
      </w:pPr>
      <w:r w:rsidRPr="00DE7D59">
        <w:rPr>
          <w:rStyle w:val="RedText"/>
          <w:color w:val="auto"/>
          <w:w w:val="100"/>
        </w:rPr>
        <w:t>E2634—</w:t>
      </w:r>
      <w:r w:rsidRPr="00EA4BF8">
        <w:rPr>
          <w:rStyle w:val="RedText"/>
          <w:strike/>
          <w:w w:val="100"/>
        </w:rPr>
        <w:t>11(2015)</w:t>
      </w:r>
      <w:r w:rsidRPr="00EA4BF8">
        <w:rPr>
          <w:rStyle w:val="RedText"/>
          <w:w w:val="100"/>
        </w:rPr>
        <w:t xml:space="preserve"> </w:t>
      </w:r>
      <w:r w:rsidR="00025716" w:rsidRPr="00EA4BF8">
        <w:rPr>
          <w:rStyle w:val="RedText"/>
          <w:w w:val="100"/>
          <w:u w:val="single"/>
        </w:rPr>
        <w:t>2018</w:t>
      </w:r>
      <w:r w:rsidRPr="00DE7D59">
        <w:rPr>
          <w:rStyle w:val="RedText"/>
          <w:color w:val="auto"/>
          <w:w w:val="100"/>
        </w:rPr>
        <w:tab/>
        <w:t>Standard Specification for Flat Wall Insulating Concrete Form (ICF) Systems</w:t>
      </w:r>
      <w:r w:rsidRPr="00DE7D59">
        <w:rPr>
          <w:rStyle w:val="RedText"/>
          <w:color w:val="auto"/>
          <w:w w:val="100"/>
        </w:rPr>
        <w:tab/>
        <w:t>1903.4</w:t>
      </w:r>
    </w:p>
    <w:p w14:paraId="6B30D36B" w14:textId="1C7D06FF" w:rsidR="00600963" w:rsidRPr="00DE7D59" w:rsidRDefault="009F264E">
      <w:pPr>
        <w:pStyle w:val="refstandardmiddle"/>
        <w:rPr>
          <w:rStyle w:val="RedText"/>
          <w:color w:val="auto"/>
          <w:w w:val="100"/>
        </w:rPr>
      </w:pPr>
      <w:r w:rsidRPr="00DE7D59">
        <w:rPr>
          <w:rStyle w:val="RedText"/>
          <w:color w:val="auto"/>
          <w:w w:val="100"/>
        </w:rPr>
        <w:t>E2751/E2751M—</w:t>
      </w:r>
      <w:r w:rsidRPr="00EA4BF8">
        <w:rPr>
          <w:rStyle w:val="RedText"/>
          <w:strike/>
          <w:w w:val="100"/>
        </w:rPr>
        <w:t>13</w:t>
      </w:r>
      <w:r w:rsidR="00187AAC" w:rsidRPr="00EA4BF8">
        <w:rPr>
          <w:rStyle w:val="RedText"/>
          <w:w w:val="100"/>
        </w:rPr>
        <w:t xml:space="preserve"> </w:t>
      </w:r>
      <w:r w:rsidR="00187AAC" w:rsidRPr="00EA4BF8">
        <w:rPr>
          <w:rStyle w:val="RedText"/>
          <w:w w:val="100"/>
          <w:u w:val="single"/>
        </w:rPr>
        <w:t>2017</w:t>
      </w:r>
      <w:r w:rsidR="00EA4BF8" w:rsidRPr="00EA4BF8">
        <w:rPr>
          <w:rStyle w:val="RedText"/>
          <w:w w:val="100"/>
          <w:u w:val="single"/>
        </w:rPr>
        <w:t>A</w:t>
      </w:r>
      <w:r w:rsidRPr="00DE7D59">
        <w:rPr>
          <w:rStyle w:val="RedText"/>
          <w:color w:val="auto"/>
          <w:w w:val="100"/>
        </w:rPr>
        <w:t xml:space="preserve"> </w:t>
      </w:r>
      <w:r w:rsidRPr="00DE7D59">
        <w:rPr>
          <w:rStyle w:val="RedText"/>
          <w:color w:val="auto"/>
          <w:w w:val="100"/>
        </w:rPr>
        <w:tab/>
        <w:t>Standard Practice for Design and Performance of Supported Laminated Glass Walkways</w:t>
      </w:r>
      <w:r w:rsidRPr="00DE7D59">
        <w:rPr>
          <w:rStyle w:val="RedText"/>
          <w:color w:val="auto"/>
          <w:w w:val="100"/>
        </w:rPr>
        <w:tab/>
        <w:t>2409.1</w:t>
      </w:r>
    </w:p>
    <w:p w14:paraId="4B2B9C24" w14:textId="03D474F8" w:rsidR="00600963" w:rsidRPr="00DE7D59" w:rsidRDefault="009F264E">
      <w:pPr>
        <w:pStyle w:val="refstandardmiddle"/>
        <w:rPr>
          <w:color w:val="auto"/>
          <w:w w:val="100"/>
        </w:rPr>
      </w:pPr>
      <w:r w:rsidRPr="00DE7D59">
        <w:rPr>
          <w:color w:val="auto"/>
          <w:w w:val="100"/>
        </w:rPr>
        <w:t>F547</w:t>
      </w:r>
      <w:r w:rsidRPr="00EA4BF8">
        <w:rPr>
          <w:w w:val="100"/>
        </w:rPr>
        <w:t>—</w:t>
      </w:r>
      <w:r w:rsidRPr="00EA4BF8">
        <w:rPr>
          <w:strike/>
          <w:w w:val="100"/>
        </w:rPr>
        <w:t>(</w:t>
      </w:r>
      <w:r w:rsidRPr="00EA4BF8">
        <w:rPr>
          <w:rStyle w:val="RedText"/>
          <w:strike/>
          <w:w w:val="100"/>
        </w:rPr>
        <w:t>2012</w:t>
      </w:r>
      <w:r w:rsidRPr="00EA4BF8">
        <w:rPr>
          <w:strike/>
          <w:w w:val="100"/>
        </w:rPr>
        <w:t xml:space="preserve">) </w:t>
      </w:r>
      <w:r w:rsidR="00187AAC" w:rsidRPr="00EA4BF8">
        <w:rPr>
          <w:w w:val="100"/>
        </w:rPr>
        <w:t xml:space="preserve"> </w:t>
      </w:r>
      <w:r w:rsidR="00187AAC" w:rsidRPr="00EA4BF8">
        <w:rPr>
          <w:w w:val="100"/>
          <w:u w:val="single"/>
        </w:rPr>
        <w:t>2017</w:t>
      </w:r>
      <w:r w:rsidRPr="00DE7D59">
        <w:rPr>
          <w:color w:val="auto"/>
          <w:w w:val="100"/>
        </w:rPr>
        <w:tab/>
        <w:t>Terminology of Nails for Use with Wood and Wood-based Materials</w:t>
      </w:r>
      <w:r w:rsidRPr="00DE7D59">
        <w:rPr>
          <w:color w:val="auto"/>
          <w:w w:val="100"/>
        </w:rPr>
        <w:tab/>
        <w:t>Table 2506.2</w:t>
      </w:r>
    </w:p>
    <w:p w14:paraId="6311FD0C" w14:textId="77777777" w:rsidR="00600963" w:rsidRPr="00DE7D59" w:rsidRDefault="009F264E">
      <w:pPr>
        <w:pStyle w:val="refstandardmiddle"/>
        <w:rPr>
          <w:color w:val="auto"/>
          <w:w w:val="100"/>
        </w:rPr>
      </w:pPr>
      <w:r w:rsidRPr="00DE7D59">
        <w:rPr>
          <w:color w:val="auto"/>
          <w:w w:val="100"/>
        </w:rPr>
        <w:t>F1346—91 (2010)</w:t>
      </w:r>
      <w:r w:rsidRPr="00DE7D59">
        <w:rPr>
          <w:color w:val="auto"/>
          <w:w w:val="100"/>
        </w:rPr>
        <w:tab/>
        <w:t xml:space="preserve">Performance Specification for Safety Covers and Labeling Requirements for </w:t>
      </w:r>
      <w:r w:rsidRPr="00DE7D59">
        <w:rPr>
          <w:color w:val="auto"/>
          <w:w w:val="100"/>
        </w:rPr>
        <w:br/>
      </w:r>
      <w:r w:rsidRPr="00DE7D59">
        <w:rPr>
          <w:color w:val="auto"/>
          <w:w w:val="100"/>
        </w:rPr>
        <w:tab/>
      </w:r>
      <w:r w:rsidRPr="00DE7D59">
        <w:rPr>
          <w:color w:val="auto"/>
          <w:w w:val="100"/>
        </w:rPr>
        <w:t> </w:t>
      </w:r>
      <w:r w:rsidRPr="00DE7D59">
        <w:rPr>
          <w:color w:val="auto"/>
          <w:w w:val="100"/>
        </w:rPr>
        <w:t>All Covers for Swimming Pools, Spas and Hot Tubs</w:t>
      </w:r>
      <w:r w:rsidRPr="00DE7D59">
        <w:rPr>
          <w:color w:val="auto"/>
          <w:w w:val="100"/>
        </w:rPr>
        <w:tab/>
        <w:t xml:space="preserve"> 454.1.1, 454.1.3.1.9,</w:t>
      </w:r>
    </w:p>
    <w:p w14:paraId="4425ABBF" w14:textId="77777777" w:rsidR="00600963" w:rsidRPr="00DE7D59" w:rsidRDefault="009F264E">
      <w:pPr>
        <w:pStyle w:val="refstandardmiddle"/>
        <w:rPr>
          <w:color w:val="auto"/>
          <w:w w:val="100"/>
        </w:rPr>
      </w:pPr>
      <w:r w:rsidRPr="00DE7D59">
        <w:rPr>
          <w:color w:val="auto"/>
          <w:w w:val="100"/>
        </w:rPr>
        <w:t xml:space="preserve"> 454.2.2, 454.2.17</w:t>
      </w:r>
    </w:p>
    <w:p w14:paraId="743A97EC" w14:textId="77777777" w:rsidR="00600963" w:rsidRPr="00DE7D59" w:rsidRDefault="009F264E">
      <w:pPr>
        <w:pStyle w:val="refstandardmiddle"/>
        <w:rPr>
          <w:color w:val="auto"/>
          <w:w w:val="100"/>
        </w:rPr>
      </w:pPr>
      <w:r w:rsidRPr="00DE7D59">
        <w:rPr>
          <w:color w:val="auto"/>
          <w:w w:val="100"/>
        </w:rPr>
        <w:lastRenderedPageBreak/>
        <w:t>F1487</w:t>
      </w:r>
      <w:r w:rsidRPr="00DE7D59">
        <w:rPr>
          <w:color w:val="auto"/>
          <w:w w:val="100"/>
        </w:rPr>
        <w:tab/>
        <w:t>Standard Consumer Safety Performance Specification for Playground</w:t>
      </w:r>
      <w:r w:rsidRPr="00DE7D59">
        <w:rPr>
          <w:color w:val="auto"/>
          <w:w w:val="100"/>
        </w:rPr>
        <w:br/>
      </w:r>
      <w:r w:rsidRPr="00DE7D59">
        <w:rPr>
          <w:color w:val="auto"/>
          <w:w w:val="100"/>
        </w:rPr>
        <w:tab/>
      </w:r>
      <w:r w:rsidRPr="00DE7D59">
        <w:rPr>
          <w:color w:val="auto"/>
          <w:w w:val="100"/>
        </w:rPr>
        <w:t> </w:t>
      </w:r>
      <w:r w:rsidRPr="00DE7D59">
        <w:rPr>
          <w:color w:val="auto"/>
          <w:w w:val="100"/>
        </w:rPr>
        <w:t>Equipment for Public Use</w:t>
      </w:r>
      <w:r w:rsidRPr="00DE7D59">
        <w:rPr>
          <w:color w:val="auto"/>
          <w:w w:val="100"/>
        </w:rPr>
        <w:tab/>
        <w:t>453.4.5, 453.10.5.2</w:t>
      </w:r>
    </w:p>
    <w:p w14:paraId="06E33B43" w14:textId="4ABD6CFF" w:rsidR="00600963" w:rsidRPr="00DE7D59" w:rsidRDefault="009F264E">
      <w:pPr>
        <w:pStyle w:val="refstandardmiddle"/>
        <w:rPr>
          <w:color w:val="auto"/>
          <w:w w:val="100"/>
        </w:rPr>
      </w:pPr>
      <w:r w:rsidRPr="00DE7D59">
        <w:rPr>
          <w:color w:val="auto"/>
          <w:w w:val="100"/>
        </w:rPr>
        <w:t>F1667—</w:t>
      </w:r>
      <w:r w:rsidRPr="00EA4BF8">
        <w:rPr>
          <w:strike/>
          <w:w w:val="100"/>
        </w:rPr>
        <w:t>15</w:t>
      </w:r>
      <w:r w:rsidR="00187AAC" w:rsidRPr="00EA4BF8">
        <w:rPr>
          <w:w w:val="100"/>
        </w:rPr>
        <w:t xml:space="preserve"> </w:t>
      </w:r>
      <w:r w:rsidR="00187AAC" w:rsidRPr="00EA4BF8">
        <w:rPr>
          <w:w w:val="100"/>
          <w:u w:val="single"/>
        </w:rPr>
        <w:t>2018</w:t>
      </w:r>
      <w:r w:rsidRPr="00DE7D59">
        <w:rPr>
          <w:color w:val="auto"/>
          <w:w w:val="100"/>
        </w:rPr>
        <w:tab/>
        <w:t>Specification for Driven Fasteners: Nails, Spikes and Staples</w:t>
      </w:r>
      <w:r w:rsidRPr="00DE7D59">
        <w:rPr>
          <w:color w:val="auto"/>
          <w:w w:val="100"/>
        </w:rPr>
        <w:tab/>
        <w:t>Table 721.1(2), Table 721.1(3),</w:t>
      </w:r>
    </w:p>
    <w:p w14:paraId="56653D00" w14:textId="77777777" w:rsidR="00600963" w:rsidRPr="00DE7D59" w:rsidRDefault="009F264E">
      <w:pPr>
        <w:pStyle w:val="refstandardright"/>
        <w:rPr>
          <w:color w:val="auto"/>
          <w:w w:val="100"/>
        </w:rPr>
      </w:pPr>
      <w:r w:rsidRPr="00DE7D59">
        <w:rPr>
          <w:color w:val="auto"/>
          <w:w w:val="100"/>
        </w:rPr>
        <w:t>1506.5, 1507.2.6, 2303.6, Table 2506.2</w:t>
      </w:r>
    </w:p>
    <w:p w14:paraId="04E203AB" w14:textId="77777777" w:rsidR="00600963" w:rsidRPr="00DE7D59" w:rsidRDefault="009F264E">
      <w:pPr>
        <w:pStyle w:val="refstandardmiddle"/>
        <w:rPr>
          <w:rStyle w:val="RedText"/>
          <w:color w:val="auto"/>
          <w:w w:val="100"/>
        </w:rPr>
      </w:pPr>
      <w:r w:rsidRPr="00DE7D59">
        <w:rPr>
          <w:color w:val="auto"/>
          <w:w w:val="100"/>
        </w:rPr>
        <w:t>F2006—10 or 17</w:t>
      </w:r>
      <w:r w:rsidRPr="00DE7D59">
        <w:rPr>
          <w:rStyle w:val="RedText"/>
          <w:color w:val="auto"/>
          <w:w w:val="100"/>
        </w:rPr>
        <w:t xml:space="preserve"> </w:t>
      </w:r>
      <w:r w:rsidRPr="00DE7D59">
        <w:rPr>
          <w:color w:val="auto"/>
          <w:w w:val="100"/>
        </w:rPr>
        <w:tab/>
        <w:t>Standard/Safety Specification for Window Fall Prevention Devices for</w:t>
      </w:r>
      <w:r w:rsidRPr="00DE7D59">
        <w:rPr>
          <w:color w:val="auto"/>
          <w:w w:val="100"/>
        </w:rPr>
        <w:br/>
      </w:r>
      <w:r w:rsidRPr="00DE7D59">
        <w:rPr>
          <w:color w:val="auto"/>
          <w:w w:val="100"/>
        </w:rPr>
        <w:tab/>
      </w:r>
      <w:r w:rsidRPr="00DE7D59">
        <w:rPr>
          <w:color w:val="auto"/>
          <w:w w:val="100"/>
        </w:rPr>
        <w:t> </w:t>
      </w:r>
      <w:r w:rsidRPr="00DE7D59">
        <w:rPr>
          <w:color w:val="auto"/>
          <w:w w:val="100"/>
        </w:rPr>
        <w:t>Nonemergency Escape (Egress) and Rescue (Ingress) Windows</w:t>
      </w:r>
      <w:r w:rsidRPr="00DE7D59">
        <w:rPr>
          <w:color w:val="auto"/>
          <w:w w:val="100"/>
        </w:rPr>
        <w:tab/>
      </w:r>
      <w:r w:rsidRPr="00DE7D59">
        <w:rPr>
          <w:rStyle w:val="RedText"/>
          <w:color w:val="auto"/>
          <w:w w:val="100"/>
        </w:rPr>
        <w:t>1015.8</w:t>
      </w:r>
    </w:p>
    <w:p w14:paraId="6DB3625A" w14:textId="77777777" w:rsidR="00600963" w:rsidRPr="00DE7D59" w:rsidRDefault="009F264E">
      <w:pPr>
        <w:pStyle w:val="refcontinued"/>
        <w:rPr>
          <w:color w:val="auto"/>
          <w:w w:val="100"/>
        </w:rPr>
      </w:pPr>
      <w:r w:rsidRPr="00DE7D59">
        <w:rPr>
          <w:color w:val="auto"/>
          <w:w w:val="100"/>
        </w:rPr>
        <w:t>ASTM—continued</w:t>
      </w:r>
    </w:p>
    <w:p w14:paraId="15D10F7C" w14:textId="77777777" w:rsidR="00600963" w:rsidRPr="00DE7D59" w:rsidRDefault="009F264E">
      <w:pPr>
        <w:pStyle w:val="refstandardmiddle"/>
        <w:rPr>
          <w:rStyle w:val="RedText"/>
          <w:color w:val="auto"/>
          <w:w w:val="100"/>
        </w:rPr>
      </w:pPr>
      <w:r w:rsidRPr="00DE7D59">
        <w:rPr>
          <w:color w:val="auto"/>
          <w:w w:val="100"/>
        </w:rPr>
        <w:t>F2090—</w:t>
      </w:r>
      <w:r w:rsidRPr="00DE7D59">
        <w:rPr>
          <w:rStyle w:val="RedText"/>
          <w:color w:val="auto"/>
          <w:w w:val="100"/>
        </w:rPr>
        <w:t xml:space="preserve">17 </w:t>
      </w:r>
      <w:r w:rsidRPr="00DE7D59">
        <w:rPr>
          <w:color w:val="auto"/>
          <w:w w:val="100"/>
        </w:rPr>
        <w:tab/>
        <w:t>Specification for Window Fall Prevention Devices with Emergency</w:t>
      </w:r>
      <w:r w:rsidRPr="00DE7D59">
        <w:rPr>
          <w:color w:val="auto"/>
          <w:w w:val="100"/>
        </w:rPr>
        <w:br/>
      </w:r>
      <w:r w:rsidRPr="00DE7D59">
        <w:rPr>
          <w:color w:val="auto"/>
          <w:w w:val="100"/>
        </w:rPr>
        <w:tab/>
      </w:r>
      <w:r w:rsidRPr="00DE7D59">
        <w:rPr>
          <w:color w:val="auto"/>
          <w:w w:val="100"/>
        </w:rPr>
        <w:t> </w:t>
      </w:r>
      <w:r w:rsidRPr="00DE7D59">
        <w:rPr>
          <w:color w:val="auto"/>
          <w:w w:val="100"/>
        </w:rPr>
        <w:t>Escape (Egress) Release Mechanisms</w:t>
      </w:r>
      <w:r w:rsidRPr="00DE7D59">
        <w:rPr>
          <w:color w:val="auto"/>
          <w:w w:val="100"/>
        </w:rPr>
        <w:tab/>
      </w:r>
      <w:r w:rsidRPr="00DE7D59">
        <w:rPr>
          <w:rStyle w:val="RedText"/>
          <w:color w:val="auto"/>
          <w:w w:val="100"/>
        </w:rPr>
        <w:t>1015.8, 1015.8.1</w:t>
      </w:r>
    </w:p>
    <w:p w14:paraId="104BB408" w14:textId="2AF7E7B6" w:rsidR="00600963" w:rsidRPr="00DE7D59" w:rsidRDefault="009F264E">
      <w:pPr>
        <w:pStyle w:val="refstandardmiddle"/>
        <w:rPr>
          <w:color w:val="auto"/>
          <w:w w:val="100"/>
        </w:rPr>
      </w:pPr>
      <w:r w:rsidRPr="00DE7D59">
        <w:rPr>
          <w:color w:val="auto"/>
          <w:w w:val="100"/>
        </w:rPr>
        <w:t>F2200—</w:t>
      </w:r>
      <w:r w:rsidRPr="00EA4BF8">
        <w:rPr>
          <w:rStyle w:val="RedText"/>
          <w:strike/>
          <w:w w:val="100"/>
        </w:rPr>
        <w:t>2014</w:t>
      </w:r>
      <w:r w:rsidR="00187AAC" w:rsidRPr="00EA4BF8">
        <w:rPr>
          <w:rStyle w:val="RedText"/>
          <w:w w:val="100"/>
        </w:rPr>
        <w:t xml:space="preserve"> </w:t>
      </w:r>
      <w:r w:rsidR="00187AAC" w:rsidRPr="00EA4BF8">
        <w:rPr>
          <w:rStyle w:val="RedText"/>
          <w:w w:val="100"/>
          <w:u w:val="single"/>
        </w:rPr>
        <w:t>2017</w:t>
      </w:r>
      <w:r w:rsidRPr="00DE7D59">
        <w:rPr>
          <w:rStyle w:val="RedText"/>
          <w:color w:val="auto"/>
          <w:w w:val="100"/>
        </w:rPr>
        <w:t xml:space="preserve"> </w:t>
      </w:r>
      <w:r w:rsidRPr="00DE7D59">
        <w:rPr>
          <w:color w:val="auto"/>
          <w:w w:val="100"/>
        </w:rPr>
        <w:tab/>
        <w:t>Standard Specification for Automated Vehicular Gate Construction</w:t>
      </w:r>
      <w:r w:rsidRPr="00DE7D59">
        <w:rPr>
          <w:color w:val="auto"/>
          <w:w w:val="100"/>
        </w:rPr>
        <w:tab/>
        <w:t>3110.3</w:t>
      </w:r>
    </w:p>
    <w:p w14:paraId="43466249" w14:textId="77777777" w:rsidR="00600963" w:rsidRPr="00DE7D59" w:rsidRDefault="009F264E">
      <w:pPr>
        <w:pStyle w:val="refstandardmiddle"/>
        <w:rPr>
          <w:color w:val="auto"/>
          <w:w w:val="100"/>
        </w:rPr>
      </w:pPr>
      <w:r w:rsidRPr="00DE7D59">
        <w:rPr>
          <w:color w:val="auto"/>
          <w:w w:val="100"/>
        </w:rPr>
        <w:t>F2208—2014</w:t>
      </w:r>
      <w:r w:rsidRPr="00DE7D59">
        <w:rPr>
          <w:color w:val="auto"/>
          <w:w w:val="100"/>
        </w:rPr>
        <w:tab/>
        <w:t>Standard Safety Specification for Residential Pool Alarms</w:t>
      </w:r>
      <w:r w:rsidRPr="00DE7D59">
        <w:rPr>
          <w:color w:val="auto"/>
          <w:w w:val="100"/>
        </w:rPr>
        <w:tab/>
        <w:t>454.2.17.1.9</w:t>
      </w:r>
    </w:p>
    <w:p w14:paraId="7E355A04" w14:textId="77777777" w:rsidR="00600963" w:rsidRPr="00DE7D59" w:rsidRDefault="009F264E">
      <w:pPr>
        <w:pStyle w:val="refstandardmiddle"/>
        <w:rPr>
          <w:color w:val="auto"/>
          <w:w w:val="100"/>
        </w:rPr>
      </w:pPr>
      <w:r w:rsidRPr="00DE7D59">
        <w:rPr>
          <w:color w:val="auto"/>
          <w:w w:val="100"/>
        </w:rPr>
        <w:t>F2376—17a</w:t>
      </w:r>
      <w:r w:rsidRPr="00DE7D59">
        <w:rPr>
          <w:color w:val="auto"/>
          <w:w w:val="100"/>
        </w:rPr>
        <w:tab/>
        <w:t>Standard Practice for Classification, Design, Manufacture, Construction, and</w:t>
      </w:r>
      <w:r w:rsidRPr="00DE7D59">
        <w:rPr>
          <w:color w:val="auto"/>
          <w:w w:val="100"/>
        </w:rPr>
        <w:br/>
      </w:r>
      <w:r w:rsidRPr="00DE7D59">
        <w:rPr>
          <w:color w:val="auto"/>
          <w:w w:val="100"/>
        </w:rPr>
        <w:tab/>
      </w:r>
      <w:r w:rsidRPr="00DE7D59">
        <w:rPr>
          <w:color w:val="auto"/>
          <w:w w:val="100"/>
        </w:rPr>
        <w:t> </w:t>
      </w:r>
      <w:r w:rsidRPr="00DE7D59">
        <w:rPr>
          <w:color w:val="auto"/>
          <w:w w:val="100"/>
        </w:rPr>
        <w:t>Operation of Water Slide Systems</w:t>
      </w:r>
      <w:r w:rsidRPr="00DE7D59">
        <w:rPr>
          <w:color w:val="auto"/>
          <w:w w:val="100"/>
        </w:rPr>
        <w:tab/>
        <w:t>454.1.9.2.1.1</w:t>
      </w:r>
    </w:p>
    <w:p w14:paraId="5FCB40F0" w14:textId="77777777" w:rsidR="00600963" w:rsidRPr="00DE7D59" w:rsidRDefault="009F264E">
      <w:pPr>
        <w:pStyle w:val="refstandardmiddle"/>
        <w:rPr>
          <w:color w:val="auto"/>
          <w:w w:val="100"/>
        </w:rPr>
      </w:pPr>
      <w:r w:rsidRPr="00DE7D59">
        <w:rPr>
          <w:color w:val="auto"/>
          <w:w w:val="100"/>
        </w:rPr>
        <w:t xml:space="preserve">F3125/F3125M—15 </w:t>
      </w:r>
      <w:r w:rsidRPr="00DE7D59">
        <w:rPr>
          <w:color w:val="auto"/>
          <w:w w:val="100"/>
        </w:rPr>
        <w:tab/>
        <w:t xml:space="preserve">Standard Specification for High Strength Structural Bolts, Steel and </w:t>
      </w:r>
      <w:r w:rsidRPr="00DE7D59">
        <w:rPr>
          <w:color w:val="auto"/>
          <w:w w:val="100"/>
        </w:rPr>
        <w:br/>
      </w:r>
      <w:r w:rsidRPr="00DE7D59">
        <w:rPr>
          <w:color w:val="auto"/>
          <w:w w:val="100"/>
        </w:rPr>
        <w:tab/>
      </w:r>
      <w:r w:rsidRPr="00DE7D59">
        <w:rPr>
          <w:color w:val="auto"/>
          <w:w w:val="100"/>
        </w:rPr>
        <w:t> </w:t>
      </w:r>
      <w:r w:rsidRPr="00DE7D59">
        <w:rPr>
          <w:color w:val="auto"/>
          <w:w w:val="100"/>
        </w:rPr>
        <w:t>Alloy Steel, Heat Treated, 120 ksi (830 MPa) and 150 ksi (1040 MPa) Minimum</w:t>
      </w:r>
      <w:r w:rsidRPr="00DE7D59">
        <w:rPr>
          <w:color w:val="auto"/>
          <w:w w:val="100"/>
        </w:rPr>
        <w:br/>
      </w:r>
      <w:r w:rsidRPr="00DE7D59">
        <w:rPr>
          <w:color w:val="auto"/>
          <w:w w:val="100"/>
        </w:rPr>
        <w:tab/>
      </w:r>
      <w:r w:rsidRPr="00DE7D59">
        <w:rPr>
          <w:color w:val="auto"/>
          <w:w w:val="100"/>
        </w:rPr>
        <w:t> </w:t>
      </w:r>
      <w:r w:rsidRPr="00DE7D59">
        <w:rPr>
          <w:color w:val="auto"/>
          <w:w w:val="100"/>
        </w:rPr>
        <w:t>Tensile Strength, Inch and Metric Dimensions</w:t>
      </w:r>
      <w:r w:rsidRPr="00DE7D59">
        <w:rPr>
          <w:color w:val="auto"/>
          <w:w w:val="100"/>
        </w:rPr>
        <w:tab/>
        <w:t>2214.3</w:t>
      </w:r>
    </w:p>
    <w:p w14:paraId="13873033" w14:textId="77777777" w:rsidR="00600963" w:rsidRPr="00DE7D59" w:rsidRDefault="009F264E">
      <w:pPr>
        <w:pStyle w:val="refstandardmiddle"/>
        <w:rPr>
          <w:color w:val="auto"/>
          <w:w w:val="100"/>
        </w:rPr>
      </w:pPr>
      <w:r w:rsidRPr="00DE7D59">
        <w:rPr>
          <w:color w:val="auto"/>
          <w:w w:val="100"/>
        </w:rPr>
        <w:t>G53—96</w:t>
      </w:r>
      <w:r w:rsidRPr="00DE7D59">
        <w:rPr>
          <w:color w:val="auto"/>
          <w:w w:val="100"/>
        </w:rPr>
        <w:tab/>
        <w:t xml:space="preserve">Practice for Operating Light-and Water-Exposure Apparatus (Fluorescent </w:t>
      </w:r>
      <w:r w:rsidRPr="00DE7D59">
        <w:rPr>
          <w:color w:val="auto"/>
          <w:w w:val="100"/>
        </w:rPr>
        <w:br/>
      </w:r>
      <w:r w:rsidRPr="00DE7D59">
        <w:rPr>
          <w:color w:val="auto"/>
          <w:w w:val="100"/>
        </w:rPr>
        <w:tab/>
      </w:r>
      <w:r w:rsidRPr="00DE7D59">
        <w:rPr>
          <w:color w:val="auto"/>
          <w:w w:val="100"/>
        </w:rPr>
        <w:t> </w:t>
      </w:r>
      <w:r w:rsidRPr="00DE7D59">
        <w:rPr>
          <w:color w:val="auto"/>
          <w:w w:val="100"/>
        </w:rPr>
        <w:t>UV-Condensation Type) for Exposure of Nonmetallic Materials</w:t>
      </w:r>
      <w:r w:rsidRPr="00DE7D59">
        <w:rPr>
          <w:color w:val="auto"/>
          <w:w w:val="100"/>
        </w:rPr>
        <w:tab/>
        <w:t>454.2.17.1.15.2</w:t>
      </w:r>
    </w:p>
    <w:p w14:paraId="4450D56A" w14:textId="77777777" w:rsidR="00600963" w:rsidRPr="00DE7D59" w:rsidRDefault="009F264E">
      <w:pPr>
        <w:pStyle w:val="refstandardmiddle"/>
        <w:rPr>
          <w:color w:val="auto"/>
          <w:w w:val="100"/>
        </w:rPr>
      </w:pPr>
      <w:r w:rsidRPr="00DE7D59">
        <w:rPr>
          <w:color w:val="auto"/>
          <w:w w:val="100"/>
        </w:rPr>
        <w:t>G60—01</w:t>
      </w:r>
      <w:r w:rsidRPr="00DE7D59">
        <w:rPr>
          <w:color w:val="auto"/>
          <w:w w:val="100"/>
        </w:rPr>
        <w:tab/>
        <w:t>Standard Practice for Conducting Cyclic Humidity Tests</w:t>
      </w:r>
      <w:r w:rsidRPr="00DE7D59">
        <w:rPr>
          <w:color w:val="auto"/>
          <w:w w:val="100"/>
        </w:rPr>
        <w:tab/>
        <w:t>2319.17.2.2.8, 2603.12.2</w:t>
      </w:r>
    </w:p>
    <w:p w14:paraId="6C1828E2" w14:textId="77777777" w:rsidR="00600963" w:rsidRPr="00DE7D59" w:rsidRDefault="009F264E">
      <w:pPr>
        <w:pStyle w:val="refstandardmiddle"/>
        <w:rPr>
          <w:color w:val="auto"/>
          <w:w w:val="100"/>
        </w:rPr>
      </w:pPr>
      <w:r w:rsidRPr="00DE7D59">
        <w:rPr>
          <w:color w:val="auto"/>
          <w:w w:val="100"/>
        </w:rPr>
        <w:t>G85</w:t>
      </w:r>
      <w:r w:rsidRPr="00DE7D59">
        <w:rPr>
          <w:color w:val="auto"/>
          <w:w w:val="100"/>
        </w:rPr>
        <w:tab/>
        <w:t>Standard Practice for Modified Salt Spray (Fog) Testing</w:t>
      </w:r>
      <w:r w:rsidRPr="00DE7D59">
        <w:rPr>
          <w:color w:val="auto"/>
          <w:w w:val="100"/>
        </w:rPr>
        <w:tab/>
        <w:t>1517.5.1, 1517.5.2, 1523.6.5.2.10,</w:t>
      </w:r>
    </w:p>
    <w:p w14:paraId="75E55D16" w14:textId="77777777" w:rsidR="00600963" w:rsidRPr="00DE7D59" w:rsidRDefault="009F264E">
      <w:pPr>
        <w:pStyle w:val="refstandardright"/>
        <w:rPr>
          <w:color w:val="auto"/>
          <w:w w:val="100"/>
        </w:rPr>
      </w:pPr>
      <w:r w:rsidRPr="00DE7D59">
        <w:rPr>
          <w:color w:val="auto"/>
          <w:w w:val="100"/>
        </w:rPr>
        <w:t>1523.6.5.2.11</w:t>
      </w:r>
    </w:p>
    <w:p w14:paraId="7B30FFE9" w14:textId="77777777" w:rsidR="00600963" w:rsidRPr="00DE7D59" w:rsidRDefault="009F264E">
      <w:pPr>
        <w:pStyle w:val="refstandardmiddle"/>
        <w:rPr>
          <w:color w:val="auto"/>
          <w:w w:val="100"/>
        </w:rPr>
      </w:pPr>
      <w:r w:rsidRPr="00DE7D59">
        <w:rPr>
          <w:color w:val="auto"/>
          <w:w w:val="100"/>
        </w:rPr>
        <w:t>G152—13</w:t>
      </w:r>
      <w:r w:rsidRPr="00DE7D59">
        <w:rPr>
          <w:rStyle w:val="RedText"/>
          <w:color w:val="auto"/>
          <w:w w:val="100"/>
        </w:rPr>
        <w:t xml:space="preserve"> </w:t>
      </w:r>
      <w:r w:rsidRPr="00DE7D59">
        <w:rPr>
          <w:color w:val="auto"/>
          <w:w w:val="100"/>
        </w:rPr>
        <w:tab/>
        <w:t>Practice for Operating Open Flame Carbon Arc Light Apparatus for</w:t>
      </w:r>
      <w:r w:rsidRPr="00DE7D59">
        <w:rPr>
          <w:color w:val="auto"/>
          <w:w w:val="100"/>
        </w:rPr>
        <w:br/>
      </w:r>
      <w:r w:rsidRPr="00DE7D59">
        <w:rPr>
          <w:color w:val="auto"/>
          <w:w w:val="100"/>
        </w:rPr>
        <w:tab/>
      </w:r>
      <w:r w:rsidRPr="00DE7D59">
        <w:rPr>
          <w:color w:val="auto"/>
          <w:w w:val="100"/>
        </w:rPr>
        <w:t> </w:t>
      </w:r>
      <w:r w:rsidRPr="00DE7D59">
        <w:rPr>
          <w:color w:val="auto"/>
          <w:w w:val="100"/>
        </w:rPr>
        <w:t>Exposure of Nonmetallic Materials</w:t>
      </w:r>
      <w:r w:rsidRPr="00DE7D59">
        <w:rPr>
          <w:color w:val="auto"/>
          <w:w w:val="100"/>
        </w:rPr>
        <w:tab/>
        <w:t>1504.6</w:t>
      </w:r>
    </w:p>
    <w:p w14:paraId="21D695A4" w14:textId="481FA3A8" w:rsidR="00600963" w:rsidRPr="00DE7D59" w:rsidRDefault="009F264E">
      <w:pPr>
        <w:pStyle w:val="refstandardmiddle"/>
        <w:rPr>
          <w:color w:val="auto"/>
          <w:w w:val="100"/>
        </w:rPr>
      </w:pPr>
      <w:r w:rsidRPr="00DE7D59">
        <w:rPr>
          <w:color w:val="auto"/>
          <w:w w:val="100"/>
        </w:rPr>
        <w:t>G153</w:t>
      </w:r>
      <w:r w:rsidRPr="00DE7D59">
        <w:rPr>
          <w:color w:val="auto"/>
          <w:w w:val="100"/>
        </w:rPr>
        <w:tab/>
        <w:t xml:space="preserve">Standard Practice for Operating Enclosed </w:t>
      </w:r>
      <w:r w:rsidR="00A06A30">
        <w:rPr>
          <w:color w:val="auto"/>
          <w:w w:val="100"/>
        </w:rPr>
        <w:t>Carbon Arc Light Apparatus f</w:t>
      </w:r>
      <w:r w:rsidRPr="00DE7D59">
        <w:rPr>
          <w:color w:val="auto"/>
          <w:w w:val="100"/>
        </w:rPr>
        <w:tab/>
      </w:r>
      <w:r w:rsidRPr="00DE7D59">
        <w:rPr>
          <w:color w:val="auto"/>
          <w:w w:val="100"/>
        </w:rPr>
        <w:t> </w:t>
      </w:r>
      <w:r w:rsidRPr="00DE7D59">
        <w:rPr>
          <w:color w:val="auto"/>
          <w:w w:val="100"/>
        </w:rPr>
        <w:t>Exposure of Nonmetallic Materials</w:t>
      </w:r>
      <w:r w:rsidRPr="00DE7D59">
        <w:rPr>
          <w:color w:val="auto"/>
          <w:w w:val="100"/>
        </w:rPr>
        <w:tab/>
        <w:t>1504.6</w:t>
      </w:r>
    </w:p>
    <w:p w14:paraId="40378221" w14:textId="52A27363" w:rsidR="00600963" w:rsidRPr="00DE7D59" w:rsidRDefault="009F264E">
      <w:pPr>
        <w:pStyle w:val="refstandardmiddle"/>
        <w:rPr>
          <w:color w:val="auto"/>
          <w:w w:val="100"/>
        </w:rPr>
      </w:pPr>
      <w:r w:rsidRPr="00DE7D59">
        <w:rPr>
          <w:color w:val="auto"/>
          <w:w w:val="100"/>
        </w:rPr>
        <w:t>G154—</w:t>
      </w:r>
      <w:r w:rsidRPr="00EA4BF8">
        <w:rPr>
          <w:rStyle w:val="RedText"/>
          <w:strike/>
          <w:w w:val="100"/>
        </w:rPr>
        <w:t xml:space="preserve">12A </w:t>
      </w:r>
      <w:r w:rsidR="00EE4958" w:rsidRPr="00EA4BF8">
        <w:rPr>
          <w:w w:val="100"/>
        </w:rPr>
        <w:t xml:space="preserve"> </w:t>
      </w:r>
      <w:r w:rsidR="00EE4958" w:rsidRPr="00EA4BF8">
        <w:rPr>
          <w:w w:val="100"/>
          <w:u w:val="single"/>
        </w:rPr>
        <w:t>16A</w:t>
      </w:r>
      <w:r w:rsidRPr="00DE7D59">
        <w:rPr>
          <w:color w:val="auto"/>
          <w:w w:val="100"/>
        </w:rPr>
        <w:t xml:space="preserve"> </w:t>
      </w:r>
      <w:r w:rsidRPr="00DE7D59">
        <w:rPr>
          <w:color w:val="auto"/>
          <w:w w:val="100"/>
        </w:rPr>
        <w:tab/>
        <w:t>Practice for Operating Fluorescent Light Apparatus for UV Exposure of Nonmetallic Materials</w:t>
      </w:r>
      <w:r w:rsidRPr="00DE7D59">
        <w:rPr>
          <w:color w:val="auto"/>
          <w:w w:val="100"/>
        </w:rPr>
        <w:tab/>
        <w:t>1504.6</w:t>
      </w:r>
    </w:p>
    <w:p w14:paraId="2C8805C1" w14:textId="77777777" w:rsidR="00600963" w:rsidRDefault="009F264E">
      <w:pPr>
        <w:pStyle w:val="refstandardlast"/>
        <w:rPr>
          <w:color w:val="auto"/>
          <w:w w:val="100"/>
        </w:rPr>
      </w:pPr>
      <w:r w:rsidRPr="00DE7D59">
        <w:rPr>
          <w:color w:val="auto"/>
          <w:w w:val="100"/>
        </w:rPr>
        <w:t>G155—13</w:t>
      </w:r>
      <w:r w:rsidRPr="00DE7D59">
        <w:rPr>
          <w:rStyle w:val="RedText"/>
          <w:color w:val="auto"/>
          <w:w w:val="100"/>
        </w:rPr>
        <w:t xml:space="preserve"> </w:t>
      </w:r>
      <w:r w:rsidRPr="00DE7D59">
        <w:rPr>
          <w:color w:val="auto"/>
          <w:w w:val="100"/>
        </w:rPr>
        <w:tab/>
        <w:t>Practice for Operating Xenon Arc Light Apparatus for Exposure of</w:t>
      </w:r>
      <w:r w:rsidRPr="00DE7D59">
        <w:rPr>
          <w:color w:val="auto"/>
          <w:w w:val="100"/>
        </w:rPr>
        <w:br/>
      </w:r>
      <w:r w:rsidRPr="00DE7D59">
        <w:rPr>
          <w:color w:val="auto"/>
          <w:w w:val="100"/>
        </w:rPr>
        <w:tab/>
      </w:r>
      <w:r w:rsidRPr="00DE7D59">
        <w:rPr>
          <w:color w:val="auto"/>
          <w:w w:val="100"/>
        </w:rPr>
        <w:t> </w:t>
      </w:r>
      <w:r w:rsidRPr="00DE7D59">
        <w:rPr>
          <w:color w:val="auto"/>
          <w:w w:val="100"/>
        </w:rPr>
        <w:t>Nonmetallic Materials</w:t>
      </w:r>
      <w:r w:rsidRPr="00DE7D59">
        <w:rPr>
          <w:color w:val="auto"/>
          <w:w w:val="100"/>
        </w:rPr>
        <w:tab/>
        <w:t>1504.6, 2615.2</w:t>
      </w:r>
    </w:p>
    <w:p w14:paraId="5CD85145" w14:textId="10947C0E" w:rsidR="00A85AB3" w:rsidRPr="00A85AB3" w:rsidRDefault="00A85AB3">
      <w:pPr>
        <w:pStyle w:val="refstandardlast"/>
        <w:rPr>
          <w:b/>
          <w:w w:val="100"/>
        </w:rPr>
      </w:pPr>
      <w:r w:rsidRPr="00A85AB3">
        <w:rPr>
          <w:b/>
          <w:w w:val="100"/>
        </w:rPr>
        <w:t>(S10107 AS)</w:t>
      </w:r>
      <w:r w:rsidR="009B5393">
        <w:rPr>
          <w:b/>
          <w:w w:val="100"/>
        </w:rPr>
        <w:t>/(R10513 AS)</w:t>
      </w:r>
    </w:p>
    <w:p w14:paraId="43D0A582" w14:textId="77777777" w:rsidR="00BC694C" w:rsidRPr="00812C17" w:rsidRDefault="00BC694C" w:rsidP="00BC694C">
      <w:pPr>
        <w:shd w:val="clear" w:color="auto" w:fill="FFFFFF"/>
        <w:spacing w:before="225" w:after="0"/>
        <w:jc w:val="both"/>
        <w:rPr>
          <w:rFonts w:ascii="Roboto" w:hAnsi="Roboto" w:cs="Calibri"/>
          <w:b/>
          <w:bCs/>
          <w:sz w:val="24"/>
          <w:szCs w:val="24"/>
        </w:rPr>
      </w:pPr>
      <w:r w:rsidRPr="00812C17">
        <w:rPr>
          <w:rFonts w:ascii="Roboto" w:hAnsi="Roboto" w:cs="Calibri"/>
          <w:b/>
          <w:bCs/>
          <w:sz w:val="24"/>
          <w:szCs w:val="24"/>
        </w:rPr>
        <w:t>Also – revise as follows</w:t>
      </w:r>
      <w:r>
        <w:rPr>
          <w:rFonts w:ascii="Roboto" w:hAnsi="Roboto" w:cs="Calibri"/>
          <w:b/>
          <w:bCs/>
          <w:sz w:val="24"/>
          <w:szCs w:val="24"/>
        </w:rPr>
        <w:t>:</w:t>
      </w:r>
    </w:p>
    <w:p w14:paraId="484D2C30" w14:textId="77777777" w:rsidR="00257DB7" w:rsidRPr="00462CBC" w:rsidRDefault="00257DB7" w:rsidP="00257DB7">
      <w:pPr>
        <w:shd w:val="clear" w:color="auto" w:fill="FFFFFF"/>
        <w:spacing w:after="0"/>
        <w:rPr>
          <w:rFonts w:cs="Calibri"/>
          <w:color w:val="000000"/>
          <w:sz w:val="24"/>
          <w:szCs w:val="24"/>
        </w:rPr>
      </w:pPr>
      <w:r w:rsidRPr="00462CBC">
        <w:rPr>
          <w:rFonts w:ascii="Roboto" w:hAnsi="Roboto" w:cs="Calibri"/>
          <w:b/>
          <w:bCs/>
          <w:color w:val="000000"/>
          <w:sz w:val="60"/>
          <w:szCs w:val="60"/>
        </w:rPr>
        <w:t>ASTM</w:t>
      </w:r>
    </w:p>
    <w:p w14:paraId="53A4F944" w14:textId="77777777" w:rsidR="00257DB7" w:rsidRPr="00462CBC" w:rsidRDefault="00257DB7" w:rsidP="00257DB7">
      <w:pPr>
        <w:shd w:val="clear" w:color="auto" w:fill="FFFFFF"/>
        <w:spacing w:after="0"/>
        <w:ind w:left="3600"/>
        <w:jc w:val="right"/>
        <w:rPr>
          <w:rFonts w:cs="Calibri"/>
          <w:color w:val="000000"/>
          <w:sz w:val="24"/>
          <w:szCs w:val="24"/>
        </w:rPr>
      </w:pPr>
      <w:r w:rsidRPr="00462CBC">
        <w:rPr>
          <w:rFonts w:ascii="Roboto" w:hAnsi="Roboto" w:cs="Calibri"/>
          <w:color w:val="000000"/>
          <w:sz w:val="24"/>
          <w:szCs w:val="24"/>
        </w:rPr>
        <w:t>ASTM International</w:t>
      </w:r>
    </w:p>
    <w:p w14:paraId="7AFB78A5" w14:textId="77777777" w:rsidR="00257DB7" w:rsidRPr="00462CBC" w:rsidRDefault="00257DB7" w:rsidP="00257DB7">
      <w:pPr>
        <w:shd w:val="clear" w:color="auto" w:fill="FFFFFF"/>
        <w:spacing w:after="0"/>
        <w:ind w:left="3600"/>
        <w:jc w:val="right"/>
        <w:rPr>
          <w:rFonts w:cs="Calibri"/>
          <w:color w:val="000000"/>
          <w:sz w:val="24"/>
          <w:szCs w:val="24"/>
        </w:rPr>
      </w:pPr>
      <w:r w:rsidRPr="00462CBC">
        <w:rPr>
          <w:rFonts w:ascii="Roboto" w:hAnsi="Roboto" w:cs="Calibri"/>
          <w:color w:val="000000"/>
          <w:sz w:val="24"/>
          <w:szCs w:val="24"/>
        </w:rPr>
        <w:t>100 Barr Harbor Drive</w:t>
      </w:r>
    </w:p>
    <w:p w14:paraId="1C505512" w14:textId="77777777" w:rsidR="00257DB7" w:rsidRPr="00462CBC" w:rsidRDefault="00257DB7" w:rsidP="00257DB7">
      <w:pPr>
        <w:shd w:val="clear" w:color="auto" w:fill="FFFFFF"/>
        <w:spacing w:after="0"/>
        <w:ind w:left="3600"/>
        <w:jc w:val="right"/>
        <w:rPr>
          <w:rFonts w:cs="Calibri"/>
          <w:color w:val="000000"/>
          <w:sz w:val="24"/>
          <w:szCs w:val="24"/>
        </w:rPr>
      </w:pPr>
      <w:r w:rsidRPr="00462CBC">
        <w:rPr>
          <w:rFonts w:ascii="Roboto" w:hAnsi="Roboto" w:cs="Calibri"/>
          <w:color w:val="000000"/>
          <w:sz w:val="24"/>
          <w:szCs w:val="24"/>
        </w:rPr>
        <w:t>West Conshohocken, PA  19428-2959</w:t>
      </w:r>
    </w:p>
    <w:p w14:paraId="50DC4238" w14:textId="77777777" w:rsidR="00257DB7" w:rsidRPr="00462CBC" w:rsidRDefault="00257DB7" w:rsidP="00257DB7">
      <w:pPr>
        <w:shd w:val="clear" w:color="auto" w:fill="FFFFFF"/>
        <w:spacing w:after="0"/>
        <w:ind w:left="3600"/>
        <w:jc w:val="right"/>
        <w:rPr>
          <w:rFonts w:cs="Calibri"/>
          <w:color w:val="000000"/>
          <w:sz w:val="24"/>
          <w:szCs w:val="24"/>
        </w:rPr>
      </w:pPr>
      <w:r w:rsidRPr="00462CBC">
        <w:rPr>
          <w:rFonts w:cs="Calibri"/>
          <w:color w:val="000000"/>
          <w:sz w:val="24"/>
          <w:szCs w:val="24"/>
        </w:rPr>
        <w:t> </w:t>
      </w:r>
    </w:p>
    <w:p w14:paraId="6267614B" w14:textId="77777777" w:rsidR="00971A63" w:rsidRDefault="00971A63" w:rsidP="00971A63">
      <w:pPr>
        <w:spacing w:after="0"/>
        <w:rPr>
          <w:rFonts w:ascii="Arial" w:hAnsi="Arial" w:cs="Arial"/>
          <w:b/>
          <w:color w:val="000000"/>
          <w:sz w:val="20"/>
          <w:szCs w:val="20"/>
          <w:lang w:val="en"/>
        </w:rPr>
      </w:pPr>
    </w:p>
    <w:p w14:paraId="330C6BD7" w14:textId="77777777" w:rsidR="00971A63" w:rsidRPr="00E96B25" w:rsidRDefault="00971A63" w:rsidP="00971A63">
      <w:pPr>
        <w:spacing w:after="0"/>
        <w:rPr>
          <w:rFonts w:ascii="Arial" w:hAnsi="Arial" w:cs="Arial"/>
          <w:b/>
          <w:color w:val="000000"/>
          <w:sz w:val="20"/>
          <w:szCs w:val="20"/>
          <w:lang w:val="en"/>
        </w:rPr>
      </w:pPr>
      <w:r w:rsidRPr="00E96B25">
        <w:rPr>
          <w:rFonts w:ascii="Arial" w:hAnsi="Arial" w:cs="Arial"/>
          <w:b/>
          <w:color w:val="000000"/>
          <w:sz w:val="20"/>
          <w:szCs w:val="20"/>
          <w:lang w:val="en"/>
        </w:rPr>
        <w:t>Add new standard(s) as follows:</w:t>
      </w:r>
    </w:p>
    <w:p w14:paraId="7E91D8AA" w14:textId="77777777" w:rsidR="00971A63" w:rsidRPr="00E96B25" w:rsidRDefault="00971A63" w:rsidP="00971A63">
      <w:pPr>
        <w:spacing w:after="0"/>
        <w:rPr>
          <w:rFonts w:ascii="Arial" w:hAnsi="Arial" w:cs="Arial"/>
          <w:b/>
          <w:color w:val="000000"/>
          <w:sz w:val="20"/>
          <w:szCs w:val="20"/>
          <w:lang w:val="en"/>
        </w:rPr>
      </w:pPr>
    </w:p>
    <w:p w14:paraId="3C31EF7D" w14:textId="77777777" w:rsidR="00971A63" w:rsidRPr="00E96B25" w:rsidRDefault="00971A63" w:rsidP="00971A63">
      <w:pPr>
        <w:spacing w:after="0"/>
        <w:rPr>
          <w:rFonts w:ascii="Arial" w:hAnsi="Arial" w:cs="Arial"/>
          <w:b/>
          <w:color w:val="000000"/>
          <w:sz w:val="20"/>
          <w:szCs w:val="20"/>
          <w:lang w:val="en"/>
        </w:rPr>
      </w:pPr>
      <w:r w:rsidRPr="00E96B25">
        <w:rPr>
          <w:rFonts w:ascii="Arial" w:hAnsi="Arial" w:cs="Arial"/>
          <w:b/>
          <w:color w:val="000000"/>
          <w:sz w:val="20"/>
          <w:szCs w:val="20"/>
          <w:lang w:val="en"/>
        </w:rPr>
        <w:t>ASTM</w:t>
      </w:r>
    </w:p>
    <w:p w14:paraId="62BD6074" w14:textId="77777777" w:rsidR="00971A63" w:rsidRPr="00E96B25" w:rsidRDefault="00971A63" w:rsidP="00971A63">
      <w:pPr>
        <w:spacing w:after="0"/>
        <w:ind w:left="1080" w:hanging="1080"/>
        <w:rPr>
          <w:rFonts w:ascii="Arial" w:hAnsi="Arial" w:cs="Arial"/>
          <w:color w:val="000000"/>
          <w:sz w:val="20"/>
          <w:szCs w:val="20"/>
          <w:lang w:val="en"/>
        </w:rPr>
      </w:pPr>
      <w:r w:rsidRPr="00E96B25">
        <w:rPr>
          <w:rFonts w:ascii="Arial" w:hAnsi="Arial" w:cs="Arial"/>
          <w:color w:val="000000"/>
          <w:sz w:val="20"/>
          <w:szCs w:val="20"/>
          <w:u w:val="single"/>
          <w:lang w:val="en"/>
        </w:rPr>
        <w:t>E2925-17</w:t>
      </w:r>
      <w:r w:rsidRPr="00E96B25">
        <w:rPr>
          <w:rFonts w:ascii="Arial" w:hAnsi="Arial" w:cs="Arial"/>
          <w:color w:val="000000"/>
          <w:sz w:val="20"/>
          <w:szCs w:val="20"/>
          <w:lang w:val="en"/>
        </w:rPr>
        <w:t>:</w:t>
      </w:r>
      <w:r w:rsidRPr="00E96B25">
        <w:rPr>
          <w:rFonts w:ascii="Arial" w:hAnsi="Arial" w:cs="Arial"/>
          <w:color w:val="000000"/>
          <w:sz w:val="20"/>
          <w:szCs w:val="20"/>
          <w:lang w:val="en"/>
        </w:rPr>
        <w:tab/>
      </w:r>
      <w:r w:rsidRPr="00E96B25">
        <w:rPr>
          <w:rFonts w:ascii="Arial" w:hAnsi="Arial" w:cs="Arial"/>
          <w:color w:val="000000"/>
          <w:sz w:val="20"/>
          <w:szCs w:val="20"/>
          <w:u w:val="single"/>
          <w:lang w:val="en"/>
        </w:rPr>
        <w:t>Standard Specification for Manufactured Polymeric Drainage and Ventilation Materials Used to Provide a Rainscreen Function</w:t>
      </w:r>
    </w:p>
    <w:p w14:paraId="162A3E60" w14:textId="77777777" w:rsidR="00971A63" w:rsidRPr="00E96B25" w:rsidRDefault="00971A63" w:rsidP="00971A63">
      <w:pPr>
        <w:spacing w:after="0"/>
        <w:rPr>
          <w:rFonts w:ascii="Arial" w:hAnsi="Arial" w:cs="Arial"/>
          <w:b/>
          <w:color w:val="000000"/>
          <w:sz w:val="16"/>
          <w:szCs w:val="24"/>
          <w:lang w:val="en"/>
        </w:rPr>
      </w:pPr>
    </w:p>
    <w:p w14:paraId="6DA7A27E" w14:textId="77777777" w:rsidR="00971A63" w:rsidRDefault="00971A63" w:rsidP="00971A63">
      <w:pPr>
        <w:autoSpaceDE w:val="0"/>
        <w:autoSpaceDN w:val="0"/>
        <w:adjustRightInd w:val="0"/>
        <w:spacing w:after="0"/>
        <w:rPr>
          <w:rFonts w:ascii="Arial" w:hAnsi="Arial" w:cs="Arial"/>
          <w:bCs/>
        </w:rPr>
      </w:pPr>
    </w:p>
    <w:p w14:paraId="5311AFC3" w14:textId="77777777" w:rsidR="00971A63" w:rsidRPr="008D0816" w:rsidRDefault="00971A63" w:rsidP="00971A63">
      <w:pPr>
        <w:autoSpaceDE w:val="0"/>
        <w:autoSpaceDN w:val="0"/>
        <w:adjustRightInd w:val="0"/>
        <w:spacing w:after="0"/>
        <w:rPr>
          <w:rFonts w:ascii="Arial" w:hAnsi="Arial" w:cs="Arial"/>
          <w:b/>
          <w:bCs/>
        </w:rPr>
      </w:pPr>
      <w:r w:rsidRPr="008D0816">
        <w:rPr>
          <w:rFonts w:ascii="Arial" w:hAnsi="Arial" w:cs="Arial"/>
          <w:b/>
          <w:bCs/>
        </w:rPr>
        <w:t>(S9634 / S196-19 AM)</w:t>
      </w:r>
    </w:p>
    <w:p w14:paraId="1D51B3B1" w14:textId="77777777" w:rsidR="00971A63" w:rsidRDefault="00971A63" w:rsidP="00971A63">
      <w:pPr>
        <w:spacing w:after="0"/>
        <w:rPr>
          <w:rFonts w:ascii="Arial" w:hAnsi="Arial" w:cs="Arial"/>
          <w:b/>
          <w:color w:val="000000"/>
          <w:sz w:val="20"/>
          <w:szCs w:val="20"/>
          <w:lang w:val="en"/>
        </w:rPr>
      </w:pPr>
    </w:p>
    <w:p w14:paraId="414D08B0" w14:textId="77777777" w:rsidR="00971A63" w:rsidRPr="002C781C" w:rsidRDefault="00971A63" w:rsidP="00971A63">
      <w:pPr>
        <w:spacing w:after="0"/>
        <w:rPr>
          <w:rFonts w:ascii="Arial" w:hAnsi="Arial" w:cs="Arial"/>
          <w:b/>
          <w:color w:val="000000"/>
          <w:sz w:val="20"/>
          <w:szCs w:val="20"/>
          <w:lang w:val="en"/>
        </w:rPr>
      </w:pPr>
      <w:r w:rsidRPr="002C781C">
        <w:rPr>
          <w:rFonts w:ascii="Arial" w:hAnsi="Arial" w:cs="Arial"/>
          <w:b/>
          <w:color w:val="000000"/>
          <w:sz w:val="20"/>
          <w:szCs w:val="20"/>
          <w:lang w:val="en"/>
        </w:rPr>
        <w:t>Add new standard(s) as follows:</w:t>
      </w:r>
    </w:p>
    <w:p w14:paraId="43533050" w14:textId="77777777" w:rsidR="00971A63" w:rsidRPr="002C781C" w:rsidRDefault="00971A63" w:rsidP="00971A63">
      <w:pPr>
        <w:spacing w:after="0"/>
        <w:rPr>
          <w:rFonts w:ascii="Arial" w:hAnsi="Arial" w:cs="Arial"/>
          <w:b/>
          <w:color w:val="000000"/>
          <w:sz w:val="20"/>
          <w:szCs w:val="20"/>
          <w:lang w:val="en"/>
        </w:rPr>
      </w:pPr>
    </w:p>
    <w:p w14:paraId="697147E0" w14:textId="77777777" w:rsidR="00971A63" w:rsidRPr="002C781C" w:rsidRDefault="00971A63" w:rsidP="00971A63">
      <w:pPr>
        <w:spacing w:after="0"/>
        <w:rPr>
          <w:rFonts w:ascii="Arial" w:hAnsi="Arial" w:cs="Arial"/>
          <w:b/>
          <w:color w:val="000000"/>
          <w:sz w:val="20"/>
          <w:szCs w:val="20"/>
          <w:lang w:val="en"/>
        </w:rPr>
      </w:pPr>
      <w:r w:rsidRPr="002C781C">
        <w:rPr>
          <w:rFonts w:ascii="Arial" w:hAnsi="Arial" w:cs="Arial"/>
          <w:b/>
          <w:color w:val="000000"/>
          <w:sz w:val="20"/>
          <w:szCs w:val="20"/>
          <w:lang w:val="en"/>
        </w:rPr>
        <w:t>ASTM</w:t>
      </w:r>
    </w:p>
    <w:p w14:paraId="39DF3BE9" w14:textId="77777777" w:rsidR="00971A63" w:rsidRPr="002C781C" w:rsidRDefault="00971A63" w:rsidP="00971A63">
      <w:pPr>
        <w:spacing w:after="0"/>
        <w:rPr>
          <w:rFonts w:ascii="Arial" w:hAnsi="Arial" w:cs="Arial"/>
          <w:color w:val="000000"/>
          <w:sz w:val="20"/>
          <w:szCs w:val="20"/>
          <w:lang w:val="en"/>
        </w:rPr>
      </w:pPr>
      <w:r w:rsidRPr="002C781C">
        <w:rPr>
          <w:rFonts w:ascii="Arial" w:hAnsi="Arial" w:cs="Arial"/>
          <w:color w:val="000000"/>
          <w:sz w:val="20"/>
          <w:szCs w:val="20"/>
          <w:u w:val="single"/>
          <w:lang w:val="en"/>
        </w:rPr>
        <w:t>C1372-17</w:t>
      </w:r>
      <w:r w:rsidRPr="002C781C">
        <w:rPr>
          <w:rFonts w:ascii="Arial" w:hAnsi="Arial" w:cs="Arial"/>
          <w:color w:val="000000"/>
          <w:sz w:val="20"/>
          <w:szCs w:val="20"/>
          <w:lang w:val="en"/>
        </w:rPr>
        <w:t>:</w:t>
      </w:r>
      <w:r w:rsidRPr="002C781C">
        <w:rPr>
          <w:rFonts w:ascii="Arial" w:hAnsi="Arial" w:cs="Arial"/>
          <w:color w:val="000000"/>
          <w:sz w:val="20"/>
          <w:szCs w:val="20"/>
          <w:lang w:val="en"/>
        </w:rPr>
        <w:tab/>
      </w:r>
      <w:r w:rsidRPr="002C781C">
        <w:rPr>
          <w:rFonts w:ascii="Arial" w:hAnsi="Arial" w:cs="Arial"/>
          <w:color w:val="000000"/>
          <w:sz w:val="20"/>
          <w:szCs w:val="20"/>
          <w:u w:val="single"/>
          <w:lang w:val="en"/>
        </w:rPr>
        <w:t>Standard Specification for Dry-Cast Segmental Retaining Wall Units</w:t>
      </w:r>
    </w:p>
    <w:p w14:paraId="440A23D3" w14:textId="77777777" w:rsidR="00971A63" w:rsidRPr="002C781C" w:rsidRDefault="00971A63" w:rsidP="00971A63">
      <w:pPr>
        <w:spacing w:after="0"/>
        <w:rPr>
          <w:rFonts w:ascii="Arial" w:hAnsi="Arial" w:cs="Arial"/>
          <w:b/>
          <w:color w:val="000000"/>
          <w:sz w:val="20"/>
          <w:szCs w:val="24"/>
          <w:lang w:val="en"/>
        </w:rPr>
      </w:pPr>
    </w:p>
    <w:p w14:paraId="540D28BF" w14:textId="77777777" w:rsidR="00971A63" w:rsidRPr="00910783" w:rsidRDefault="00971A63" w:rsidP="00971A63">
      <w:pPr>
        <w:shd w:val="clear" w:color="auto" w:fill="FFFFFF"/>
        <w:spacing w:after="0"/>
        <w:textAlignment w:val="top"/>
        <w:rPr>
          <w:rFonts w:ascii="Arial" w:hAnsi="Arial" w:cs="Arial"/>
          <w:b/>
          <w:bCs/>
          <w:color w:val="000000"/>
        </w:rPr>
      </w:pPr>
    </w:p>
    <w:p w14:paraId="17E11216" w14:textId="77777777" w:rsidR="00971A63" w:rsidRPr="00910783" w:rsidRDefault="00971A63" w:rsidP="00971A63">
      <w:pPr>
        <w:autoSpaceDE w:val="0"/>
        <w:autoSpaceDN w:val="0"/>
        <w:adjustRightInd w:val="0"/>
        <w:spacing w:after="0"/>
        <w:rPr>
          <w:rFonts w:ascii="Arial" w:hAnsi="Arial" w:cs="Arial"/>
          <w:b/>
          <w:bCs/>
        </w:rPr>
      </w:pPr>
      <w:r w:rsidRPr="00910783">
        <w:rPr>
          <w:rFonts w:ascii="Arial" w:hAnsi="Arial" w:cs="Arial"/>
          <w:b/>
          <w:bCs/>
        </w:rPr>
        <w:t>(S9574 / S115-19 AS)</w:t>
      </w:r>
    </w:p>
    <w:p w14:paraId="307FA2A5" w14:textId="77777777" w:rsidR="00971A63" w:rsidRDefault="00971A63" w:rsidP="00971A63">
      <w:pPr>
        <w:spacing w:after="0"/>
        <w:rPr>
          <w:rFonts w:ascii="Arial" w:hAnsi="Arial" w:cs="Arial"/>
          <w:b/>
          <w:color w:val="000000"/>
          <w:sz w:val="20"/>
          <w:szCs w:val="20"/>
          <w:lang w:val="en"/>
        </w:rPr>
      </w:pPr>
    </w:p>
    <w:p w14:paraId="2A3B5588" w14:textId="77777777" w:rsidR="00971A63" w:rsidRDefault="00971A63" w:rsidP="00257DB7">
      <w:pPr>
        <w:shd w:val="clear" w:color="auto" w:fill="FFFFFF"/>
        <w:spacing w:after="0"/>
        <w:rPr>
          <w:rFonts w:cs="Calibri"/>
          <w:i/>
          <w:iCs/>
          <w:color w:val="000000"/>
          <w:sz w:val="24"/>
          <w:szCs w:val="24"/>
        </w:rPr>
      </w:pPr>
    </w:p>
    <w:p w14:paraId="2CE53E67" w14:textId="77777777" w:rsidR="00257DB7" w:rsidRPr="00462CBC" w:rsidRDefault="00257DB7" w:rsidP="00257DB7">
      <w:pPr>
        <w:shd w:val="clear" w:color="auto" w:fill="FFFFFF"/>
        <w:spacing w:after="0"/>
        <w:rPr>
          <w:rFonts w:cs="Calibri"/>
          <w:color w:val="000000"/>
          <w:sz w:val="24"/>
          <w:szCs w:val="24"/>
        </w:rPr>
      </w:pPr>
      <w:r w:rsidRPr="00462CBC">
        <w:rPr>
          <w:rFonts w:cs="Calibri"/>
          <w:i/>
          <w:iCs/>
          <w:color w:val="000000"/>
          <w:sz w:val="24"/>
          <w:szCs w:val="24"/>
        </w:rPr>
        <w:t>Update the following, all other existing AAMA Standards remain the same:</w:t>
      </w:r>
    </w:p>
    <w:p w14:paraId="7197CA02" w14:textId="77777777" w:rsidR="00257DB7" w:rsidRPr="00462CBC" w:rsidRDefault="00257DB7" w:rsidP="00257DB7">
      <w:pPr>
        <w:shd w:val="clear" w:color="auto" w:fill="FFFFFF"/>
        <w:spacing w:after="0"/>
        <w:rPr>
          <w:rFonts w:cs="Calibri"/>
          <w:color w:val="000000"/>
          <w:sz w:val="24"/>
          <w:szCs w:val="24"/>
        </w:rPr>
      </w:pPr>
      <w:r w:rsidRPr="00462CBC">
        <w:rPr>
          <w:rFonts w:cs="Calibri"/>
          <w:color w:val="000000"/>
          <w:sz w:val="24"/>
          <w:szCs w:val="24"/>
        </w:rPr>
        <w:t> </w:t>
      </w:r>
    </w:p>
    <w:p w14:paraId="672DB1B3" w14:textId="77777777" w:rsidR="00257DB7" w:rsidRPr="00462CBC" w:rsidRDefault="00257DB7" w:rsidP="00257DB7">
      <w:pPr>
        <w:shd w:val="clear" w:color="auto" w:fill="FFFFFF"/>
        <w:spacing w:after="0"/>
        <w:rPr>
          <w:rFonts w:cs="Calibri"/>
          <w:color w:val="000000"/>
          <w:sz w:val="24"/>
          <w:szCs w:val="24"/>
        </w:rPr>
      </w:pPr>
      <w:r w:rsidRPr="00462CBC">
        <w:rPr>
          <w:rFonts w:ascii="Arial" w:hAnsi="Arial" w:cs="Arial"/>
          <w:color w:val="000000"/>
          <w:sz w:val="24"/>
          <w:szCs w:val="24"/>
        </w:rPr>
        <w:t>E283—04(2012) </w:t>
      </w:r>
      <w:r w:rsidRPr="00462CBC">
        <w:rPr>
          <w:rFonts w:ascii="Arial" w:hAnsi="Arial" w:cs="Arial"/>
          <w:color w:val="000000"/>
          <w:sz w:val="24"/>
          <w:szCs w:val="24"/>
          <w:u w:val="single"/>
        </w:rPr>
        <w:t>or E283/283M-19</w:t>
      </w:r>
    </w:p>
    <w:p w14:paraId="5F070D59" w14:textId="77777777" w:rsidR="00257DB7" w:rsidRPr="00462CBC" w:rsidRDefault="00257DB7" w:rsidP="00257DB7">
      <w:pPr>
        <w:shd w:val="clear" w:color="auto" w:fill="FFFFFF"/>
        <w:spacing w:after="0"/>
        <w:rPr>
          <w:rFonts w:cs="Calibri"/>
          <w:color w:val="000000"/>
          <w:sz w:val="24"/>
          <w:szCs w:val="24"/>
        </w:rPr>
      </w:pPr>
      <w:r w:rsidRPr="00462CBC">
        <w:rPr>
          <w:rFonts w:ascii="Arial" w:hAnsi="Arial" w:cs="Arial"/>
          <w:color w:val="000000"/>
          <w:sz w:val="24"/>
          <w:szCs w:val="24"/>
        </w:rPr>
        <w:t>Standard Test Method for Determining Rate of Air Leakage Through Exterior Windows Curtain Walls, and Doors Under Specified Pressure Difference Across the Specimen                                                                              202</w:t>
      </w:r>
    </w:p>
    <w:p w14:paraId="2C97E9B2" w14:textId="77777777" w:rsidR="00257DB7" w:rsidRPr="00462CBC" w:rsidRDefault="00257DB7" w:rsidP="00257DB7">
      <w:pPr>
        <w:shd w:val="clear" w:color="auto" w:fill="FFFFFF"/>
        <w:spacing w:after="0"/>
        <w:rPr>
          <w:rFonts w:cs="Calibri"/>
          <w:color w:val="000000"/>
          <w:sz w:val="24"/>
          <w:szCs w:val="24"/>
        </w:rPr>
      </w:pPr>
      <w:r w:rsidRPr="00462CBC">
        <w:rPr>
          <w:rFonts w:cs="Calibri"/>
          <w:color w:val="000000"/>
          <w:sz w:val="24"/>
          <w:szCs w:val="24"/>
        </w:rPr>
        <w:t> </w:t>
      </w:r>
    </w:p>
    <w:p w14:paraId="5AED2DC0" w14:textId="77777777" w:rsidR="00257DB7" w:rsidRPr="00462CBC" w:rsidRDefault="00257DB7" w:rsidP="00257DB7">
      <w:pPr>
        <w:shd w:val="clear" w:color="auto" w:fill="FFFFFF"/>
        <w:spacing w:after="0"/>
        <w:rPr>
          <w:rFonts w:cs="Calibri"/>
          <w:color w:val="000000"/>
          <w:sz w:val="24"/>
          <w:szCs w:val="24"/>
        </w:rPr>
      </w:pPr>
      <w:r w:rsidRPr="00462CBC">
        <w:rPr>
          <w:rFonts w:ascii="Arial" w:hAnsi="Arial" w:cs="Arial"/>
          <w:color w:val="000000"/>
          <w:sz w:val="24"/>
          <w:szCs w:val="24"/>
        </w:rPr>
        <w:t>E330/E330M—</w:t>
      </w:r>
      <w:r w:rsidRPr="00462CBC">
        <w:rPr>
          <w:rFonts w:ascii="Arial" w:hAnsi="Arial" w:cs="Arial"/>
          <w:strike/>
          <w:color w:val="000000"/>
          <w:sz w:val="24"/>
          <w:szCs w:val="24"/>
        </w:rPr>
        <w:t>02 or </w:t>
      </w:r>
      <w:r w:rsidRPr="00462CBC">
        <w:rPr>
          <w:rFonts w:ascii="Arial" w:hAnsi="Arial" w:cs="Arial"/>
          <w:color w:val="000000"/>
          <w:sz w:val="24"/>
          <w:szCs w:val="24"/>
        </w:rPr>
        <w:t>14 </w:t>
      </w:r>
      <w:r w:rsidRPr="00462CBC">
        <w:rPr>
          <w:rFonts w:ascii="Arial" w:hAnsi="Arial" w:cs="Arial"/>
          <w:color w:val="000000"/>
          <w:sz w:val="24"/>
          <w:szCs w:val="24"/>
          <w:u w:val="single"/>
        </w:rPr>
        <w:t>or 14 (21)</w:t>
      </w:r>
    </w:p>
    <w:p w14:paraId="580101A7" w14:textId="77777777" w:rsidR="00257DB7" w:rsidRPr="00462CBC" w:rsidRDefault="00257DB7" w:rsidP="00257DB7">
      <w:pPr>
        <w:shd w:val="clear" w:color="auto" w:fill="FFFFFF"/>
        <w:spacing w:after="0"/>
        <w:jc w:val="both"/>
        <w:rPr>
          <w:rFonts w:cs="Calibri"/>
          <w:color w:val="000000"/>
          <w:sz w:val="24"/>
          <w:szCs w:val="24"/>
        </w:rPr>
      </w:pPr>
      <w:r w:rsidRPr="00462CBC">
        <w:rPr>
          <w:rFonts w:ascii="Arial" w:hAnsi="Arial" w:cs="Arial"/>
          <w:color w:val="000000"/>
          <w:sz w:val="24"/>
          <w:szCs w:val="24"/>
        </w:rPr>
        <w:t>Test Method for Structural Performance of Exterior Windows, Curtain Walls and Doors by Uniform Static Air Pressure Difference</w:t>
      </w:r>
    </w:p>
    <w:p w14:paraId="39A95AE1" w14:textId="77777777" w:rsidR="00257DB7" w:rsidRPr="00462CBC" w:rsidRDefault="00257DB7" w:rsidP="00257DB7">
      <w:pPr>
        <w:shd w:val="clear" w:color="auto" w:fill="FFFFFF"/>
        <w:spacing w:after="0"/>
        <w:jc w:val="both"/>
        <w:rPr>
          <w:rFonts w:cs="Calibri"/>
          <w:color w:val="000000"/>
          <w:sz w:val="24"/>
          <w:szCs w:val="24"/>
        </w:rPr>
      </w:pPr>
      <w:r w:rsidRPr="00462CBC">
        <w:rPr>
          <w:rFonts w:ascii="Arial" w:hAnsi="Arial" w:cs="Arial"/>
          <w:color w:val="000000"/>
          <w:sz w:val="24"/>
          <w:szCs w:val="24"/>
        </w:rPr>
        <w:t>1709.5.2, 1709.5.2.1, 1709.8, 2415.4, 2415.7.1</w:t>
      </w:r>
    </w:p>
    <w:p w14:paraId="31104334" w14:textId="77777777" w:rsidR="00257DB7" w:rsidRPr="00462CBC" w:rsidRDefault="00257DB7" w:rsidP="00257DB7">
      <w:pPr>
        <w:shd w:val="clear" w:color="auto" w:fill="FFFFFF"/>
        <w:spacing w:after="0"/>
        <w:jc w:val="both"/>
        <w:rPr>
          <w:rFonts w:cs="Calibri"/>
          <w:color w:val="000000"/>
          <w:sz w:val="24"/>
          <w:szCs w:val="24"/>
        </w:rPr>
      </w:pPr>
      <w:r w:rsidRPr="00462CBC">
        <w:rPr>
          <w:rFonts w:cs="Calibri"/>
          <w:color w:val="000000"/>
          <w:sz w:val="24"/>
          <w:szCs w:val="24"/>
        </w:rPr>
        <w:t> </w:t>
      </w:r>
    </w:p>
    <w:p w14:paraId="57EEF715" w14:textId="77777777" w:rsidR="00257DB7" w:rsidRPr="00462CBC" w:rsidRDefault="00257DB7" w:rsidP="00257DB7">
      <w:pPr>
        <w:shd w:val="clear" w:color="auto" w:fill="FFFFFF"/>
        <w:spacing w:after="0"/>
        <w:jc w:val="both"/>
        <w:rPr>
          <w:rFonts w:cs="Calibri"/>
          <w:color w:val="000000"/>
          <w:sz w:val="24"/>
          <w:szCs w:val="24"/>
        </w:rPr>
      </w:pPr>
      <w:r w:rsidRPr="00462CBC">
        <w:rPr>
          <w:rFonts w:ascii="Arial" w:hAnsi="Arial" w:cs="Arial"/>
          <w:color w:val="000000"/>
          <w:sz w:val="24"/>
          <w:szCs w:val="24"/>
        </w:rPr>
        <w:t>E331-00 (2009 </w:t>
      </w:r>
      <w:r w:rsidRPr="00462CBC">
        <w:rPr>
          <w:rFonts w:ascii="Arial" w:hAnsi="Arial" w:cs="Arial"/>
          <w:color w:val="000000"/>
          <w:sz w:val="24"/>
          <w:szCs w:val="24"/>
          <w:u w:val="single"/>
        </w:rPr>
        <w:t>or 2016)</w:t>
      </w:r>
    </w:p>
    <w:p w14:paraId="0589CEA1" w14:textId="77777777" w:rsidR="00257DB7" w:rsidRPr="00462CBC" w:rsidRDefault="00257DB7" w:rsidP="00257DB7">
      <w:pPr>
        <w:shd w:val="clear" w:color="auto" w:fill="FFFFFF"/>
        <w:spacing w:after="0"/>
        <w:jc w:val="both"/>
        <w:rPr>
          <w:rFonts w:cs="Calibri"/>
          <w:color w:val="000000"/>
          <w:sz w:val="24"/>
          <w:szCs w:val="24"/>
        </w:rPr>
      </w:pPr>
      <w:r w:rsidRPr="00462CBC">
        <w:rPr>
          <w:rFonts w:ascii="Arial" w:hAnsi="Arial" w:cs="Arial"/>
          <w:color w:val="000000"/>
          <w:sz w:val="24"/>
          <w:szCs w:val="24"/>
        </w:rPr>
        <w:t>Test Method for Water Penetration of Exterior Windows, Skylights, Doors and Curtain Walls by Uniform Static Air Pressure Difference</w:t>
      </w:r>
    </w:p>
    <w:p w14:paraId="12C89C7B" w14:textId="77777777" w:rsidR="00257DB7" w:rsidRPr="00462CBC" w:rsidRDefault="00257DB7" w:rsidP="00257DB7">
      <w:pPr>
        <w:shd w:val="clear" w:color="auto" w:fill="FFFFFF"/>
        <w:spacing w:after="0"/>
        <w:jc w:val="both"/>
        <w:rPr>
          <w:rFonts w:cs="Calibri"/>
          <w:color w:val="000000"/>
          <w:sz w:val="24"/>
          <w:szCs w:val="24"/>
        </w:rPr>
      </w:pPr>
      <w:r w:rsidRPr="00462CBC">
        <w:rPr>
          <w:rFonts w:ascii="Arial" w:hAnsi="Arial" w:cs="Arial"/>
          <w:color w:val="000000"/>
          <w:sz w:val="24"/>
          <w:szCs w:val="24"/>
        </w:rPr>
        <w:t>1403.2, 2415.4</w:t>
      </w:r>
    </w:p>
    <w:p w14:paraId="3527D1AF" w14:textId="77777777" w:rsidR="00257DB7" w:rsidRPr="00462CBC" w:rsidRDefault="00257DB7" w:rsidP="00257DB7">
      <w:pPr>
        <w:shd w:val="clear" w:color="auto" w:fill="FFFFFF"/>
        <w:spacing w:after="0"/>
        <w:jc w:val="both"/>
        <w:rPr>
          <w:rFonts w:cs="Calibri"/>
          <w:color w:val="000000"/>
          <w:sz w:val="24"/>
          <w:szCs w:val="24"/>
        </w:rPr>
      </w:pPr>
      <w:r w:rsidRPr="00462CBC">
        <w:rPr>
          <w:rFonts w:cs="Calibri"/>
          <w:color w:val="000000"/>
          <w:sz w:val="24"/>
          <w:szCs w:val="24"/>
        </w:rPr>
        <w:t> </w:t>
      </w:r>
    </w:p>
    <w:p w14:paraId="53A3E67D" w14:textId="77777777" w:rsidR="00257DB7" w:rsidRPr="00462CBC" w:rsidRDefault="00257DB7" w:rsidP="00257DB7">
      <w:pPr>
        <w:shd w:val="clear" w:color="auto" w:fill="FFFFFF"/>
        <w:spacing w:after="0"/>
        <w:jc w:val="both"/>
        <w:rPr>
          <w:rFonts w:cs="Calibri"/>
          <w:color w:val="000000"/>
          <w:sz w:val="24"/>
          <w:szCs w:val="24"/>
        </w:rPr>
      </w:pPr>
      <w:r w:rsidRPr="00462CBC">
        <w:rPr>
          <w:rFonts w:ascii="Arial" w:hAnsi="Arial" w:cs="Arial"/>
          <w:color w:val="000000"/>
          <w:sz w:val="24"/>
          <w:szCs w:val="24"/>
        </w:rPr>
        <w:t>E1886--</w:t>
      </w:r>
      <w:r w:rsidRPr="00462CBC">
        <w:rPr>
          <w:rFonts w:ascii="Arial" w:hAnsi="Arial" w:cs="Arial"/>
          <w:strike/>
          <w:color w:val="000000"/>
          <w:sz w:val="24"/>
          <w:szCs w:val="24"/>
        </w:rPr>
        <w:t>12 or </w:t>
      </w:r>
      <w:r w:rsidRPr="00462CBC">
        <w:rPr>
          <w:rFonts w:ascii="Arial" w:hAnsi="Arial" w:cs="Arial"/>
          <w:color w:val="000000"/>
          <w:sz w:val="24"/>
          <w:szCs w:val="24"/>
        </w:rPr>
        <w:t>2013a </w:t>
      </w:r>
      <w:r w:rsidRPr="00462CBC">
        <w:rPr>
          <w:rFonts w:ascii="Arial" w:hAnsi="Arial" w:cs="Arial"/>
          <w:color w:val="000000"/>
          <w:sz w:val="24"/>
          <w:szCs w:val="24"/>
          <w:u w:val="single"/>
        </w:rPr>
        <w:t>or 2019</w:t>
      </w:r>
    </w:p>
    <w:p w14:paraId="51CE20ED" w14:textId="77777777" w:rsidR="00257DB7" w:rsidRPr="00462CBC" w:rsidRDefault="00257DB7" w:rsidP="00257DB7">
      <w:pPr>
        <w:shd w:val="clear" w:color="auto" w:fill="FFFFFF"/>
        <w:spacing w:after="0"/>
        <w:jc w:val="both"/>
        <w:rPr>
          <w:rFonts w:cs="Calibri"/>
          <w:color w:val="000000"/>
          <w:sz w:val="24"/>
          <w:szCs w:val="24"/>
        </w:rPr>
      </w:pPr>
      <w:r w:rsidRPr="00462CBC">
        <w:rPr>
          <w:rFonts w:ascii="Arial" w:hAnsi="Arial" w:cs="Arial"/>
          <w:color w:val="000000"/>
          <w:sz w:val="24"/>
          <w:szCs w:val="24"/>
        </w:rPr>
        <w:t>Test Method for Performance of Exterior Windows, Curtain Walls, Doors and Storm Impact Protective Systems Impacted by Missile(s) and Exposed to Cyclic Pressure Differentials                                      1609.1.2, 1709.5.1</w:t>
      </w:r>
    </w:p>
    <w:p w14:paraId="6BD203EE" w14:textId="77777777" w:rsidR="00257DB7" w:rsidRPr="00462CBC" w:rsidRDefault="00257DB7" w:rsidP="00257DB7">
      <w:pPr>
        <w:shd w:val="clear" w:color="auto" w:fill="FFFFFF"/>
        <w:spacing w:after="240"/>
        <w:rPr>
          <w:rFonts w:cs="Calibri"/>
          <w:color w:val="000000"/>
          <w:sz w:val="24"/>
          <w:szCs w:val="24"/>
        </w:rPr>
      </w:pPr>
    </w:p>
    <w:p w14:paraId="72EDA783" w14:textId="77777777" w:rsidR="00257DB7" w:rsidRPr="00462CBC" w:rsidRDefault="00257DB7" w:rsidP="00257DB7">
      <w:pPr>
        <w:shd w:val="clear" w:color="auto" w:fill="FFFFFF"/>
        <w:spacing w:after="0"/>
        <w:rPr>
          <w:rFonts w:cs="Calibri"/>
          <w:color w:val="000000"/>
          <w:sz w:val="24"/>
          <w:szCs w:val="24"/>
        </w:rPr>
      </w:pPr>
      <w:r w:rsidRPr="00462CBC">
        <w:rPr>
          <w:rFonts w:ascii="Arial" w:hAnsi="Arial" w:cs="Arial"/>
          <w:color w:val="000000"/>
          <w:sz w:val="24"/>
          <w:szCs w:val="24"/>
        </w:rPr>
        <w:t>E1996-</w:t>
      </w:r>
      <w:r w:rsidRPr="00462CBC">
        <w:rPr>
          <w:rFonts w:ascii="Arial" w:hAnsi="Arial" w:cs="Arial"/>
          <w:strike/>
          <w:color w:val="000000"/>
          <w:sz w:val="24"/>
          <w:szCs w:val="24"/>
        </w:rPr>
        <w:t>-17 or 2012a or</w:t>
      </w:r>
      <w:r w:rsidRPr="00462CBC">
        <w:rPr>
          <w:rFonts w:ascii="Arial" w:hAnsi="Arial" w:cs="Arial"/>
          <w:color w:val="000000"/>
          <w:sz w:val="24"/>
          <w:szCs w:val="24"/>
        </w:rPr>
        <w:t> 2014a</w:t>
      </w:r>
      <w:r w:rsidRPr="00462CBC">
        <w:rPr>
          <w:rFonts w:ascii="Arial" w:hAnsi="Arial" w:cs="Arial"/>
          <w:color w:val="000000"/>
          <w:sz w:val="24"/>
          <w:szCs w:val="24"/>
          <w:u w:val="single"/>
        </w:rPr>
        <w:t>, 2017 or 2020</w:t>
      </w:r>
    </w:p>
    <w:p w14:paraId="224035B7" w14:textId="77777777" w:rsidR="00257DB7" w:rsidRPr="00462CBC" w:rsidRDefault="00257DB7" w:rsidP="00257DB7">
      <w:pPr>
        <w:shd w:val="clear" w:color="auto" w:fill="FFFFFF"/>
        <w:spacing w:after="0"/>
        <w:jc w:val="both"/>
        <w:rPr>
          <w:rFonts w:cs="Calibri"/>
          <w:color w:val="000000"/>
          <w:sz w:val="24"/>
          <w:szCs w:val="24"/>
        </w:rPr>
      </w:pPr>
      <w:r w:rsidRPr="00462CBC">
        <w:rPr>
          <w:rFonts w:ascii="Arial" w:hAnsi="Arial" w:cs="Arial"/>
          <w:color w:val="000000"/>
          <w:sz w:val="24"/>
          <w:szCs w:val="24"/>
        </w:rPr>
        <w:t>Standard Specification for Performance of Exterior Windows, Curtain Walls, Doors and Impact Protective Systems Impacted by Windborne Debris in Hurricanes                    449.4.2.5.1, 450.4.2.5.1, 1609.1.2, 1609.1.2.2, 1709.5.1</w:t>
      </w:r>
    </w:p>
    <w:p w14:paraId="14598154" w14:textId="77777777" w:rsidR="00257DB7" w:rsidRPr="00462CBC" w:rsidRDefault="00257DB7" w:rsidP="00257DB7">
      <w:pPr>
        <w:shd w:val="clear" w:color="auto" w:fill="FFFFFF"/>
        <w:spacing w:after="0"/>
        <w:jc w:val="both"/>
        <w:rPr>
          <w:rFonts w:cs="Calibri"/>
          <w:color w:val="000000"/>
          <w:sz w:val="24"/>
          <w:szCs w:val="24"/>
        </w:rPr>
      </w:pPr>
      <w:r w:rsidRPr="00462CBC">
        <w:rPr>
          <w:rFonts w:cs="Calibri"/>
          <w:color w:val="000000"/>
          <w:sz w:val="24"/>
          <w:szCs w:val="24"/>
        </w:rPr>
        <w:t> </w:t>
      </w:r>
    </w:p>
    <w:p w14:paraId="48C330CF" w14:textId="77777777" w:rsidR="00257DB7" w:rsidRPr="00462CBC" w:rsidRDefault="00257DB7" w:rsidP="00257DB7">
      <w:pPr>
        <w:shd w:val="clear" w:color="auto" w:fill="FFFFFF"/>
        <w:spacing w:after="0"/>
        <w:jc w:val="both"/>
        <w:rPr>
          <w:rFonts w:cs="Calibri"/>
          <w:color w:val="000000"/>
          <w:sz w:val="24"/>
          <w:szCs w:val="24"/>
        </w:rPr>
      </w:pPr>
      <w:r w:rsidRPr="00462CBC">
        <w:rPr>
          <w:rFonts w:ascii="Arial" w:hAnsi="Arial" w:cs="Arial"/>
          <w:color w:val="000000"/>
          <w:sz w:val="24"/>
          <w:szCs w:val="24"/>
        </w:rPr>
        <w:t>F2006—</w:t>
      </w:r>
      <w:r w:rsidRPr="00462CBC">
        <w:rPr>
          <w:rFonts w:ascii="Arial" w:hAnsi="Arial" w:cs="Arial"/>
          <w:strike/>
          <w:color w:val="000000"/>
          <w:sz w:val="24"/>
          <w:szCs w:val="24"/>
        </w:rPr>
        <w:t>10 or</w:t>
      </w:r>
      <w:r w:rsidRPr="00462CBC">
        <w:rPr>
          <w:rFonts w:ascii="Arial" w:hAnsi="Arial" w:cs="Arial"/>
          <w:color w:val="000000"/>
          <w:sz w:val="24"/>
          <w:szCs w:val="24"/>
        </w:rPr>
        <w:t> 17</w:t>
      </w:r>
      <w:r w:rsidRPr="00462CBC">
        <w:rPr>
          <w:rFonts w:ascii="Arial" w:hAnsi="Arial" w:cs="Arial"/>
          <w:color w:val="000000"/>
          <w:sz w:val="24"/>
          <w:szCs w:val="24"/>
          <w:u w:val="single"/>
        </w:rPr>
        <w:t> or 2021</w:t>
      </w:r>
    </w:p>
    <w:p w14:paraId="03343F02" w14:textId="77777777" w:rsidR="00257DB7" w:rsidRPr="00462CBC" w:rsidRDefault="00257DB7" w:rsidP="00257DB7">
      <w:pPr>
        <w:shd w:val="clear" w:color="auto" w:fill="FFFFFF"/>
        <w:spacing w:after="0"/>
        <w:jc w:val="both"/>
        <w:rPr>
          <w:rFonts w:cs="Calibri"/>
          <w:color w:val="000000"/>
          <w:sz w:val="24"/>
          <w:szCs w:val="24"/>
        </w:rPr>
      </w:pPr>
      <w:r w:rsidRPr="00462CBC">
        <w:rPr>
          <w:rFonts w:ascii="Arial" w:hAnsi="Arial" w:cs="Arial"/>
          <w:color w:val="000000"/>
          <w:sz w:val="24"/>
          <w:szCs w:val="24"/>
        </w:rPr>
        <w:t>Standard/Safety Specification for Window Fall Prevention Devices for Nonemergency Escape (Egress) and Rescue (Ingress) Windows</w:t>
      </w:r>
    </w:p>
    <w:p w14:paraId="0661DFFC" w14:textId="77777777" w:rsidR="00257DB7" w:rsidRPr="00462CBC" w:rsidRDefault="00257DB7" w:rsidP="00257DB7">
      <w:pPr>
        <w:shd w:val="clear" w:color="auto" w:fill="FFFFFF"/>
        <w:spacing w:after="0"/>
        <w:jc w:val="both"/>
        <w:rPr>
          <w:rFonts w:cs="Calibri"/>
          <w:color w:val="000000"/>
          <w:sz w:val="24"/>
          <w:szCs w:val="24"/>
        </w:rPr>
      </w:pPr>
      <w:r w:rsidRPr="00462CBC">
        <w:rPr>
          <w:rFonts w:ascii="Arial" w:hAnsi="Arial" w:cs="Arial"/>
          <w:color w:val="000000"/>
          <w:sz w:val="24"/>
          <w:szCs w:val="24"/>
        </w:rPr>
        <w:t>1015.8</w:t>
      </w:r>
    </w:p>
    <w:p w14:paraId="73DA791F" w14:textId="77777777" w:rsidR="00257DB7" w:rsidRPr="00462CBC" w:rsidRDefault="00257DB7" w:rsidP="00257DB7">
      <w:pPr>
        <w:shd w:val="clear" w:color="auto" w:fill="FFFFFF"/>
        <w:spacing w:after="0"/>
        <w:jc w:val="both"/>
        <w:rPr>
          <w:rFonts w:cs="Calibri"/>
          <w:color w:val="000000"/>
          <w:sz w:val="24"/>
          <w:szCs w:val="24"/>
        </w:rPr>
      </w:pPr>
      <w:r w:rsidRPr="00462CBC">
        <w:rPr>
          <w:rFonts w:cs="Calibri"/>
          <w:color w:val="000000"/>
          <w:sz w:val="24"/>
          <w:szCs w:val="24"/>
        </w:rPr>
        <w:t> </w:t>
      </w:r>
    </w:p>
    <w:p w14:paraId="1F65A266" w14:textId="77777777" w:rsidR="00257DB7" w:rsidRPr="00462CBC" w:rsidRDefault="00257DB7" w:rsidP="00257DB7">
      <w:pPr>
        <w:shd w:val="clear" w:color="auto" w:fill="FFFFFF"/>
        <w:spacing w:after="0"/>
        <w:jc w:val="both"/>
        <w:rPr>
          <w:rFonts w:cs="Calibri"/>
          <w:color w:val="000000"/>
          <w:sz w:val="24"/>
          <w:szCs w:val="24"/>
        </w:rPr>
      </w:pPr>
      <w:r w:rsidRPr="00462CBC">
        <w:rPr>
          <w:rFonts w:ascii="Arial" w:hAnsi="Arial" w:cs="Arial"/>
          <w:color w:val="000000"/>
          <w:sz w:val="24"/>
          <w:szCs w:val="24"/>
        </w:rPr>
        <w:t>F2090--17 </w:t>
      </w:r>
      <w:r w:rsidRPr="00462CBC">
        <w:rPr>
          <w:rFonts w:ascii="Arial" w:hAnsi="Arial" w:cs="Arial"/>
          <w:color w:val="000000"/>
          <w:sz w:val="24"/>
          <w:szCs w:val="24"/>
          <w:u w:val="single"/>
        </w:rPr>
        <w:t>or 2021</w:t>
      </w:r>
    </w:p>
    <w:p w14:paraId="1913EF42" w14:textId="77777777" w:rsidR="00257DB7" w:rsidRPr="00462CBC" w:rsidRDefault="00257DB7" w:rsidP="00257DB7">
      <w:pPr>
        <w:shd w:val="clear" w:color="auto" w:fill="FFFFFF"/>
        <w:spacing w:after="0"/>
        <w:jc w:val="both"/>
        <w:rPr>
          <w:rFonts w:cs="Calibri"/>
          <w:color w:val="000000"/>
          <w:sz w:val="24"/>
          <w:szCs w:val="24"/>
        </w:rPr>
      </w:pPr>
      <w:r w:rsidRPr="00462CBC">
        <w:rPr>
          <w:rFonts w:ascii="Arial" w:hAnsi="Arial" w:cs="Arial"/>
          <w:color w:val="000000"/>
          <w:sz w:val="24"/>
          <w:szCs w:val="24"/>
        </w:rPr>
        <w:t>Specification for Window Fall Prevention Devices with Emergency Escape (Egress) Release Mechanisms</w:t>
      </w:r>
    </w:p>
    <w:p w14:paraId="2CCE8667" w14:textId="77777777" w:rsidR="00257DB7" w:rsidRPr="00462CBC" w:rsidRDefault="00257DB7" w:rsidP="00257DB7">
      <w:pPr>
        <w:shd w:val="clear" w:color="auto" w:fill="FFFFFF"/>
        <w:spacing w:after="0"/>
        <w:jc w:val="both"/>
        <w:rPr>
          <w:rFonts w:cs="Calibri"/>
          <w:color w:val="000000"/>
          <w:sz w:val="24"/>
          <w:szCs w:val="24"/>
        </w:rPr>
      </w:pPr>
      <w:r w:rsidRPr="00462CBC">
        <w:rPr>
          <w:rFonts w:ascii="Arial" w:hAnsi="Arial" w:cs="Arial"/>
          <w:color w:val="000000"/>
          <w:sz w:val="24"/>
          <w:szCs w:val="24"/>
        </w:rPr>
        <w:t>1015.8, 1015.8.1</w:t>
      </w:r>
    </w:p>
    <w:p w14:paraId="0A06E594" w14:textId="77777777" w:rsidR="00257DB7" w:rsidRPr="00462CBC" w:rsidRDefault="00257DB7" w:rsidP="00257DB7">
      <w:pPr>
        <w:shd w:val="clear" w:color="auto" w:fill="FFFFFF"/>
        <w:spacing w:after="0"/>
        <w:rPr>
          <w:rFonts w:cs="Calibri"/>
          <w:color w:val="000000"/>
          <w:sz w:val="24"/>
          <w:szCs w:val="24"/>
        </w:rPr>
      </w:pPr>
      <w:r w:rsidRPr="00462CBC">
        <w:rPr>
          <w:rFonts w:cs="Calibri"/>
          <w:color w:val="000000"/>
          <w:sz w:val="24"/>
          <w:szCs w:val="24"/>
        </w:rPr>
        <w:t> </w:t>
      </w:r>
    </w:p>
    <w:p w14:paraId="45A20F2B" w14:textId="77777777" w:rsidR="00257DB7" w:rsidRPr="00462CBC" w:rsidRDefault="00257DB7" w:rsidP="00257DB7">
      <w:pPr>
        <w:autoSpaceDE w:val="0"/>
        <w:autoSpaceDN w:val="0"/>
        <w:adjustRightInd w:val="0"/>
        <w:rPr>
          <w:rFonts w:cs="Arial"/>
          <w:b/>
          <w:bCs/>
          <w:sz w:val="28"/>
          <w:szCs w:val="28"/>
        </w:rPr>
      </w:pPr>
      <w:r w:rsidRPr="00462CBC">
        <w:rPr>
          <w:rFonts w:cs="Arial"/>
          <w:b/>
          <w:bCs/>
          <w:sz w:val="28"/>
          <w:szCs w:val="28"/>
        </w:rPr>
        <w:t>(S10435 AM A2)</w:t>
      </w:r>
    </w:p>
    <w:p w14:paraId="13C713E8" w14:textId="77777777" w:rsidR="00894ECD" w:rsidRPr="00E76C22" w:rsidRDefault="00894ECD" w:rsidP="00894ECD">
      <w:pPr>
        <w:spacing w:after="0"/>
        <w:ind w:left="2160" w:hanging="2160"/>
        <w:rPr>
          <w:rFonts w:ascii="Arial" w:hAnsi="Arial" w:cs="Arial"/>
          <w:color w:val="000000"/>
          <w:sz w:val="20"/>
          <w:szCs w:val="20"/>
          <w:lang w:val="en"/>
        </w:rPr>
      </w:pPr>
      <w:r>
        <w:rPr>
          <w:rFonts w:ascii="Arial" w:hAnsi="Arial" w:cs="Arial"/>
          <w:color w:val="000000"/>
          <w:sz w:val="20"/>
          <w:szCs w:val="20"/>
          <w:u w:val="single"/>
          <w:lang w:val="en"/>
        </w:rPr>
        <w:t xml:space="preserve">ASTM </w:t>
      </w:r>
      <w:r w:rsidRPr="00E76C22">
        <w:rPr>
          <w:rFonts w:ascii="Arial" w:hAnsi="Arial" w:cs="Arial"/>
          <w:color w:val="000000"/>
          <w:sz w:val="20"/>
          <w:szCs w:val="20"/>
          <w:u w:val="single"/>
          <w:lang w:val="en"/>
        </w:rPr>
        <w:t>C1570-03(2016)</w:t>
      </w:r>
      <w:r w:rsidRPr="00E76C22">
        <w:rPr>
          <w:rFonts w:ascii="Arial" w:hAnsi="Arial" w:cs="Arial"/>
          <w:color w:val="000000"/>
          <w:sz w:val="20"/>
          <w:szCs w:val="20"/>
          <w:lang w:val="en"/>
        </w:rPr>
        <w:t>:</w:t>
      </w:r>
      <w:r w:rsidRPr="00E76C22">
        <w:rPr>
          <w:rFonts w:ascii="Arial" w:hAnsi="Arial" w:cs="Arial"/>
          <w:color w:val="000000"/>
          <w:sz w:val="20"/>
          <w:szCs w:val="20"/>
          <w:lang w:val="en"/>
        </w:rPr>
        <w:tab/>
      </w:r>
      <w:r w:rsidRPr="00E76C22">
        <w:rPr>
          <w:rFonts w:ascii="Arial" w:hAnsi="Arial" w:cs="Arial"/>
          <w:color w:val="000000"/>
          <w:sz w:val="20"/>
          <w:szCs w:val="20"/>
          <w:u w:val="single"/>
          <w:lang w:val="en"/>
        </w:rPr>
        <w:t>Standard Test Method for Wind Resistance of Concrete and Clay Roof Tiles (Air Permeability Method)</w:t>
      </w:r>
    </w:p>
    <w:p w14:paraId="57535E3B" w14:textId="77777777" w:rsidR="00894ECD" w:rsidRDefault="00894ECD" w:rsidP="00894ECD">
      <w:pPr>
        <w:autoSpaceDE w:val="0"/>
        <w:autoSpaceDN w:val="0"/>
        <w:adjustRightInd w:val="0"/>
        <w:spacing w:after="0"/>
        <w:rPr>
          <w:rFonts w:ascii="Verdana" w:hAnsi="Verdana"/>
          <w:b/>
          <w:bCs/>
          <w:shd w:val="clear" w:color="auto" w:fill="FFFFFF"/>
        </w:rPr>
      </w:pPr>
      <w:r>
        <w:rPr>
          <w:rFonts w:ascii="Verdana" w:hAnsi="Verdana"/>
          <w:b/>
          <w:bCs/>
          <w:shd w:val="clear" w:color="auto" w:fill="FFFFFF"/>
        </w:rPr>
        <w:t>(R9953 AS)/</w:t>
      </w:r>
      <w:r w:rsidRPr="000E7F90">
        <w:rPr>
          <w:rFonts w:ascii="Arial" w:hAnsi="Arial" w:cs="Arial"/>
          <w:bCs/>
        </w:rPr>
        <w:t xml:space="preserve"> </w:t>
      </w:r>
      <w:r w:rsidRPr="00671CBD">
        <w:rPr>
          <w:rFonts w:ascii="Arial" w:hAnsi="Arial" w:cs="Arial"/>
          <w:b/>
          <w:bCs/>
        </w:rPr>
        <w:t>(R9508 / S14-19</w:t>
      </w:r>
      <w:r>
        <w:rPr>
          <w:rFonts w:ascii="Arial" w:hAnsi="Arial" w:cs="Arial"/>
          <w:b/>
          <w:bCs/>
        </w:rPr>
        <w:t>)</w:t>
      </w:r>
    </w:p>
    <w:p w14:paraId="3452EB0E" w14:textId="77777777" w:rsidR="00894ECD" w:rsidRDefault="00894ECD" w:rsidP="00894ECD">
      <w:pPr>
        <w:autoSpaceDE w:val="0"/>
        <w:autoSpaceDN w:val="0"/>
        <w:adjustRightInd w:val="0"/>
        <w:spacing w:after="0"/>
        <w:rPr>
          <w:rFonts w:ascii="Verdana" w:hAnsi="Verdana"/>
          <w:b/>
          <w:bCs/>
          <w:shd w:val="clear" w:color="auto" w:fill="FFFFFF"/>
        </w:rPr>
      </w:pPr>
    </w:p>
    <w:p w14:paraId="5A173B5C" w14:textId="77777777" w:rsidR="00257DB7" w:rsidRDefault="00257DB7">
      <w:pPr>
        <w:pStyle w:val="Acronym"/>
        <w:rPr>
          <w:color w:val="auto"/>
          <w:w w:val="100"/>
        </w:rPr>
      </w:pPr>
    </w:p>
    <w:p w14:paraId="47174644" w14:textId="77777777" w:rsidR="00155517" w:rsidRPr="00F826C6" w:rsidRDefault="00155517" w:rsidP="00155517">
      <w:pPr>
        <w:spacing w:after="0"/>
        <w:rPr>
          <w:rFonts w:ascii="Arial" w:hAnsi="Arial" w:cs="Arial"/>
          <w:b/>
          <w:color w:val="000000"/>
          <w:sz w:val="20"/>
          <w:szCs w:val="20"/>
          <w:lang w:val="en"/>
        </w:rPr>
      </w:pPr>
      <w:r w:rsidRPr="00F826C6">
        <w:rPr>
          <w:rFonts w:ascii="Arial" w:hAnsi="Arial" w:cs="Arial"/>
          <w:b/>
          <w:color w:val="000000"/>
          <w:sz w:val="20"/>
          <w:szCs w:val="20"/>
          <w:lang w:val="en"/>
        </w:rPr>
        <w:t>Add new standard(s) as follows:</w:t>
      </w:r>
    </w:p>
    <w:p w14:paraId="62EF673B" w14:textId="77777777" w:rsidR="00155517" w:rsidRPr="00F826C6" w:rsidRDefault="00155517" w:rsidP="00155517">
      <w:pPr>
        <w:spacing w:after="0"/>
        <w:rPr>
          <w:rFonts w:ascii="Arial" w:hAnsi="Arial" w:cs="Arial"/>
          <w:b/>
          <w:color w:val="000000"/>
          <w:sz w:val="20"/>
          <w:szCs w:val="20"/>
          <w:lang w:val="en"/>
        </w:rPr>
      </w:pPr>
    </w:p>
    <w:p w14:paraId="15583C0C" w14:textId="77777777" w:rsidR="00155517" w:rsidRPr="00F826C6" w:rsidRDefault="00155517" w:rsidP="00155517">
      <w:pPr>
        <w:spacing w:after="0"/>
        <w:rPr>
          <w:rFonts w:ascii="Arial" w:hAnsi="Arial" w:cs="Arial"/>
          <w:b/>
          <w:color w:val="000000"/>
          <w:sz w:val="20"/>
          <w:szCs w:val="20"/>
          <w:lang w:val="en"/>
        </w:rPr>
      </w:pPr>
      <w:r w:rsidRPr="00F826C6">
        <w:rPr>
          <w:rFonts w:ascii="Arial" w:hAnsi="Arial" w:cs="Arial"/>
          <w:b/>
          <w:color w:val="000000"/>
          <w:sz w:val="20"/>
          <w:szCs w:val="20"/>
          <w:lang w:val="en"/>
        </w:rPr>
        <w:t>ASTM</w:t>
      </w:r>
    </w:p>
    <w:p w14:paraId="75044444" w14:textId="77777777" w:rsidR="00155517" w:rsidRPr="00F826C6" w:rsidRDefault="00155517" w:rsidP="00155517">
      <w:pPr>
        <w:spacing w:after="0"/>
        <w:rPr>
          <w:rFonts w:ascii="Arial" w:hAnsi="Arial" w:cs="Arial"/>
          <w:b/>
          <w:color w:val="000000"/>
          <w:sz w:val="20"/>
          <w:szCs w:val="20"/>
          <w:lang w:val="en"/>
        </w:rPr>
      </w:pPr>
    </w:p>
    <w:p w14:paraId="3FBBCF7A" w14:textId="77777777" w:rsidR="00155517" w:rsidRPr="00F826C6" w:rsidRDefault="00155517" w:rsidP="00155517">
      <w:pPr>
        <w:autoSpaceDE w:val="0"/>
        <w:autoSpaceDN w:val="0"/>
        <w:adjustRightInd w:val="0"/>
        <w:spacing w:after="0"/>
        <w:rPr>
          <w:rFonts w:ascii="Arial" w:hAnsi="Arial" w:cs="Arial"/>
          <w:sz w:val="20"/>
          <w:szCs w:val="20"/>
          <w:u w:val="single"/>
        </w:rPr>
      </w:pPr>
      <w:r w:rsidRPr="00F826C6">
        <w:rPr>
          <w:rFonts w:ascii="Arial" w:hAnsi="Arial" w:cs="Arial"/>
          <w:bCs/>
          <w:u w:val="single"/>
        </w:rPr>
        <w:t>E336-17a: Standard Test Method f or Measurement of Airborne Sound Attenuation between Rooms in Buildings</w:t>
      </w:r>
    </w:p>
    <w:p w14:paraId="23134F04" w14:textId="77777777" w:rsidR="00155517" w:rsidRPr="00F52105" w:rsidRDefault="00155517" w:rsidP="00155517">
      <w:pPr>
        <w:autoSpaceDE w:val="0"/>
        <w:autoSpaceDN w:val="0"/>
        <w:adjustRightInd w:val="0"/>
        <w:spacing w:after="0"/>
        <w:rPr>
          <w:rFonts w:ascii="Arial" w:hAnsi="Arial" w:cs="Arial"/>
          <w:b/>
          <w:bCs/>
        </w:rPr>
      </w:pPr>
    </w:p>
    <w:p w14:paraId="36CB222C" w14:textId="77777777" w:rsidR="00155517" w:rsidRPr="00F52105" w:rsidRDefault="00155517" w:rsidP="00155517">
      <w:pPr>
        <w:autoSpaceDE w:val="0"/>
        <w:autoSpaceDN w:val="0"/>
        <w:adjustRightInd w:val="0"/>
        <w:spacing w:after="0"/>
        <w:rPr>
          <w:rFonts w:ascii="Arial" w:hAnsi="Arial" w:cs="Arial"/>
          <w:b/>
          <w:bCs/>
        </w:rPr>
      </w:pPr>
      <w:r w:rsidRPr="00F52105">
        <w:rPr>
          <w:rFonts w:ascii="Arial" w:hAnsi="Arial" w:cs="Arial"/>
          <w:b/>
          <w:bCs/>
        </w:rPr>
        <w:t>(S9435 / G123-18 AM)</w:t>
      </w:r>
    </w:p>
    <w:p w14:paraId="1452C8EF" w14:textId="77777777" w:rsidR="00B8690E" w:rsidRPr="00F826C6" w:rsidRDefault="00B8690E" w:rsidP="00B8690E">
      <w:pPr>
        <w:shd w:val="clear" w:color="auto" w:fill="FFFFFF"/>
        <w:spacing w:after="0"/>
        <w:rPr>
          <w:rFonts w:ascii="Arial" w:hAnsi="Arial" w:cs="Arial"/>
          <w:b/>
          <w:bCs/>
          <w:color w:val="000000"/>
          <w:sz w:val="20"/>
          <w:szCs w:val="20"/>
        </w:rPr>
      </w:pPr>
      <w:r w:rsidRPr="00F826C6">
        <w:rPr>
          <w:rFonts w:ascii="Arial" w:hAnsi="Arial" w:cs="Arial"/>
          <w:b/>
          <w:bCs/>
          <w:color w:val="000000"/>
          <w:sz w:val="20"/>
          <w:szCs w:val="20"/>
        </w:rPr>
        <w:t>Add new standard(s) as follows:</w:t>
      </w:r>
    </w:p>
    <w:p w14:paraId="46F33E5C" w14:textId="77777777" w:rsidR="00B8690E" w:rsidRPr="00F826C6" w:rsidRDefault="00B8690E" w:rsidP="00B8690E">
      <w:pPr>
        <w:shd w:val="clear" w:color="auto" w:fill="FFFFFF"/>
        <w:spacing w:after="0"/>
        <w:rPr>
          <w:rFonts w:ascii="Arial" w:hAnsi="Arial" w:cs="Arial"/>
          <w:color w:val="000000"/>
          <w:sz w:val="20"/>
          <w:szCs w:val="20"/>
        </w:rPr>
      </w:pPr>
    </w:p>
    <w:p w14:paraId="7CAC1879" w14:textId="77777777" w:rsidR="00B8690E" w:rsidRPr="00F826C6" w:rsidRDefault="00B8690E" w:rsidP="00B8690E">
      <w:pPr>
        <w:shd w:val="clear" w:color="auto" w:fill="FFFFFF"/>
        <w:spacing w:after="0"/>
        <w:rPr>
          <w:rFonts w:ascii="Arial" w:hAnsi="Arial" w:cs="Arial"/>
          <w:b/>
          <w:bCs/>
          <w:color w:val="000000"/>
          <w:sz w:val="20"/>
          <w:szCs w:val="20"/>
        </w:rPr>
      </w:pPr>
      <w:r w:rsidRPr="00F826C6">
        <w:rPr>
          <w:rFonts w:ascii="Arial" w:hAnsi="Arial" w:cs="Arial"/>
          <w:b/>
          <w:bCs/>
          <w:color w:val="000000"/>
          <w:sz w:val="20"/>
          <w:szCs w:val="20"/>
        </w:rPr>
        <w:t>ASTM</w:t>
      </w:r>
    </w:p>
    <w:p w14:paraId="7133DDFA" w14:textId="77777777" w:rsidR="00B8690E" w:rsidRPr="00F826C6" w:rsidRDefault="00B8690E" w:rsidP="00B8690E">
      <w:pPr>
        <w:autoSpaceDE w:val="0"/>
        <w:autoSpaceDN w:val="0"/>
        <w:adjustRightInd w:val="0"/>
        <w:spacing w:after="0"/>
        <w:rPr>
          <w:rFonts w:ascii="Arial" w:hAnsi="Arial" w:cs="Arial"/>
          <w:bCs/>
          <w:sz w:val="20"/>
        </w:rPr>
      </w:pPr>
      <w:r w:rsidRPr="00F826C6">
        <w:rPr>
          <w:rFonts w:ascii="Arial" w:hAnsi="Arial" w:cs="Arial"/>
          <w:bCs/>
          <w:sz w:val="20"/>
        </w:rPr>
        <w:t>E1007-16: Test Method f or Field Measurement of Tapping Machine Impact Sound Transmission Through Floor Ceiling Assemblies and Associated Support Structures</w:t>
      </w:r>
    </w:p>
    <w:p w14:paraId="6DD7C21E" w14:textId="77777777" w:rsidR="00B8690E" w:rsidRPr="00F826C6" w:rsidRDefault="00B8690E" w:rsidP="00B8690E">
      <w:pPr>
        <w:shd w:val="clear" w:color="auto" w:fill="FFFFFF"/>
        <w:spacing w:after="0"/>
        <w:rPr>
          <w:rFonts w:ascii="Arial" w:hAnsi="Arial" w:cs="Arial"/>
          <w:b/>
          <w:bCs/>
          <w:color w:val="000000"/>
          <w:sz w:val="20"/>
          <w:szCs w:val="20"/>
        </w:rPr>
      </w:pPr>
    </w:p>
    <w:p w14:paraId="093EF44F" w14:textId="77777777" w:rsidR="00B8690E" w:rsidRPr="00FF72CF" w:rsidRDefault="00B8690E" w:rsidP="00B8690E">
      <w:pPr>
        <w:autoSpaceDE w:val="0"/>
        <w:autoSpaceDN w:val="0"/>
        <w:adjustRightInd w:val="0"/>
        <w:rPr>
          <w:rFonts w:cs="Arial"/>
          <w:b/>
          <w:bCs/>
          <w:color w:val="0070C0"/>
        </w:rPr>
      </w:pPr>
      <w:r w:rsidRPr="00FF72CF">
        <w:rPr>
          <w:rFonts w:ascii="Arial" w:hAnsi="Arial" w:cs="Arial"/>
          <w:b/>
          <w:bCs/>
        </w:rPr>
        <w:t>(S9436 / G126-18 AM)</w:t>
      </w:r>
    </w:p>
    <w:p w14:paraId="4F2F3478" w14:textId="77777777" w:rsidR="00B8690E" w:rsidRDefault="00B8690E" w:rsidP="00B8690E">
      <w:pPr>
        <w:autoSpaceDE w:val="0"/>
        <w:autoSpaceDN w:val="0"/>
        <w:adjustRightInd w:val="0"/>
        <w:spacing w:after="0"/>
        <w:rPr>
          <w:rFonts w:ascii="Arial" w:hAnsi="Arial" w:cs="Arial"/>
          <w:bCs/>
        </w:rPr>
      </w:pPr>
    </w:p>
    <w:p w14:paraId="60FCBB28" w14:textId="77777777" w:rsidR="00B8690E" w:rsidRPr="009C0E87" w:rsidRDefault="00B8690E" w:rsidP="00B8690E">
      <w:pPr>
        <w:autoSpaceDE w:val="0"/>
        <w:autoSpaceDN w:val="0"/>
        <w:adjustRightInd w:val="0"/>
        <w:spacing w:after="0"/>
        <w:rPr>
          <w:rFonts w:ascii="Arial" w:hAnsi="Arial" w:cs="Arial"/>
          <w:b/>
          <w:color w:val="000000"/>
          <w:sz w:val="20"/>
          <w:szCs w:val="20"/>
          <w:lang w:val="en"/>
        </w:rPr>
      </w:pPr>
      <w:r w:rsidRPr="009C0E87">
        <w:rPr>
          <w:rFonts w:ascii="Arial" w:hAnsi="Arial" w:cs="Arial"/>
          <w:b/>
          <w:color w:val="000000"/>
          <w:sz w:val="20"/>
          <w:szCs w:val="20"/>
          <w:lang w:val="en"/>
        </w:rPr>
        <w:t>Add new standard(s) as follows:</w:t>
      </w:r>
    </w:p>
    <w:p w14:paraId="5AA4C605" w14:textId="77777777" w:rsidR="00B8690E" w:rsidRPr="009C0E87" w:rsidRDefault="00B8690E" w:rsidP="00B8690E">
      <w:pPr>
        <w:spacing w:after="0"/>
        <w:rPr>
          <w:rFonts w:ascii="Arial" w:hAnsi="Arial" w:cs="Arial"/>
          <w:b/>
          <w:color w:val="000000"/>
          <w:sz w:val="20"/>
          <w:szCs w:val="20"/>
          <w:lang w:val="en"/>
        </w:rPr>
      </w:pPr>
    </w:p>
    <w:p w14:paraId="7E4D9B82" w14:textId="77777777" w:rsidR="00B8690E" w:rsidRPr="009C0E87" w:rsidRDefault="00B8690E" w:rsidP="00B8690E">
      <w:pPr>
        <w:spacing w:after="0"/>
        <w:rPr>
          <w:rFonts w:ascii="Arial" w:hAnsi="Arial" w:cs="Arial"/>
          <w:b/>
          <w:color w:val="000000"/>
          <w:sz w:val="20"/>
          <w:szCs w:val="20"/>
          <w:lang w:val="en"/>
        </w:rPr>
      </w:pPr>
      <w:r w:rsidRPr="009C0E87">
        <w:rPr>
          <w:rFonts w:ascii="Arial" w:hAnsi="Arial" w:cs="Arial"/>
          <w:b/>
          <w:color w:val="000000"/>
          <w:sz w:val="20"/>
          <w:szCs w:val="20"/>
          <w:lang w:val="en"/>
        </w:rPr>
        <w:t>ASTM</w:t>
      </w:r>
    </w:p>
    <w:p w14:paraId="0253C770" w14:textId="77777777" w:rsidR="00B8690E" w:rsidRPr="009C0E87" w:rsidRDefault="00B8690E" w:rsidP="00B8690E">
      <w:pPr>
        <w:spacing w:after="0"/>
        <w:rPr>
          <w:rFonts w:ascii="Arial" w:hAnsi="Arial" w:cs="Arial"/>
          <w:color w:val="000000"/>
          <w:sz w:val="20"/>
          <w:szCs w:val="20"/>
          <w:u w:val="single"/>
          <w:lang w:val="en"/>
        </w:rPr>
      </w:pPr>
      <w:r w:rsidRPr="009C0E87">
        <w:rPr>
          <w:rFonts w:ascii="Arial" w:hAnsi="Arial" w:cs="Arial"/>
          <w:color w:val="000000"/>
          <w:sz w:val="20"/>
          <w:szCs w:val="20"/>
          <w:u w:val="single"/>
          <w:lang w:val="en"/>
        </w:rPr>
        <w:t>E2652-16</w:t>
      </w:r>
      <w:r w:rsidRPr="009C0E87">
        <w:rPr>
          <w:rFonts w:ascii="Arial" w:hAnsi="Arial" w:cs="Arial"/>
          <w:color w:val="000000"/>
          <w:sz w:val="20"/>
          <w:szCs w:val="20"/>
          <w:lang w:val="en"/>
        </w:rPr>
        <w:t xml:space="preserve">: </w:t>
      </w:r>
      <w:r w:rsidRPr="009C0E87">
        <w:rPr>
          <w:rFonts w:ascii="Arial" w:hAnsi="Arial" w:cs="Arial"/>
          <w:color w:val="000000"/>
          <w:sz w:val="20"/>
          <w:szCs w:val="20"/>
          <w:u w:val="single"/>
          <w:lang w:val="en"/>
        </w:rPr>
        <w:t>Standard Test Method for Behavior of Materials in a Tube Furnace with a Cone-shaped Airflow Stabilizer at 750oC</w:t>
      </w:r>
    </w:p>
    <w:p w14:paraId="6316B4E1" w14:textId="77777777" w:rsidR="00B8690E" w:rsidRPr="009C0E87" w:rsidRDefault="00B8690E" w:rsidP="00B8690E">
      <w:pPr>
        <w:spacing w:after="0"/>
        <w:rPr>
          <w:rFonts w:ascii="Arial" w:hAnsi="Arial" w:cs="Arial"/>
          <w:color w:val="000000"/>
          <w:sz w:val="20"/>
          <w:szCs w:val="20"/>
          <w:lang w:val="en"/>
        </w:rPr>
      </w:pPr>
    </w:p>
    <w:p w14:paraId="7926077C" w14:textId="77777777" w:rsidR="00B8690E" w:rsidRDefault="00B8690E" w:rsidP="00B8690E">
      <w:pPr>
        <w:autoSpaceDE w:val="0"/>
        <w:autoSpaceDN w:val="0"/>
        <w:adjustRightInd w:val="0"/>
        <w:spacing w:after="0"/>
        <w:rPr>
          <w:rFonts w:ascii="Arial" w:hAnsi="Arial" w:cs="Arial"/>
          <w:b/>
          <w:bCs/>
        </w:rPr>
      </w:pPr>
      <w:r w:rsidRPr="00F52105">
        <w:rPr>
          <w:rFonts w:ascii="Arial" w:hAnsi="Arial" w:cs="Arial"/>
          <w:b/>
          <w:bCs/>
        </w:rPr>
        <w:t>(</w:t>
      </w:r>
      <w:r w:rsidRPr="007E3DD8">
        <w:rPr>
          <w:rFonts w:ascii="Arial" w:hAnsi="Arial" w:cs="Arial"/>
          <w:b/>
          <w:bCs/>
        </w:rPr>
        <w:t>F9235 / FS3-18 AMPC1)</w:t>
      </w:r>
    </w:p>
    <w:p w14:paraId="7871A1D3" w14:textId="77777777" w:rsidR="00B8690E" w:rsidRDefault="00B8690E" w:rsidP="00B8690E">
      <w:pPr>
        <w:shd w:val="clear" w:color="auto" w:fill="FFFFFF"/>
        <w:spacing w:after="0"/>
        <w:rPr>
          <w:rFonts w:ascii="Arial" w:hAnsi="Arial" w:cs="Arial"/>
          <w:b/>
          <w:bCs/>
          <w:color w:val="232F3A"/>
          <w:u w:val="single"/>
        </w:rPr>
      </w:pPr>
    </w:p>
    <w:p w14:paraId="53D7D07C" w14:textId="77777777" w:rsidR="00B8690E" w:rsidRPr="006E16C5" w:rsidRDefault="00B8690E" w:rsidP="00B8690E">
      <w:pPr>
        <w:shd w:val="clear" w:color="auto" w:fill="FFFFFF"/>
        <w:spacing w:after="0"/>
        <w:rPr>
          <w:rFonts w:ascii="Times New Roman" w:hAnsi="Times New Roman"/>
          <w:color w:val="000000"/>
          <w:sz w:val="24"/>
          <w:szCs w:val="24"/>
        </w:rPr>
      </w:pPr>
      <w:r w:rsidRPr="006E16C5">
        <w:rPr>
          <w:rFonts w:ascii="Arial" w:hAnsi="Arial" w:cs="Arial"/>
          <w:b/>
          <w:bCs/>
          <w:color w:val="232F3A"/>
          <w:u w:val="single"/>
        </w:rPr>
        <w:t>ASTM F2286-16 Standard Design and Performance Specification for Removable Mesh Fencing for Swimming Pools, Hot Tubs, and Spas                                   </w:t>
      </w:r>
      <w:r w:rsidRPr="006E16C5">
        <w:rPr>
          <w:rFonts w:ascii="Avenir Next LT Pro" w:hAnsi="Avenir Next LT Pro"/>
          <w:b/>
          <w:bCs/>
          <w:color w:val="000000"/>
          <w:sz w:val="24"/>
          <w:szCs w:val="24"/>
          <w:u w:val="single"/>
        </w:rPr>
        <w:t>454.2.17.1.15</w:t>
      </w:r>
    </w:p>
    <w:p w14:paraId="1965FB97" w14:textId="77777777" w:rsidR="00B8690E" w:rsidRPr="007C4EE6" w:rsidRDefault="00B8690E" w:rsidP="00B8690E">
      <w:pPr>
        <w:pStyle w:val="Acronym"/>
        <w:rPr>
          <w:color w:val="auto"/>
          <w:w w:val="100"/>
          <w:sz w:val="24"/>
          <w:szCs w:val="24"/>
        </w:rPr>
      </w:pPr>
      <w:r w:rsidRPr="007C4EE6">
        <w:rPr>
          <w:rFonts w:ascii="Verdana" w:hAnsi="Verdana"/>
          <w:b w:val="0"/>
          <w:bCs w:val="0"/>
          <w:color w:val="FF0000"/>
          <w:sz w:val="24"/>
          <w:szCs w:val="24"/>
          <w:shd w:val="clear" w:color="auto" w:fill="FFFFFF"/>
        </w:rPr>
        <w:t>(SW10438 AS)</w:t>
      </w:r>
    </w:p>
    <w:p w14:paraId="55458997" w14:textId="77777777" w:rsidR="007C4EE6" w:rsidRPr="00D440BE" w:rsidRDefault="007C4EE6" w:rsidP="007C4EE6">
      <w:pPr>
        <w:spacing w:before="100" w:beforeAutospacing="1"/>
        <w:rPr>
          <w:rFonts w:ascii="Verdana" w:hAnsi="Verdana"/>
          <w:color w:val="000000"/>
          <w:sz w:val="24"/>
          <w:szCs w:val="24"/>
        </w:rPr>
      </w:pPr>
      <w:r w:rsidRPr="00D440BE">
        <w:rPr>
          <w:rFonts w:ascii="TimesNewRoman,Bold" w:hAnsi="TimesNewRoman,Bold"/>
          <w:b/>
          <w:bCs/>
          <w:color w:val="000000"/>
          <w:sz w:val="48"/>
          <w:szCs w:val="48"/>
        </w:rPr>
        <w:t>ASTM</w:t>
      </w:r>
    </w:p>
    <w:p w14:paraId="67BC3E32" w14:textId="77777777" w:rsidR="007C4EE6" w:rsidRPr="00D440BE" w:rsidRDefault="007C4EE6" w:rsidP="007C4EE6">
      <w:pPr>
        <w:spacing w:before="100" w:beforeAutospacing="1"/>
        <w:rPr>
          <w:rFonts w:ascii="Verdana" w:hAnsi="Verdana"/>
          <w:color w:val="000000"/>
          <w:sz w:val="24"/>
          <w:szCs w:val="24"/>
        </w:rPr>
      </w:pPr>
      <w:r w:rsidRPr="00D440BE">
        <w:rPr>
          <w:rFonts w:ascii="TimesNewRoman" w:hAnsi="TimesNewRoman"/>
          <w:color w:val="000000"/>
          <w:sz w:val="16"/>
          <w:szCs w:val="16"/>
        </w:rPr>
        <w:t>ASTM International</w:t>
      </w:r>
    </w:p>
    <w:p w14:paraId="3BAAE3EC" w14:textId="77777777" w:rsidR="007C4EE6" w:rsidRPr="00D440BE" w:rsidRDefault="007C4EE6" w:rsidP="007C4EE6">
      <w:pPr>
        <w:spacing w:before="100" w:beforeAutospacing="1"/>
        <w:rPr>
          <w:rFonts w:ascii="Verdana" w:hAnsi="Verdana"/>
          <w:color w:val="000000"/>
          <w:sz w:val="24"/>
          <w:szCs w:val="24"/>
        </w:rPr>
      </w:pPr>
      <w:r w:rsidRPr="00D440BE">
        <w:rPr>
          <w:rFonts w:ascii="TimesNewRoman" w:hAnsi="TimesNewRoman"/>
          <w:color w:val="000000"/>
          <w:sz w:val="16"/>
          <w:szCs w:val="16"/>
        </w:rPr>
        <w:t>100 Barr Harbor Drive</w:t>
      </w:r>
    </w:p>
    <w:p w14:paraId="25F6B3D2" w14:textId="77777777" w:rsidR="007C4EE6" w:rsidRPr="00D440BE" w:rsidRDefault="007C4EE6" w:rsidP="007C4EE6">
      <w:pPr>
        <w:spacing w:before="100" w:beforeAutospacing="1"/>
        <w:rPr>
          <w:rFonts w:ascii="Verdana" w:hAnsi="Verdana"/>
          <w:color w:val="000000"/>
          <w:sz w:val="24"/>
          <w:szCs w:val="24"/>
        </w:rPr>
      </w:pPr>
      <w:r w:rsidRPr="00D440BE">
        <w:rPr>
          <w:rFonts w:ascii="TimesNewRoman" w:hAnsi="TimesNewRoman"/>
          <w:color w:val="000000"/>
          <w:sz w:val="16"/>
          <w:szCs w:val="16"/>
        </w:rPr>
        <w:t>West Conshohocken, PA 19428-2959</w:t>
      </w:r>
    </w:p>
    <w:p w14:paraId="045D4606" w14:textId="77777777" w:rsidR="007C4EE6" w:rsidRPr="00D440BE" w:rsidRDefault="007C4EE6" w:rsidP="007C4EE6">
      <w:pPr>
        <w:spacing w:before="100" w:beforeAutospacing="1"/>
        <w:rPr>
          <w:rFonts w:ascii="Verdana" w:hAnsi="Verdana"/>
          <w:color w:val="000000"/>
          <w:sz w:val="24"/>
          <w:szCs w:val="24"/>
        </w:rPr>
      </w:pPr>
      <w:r w:rsidRPr="00D440BE">
        <w:rPr>
          <w:rFonts w:ascii="TimesNewRoman" w:hAnsi="TimesNewRoman"/>
          <w:color w:val="000000"/>
        </w:rPr>
        <w:t>D3737—</w:t>
      </w:r>
      <w:del w:id="23" w:author="Dr. BJ Yeh" w:date="2022-02-06T19:07:00Z">
        <w:r w:rsidRPr="00D440BE">
          <w:rPr>
            <w:rFonts w:ascii="TimesNewRoman" w:hAnsi="TimesNewRoman"/>
            <w:color w:val="000000"/>
          </w:rPr>
          <w:delText>2012 </w:delText>
        </w:r>
      </w:del>
      <w:ins w:id="24" w:author="Dr. BJ Yeh" w:date="2022-02-06T19:07:00Z">
        <w:r w:rsidRPr="00D440BE">
          <w:rPr>
            <w:rFonts w:ascii="TimesNewRoman" w:hAnsi="TimesNewRoman"/>
            <w:color w:val="000000"/>
          </w:rPr>
          <w:t>18e1 </w:t>
        </w:r>
      </w:ins>
      <w:r w:rsidRPr="00D440BE">
        <w:rPr>
          <w:rFonts w:ascii="TimesNewRoman" w:hAnsi="TimesNewRoman"/>
          <w:color w:val="000000"/>
        </w:rPr>
        <w:t>Practice for Establishing Allowable Properties for Structural Glued Laminated Timber (Glulam). .2303.1.3</w:t>
      </w:r>
    </w:p>
    <w:p w14:paraId="095419A4" w14:textId="77777777" w:rsidR="007C4EE6" w:rsidRPr="00D440BE" w:rsidRDefault="007C4EE6" w:rsidP="007C4EE6">
      <w:pPr>
        <w:spacing w:before="100" w:beforeAutospacing="1"/>
        <w:rPr>
          <w:rFonts w:ascii="Verdana" w:hAnsi="Verdana"/>
          <w:color w:val="000000"/>
          <w:sz w:val="24"/>
          <w:szCs w:val="24"/>
        </w:rPr>
      </w:pPr>
      <w:r w:rsidRPr="00D440BE">
        <w:rPr>
          <w:rFonts w:ascii="TimesNewRoman" w:hAnsi="TimesNewRoman"/>
          <w:color w:val="000000"/>
        </w:rPr>
        <w:t>D5055—</w:t>
      </w:r>
      <w:del w:id="25" w:author="Dr. BJ Yeh" w:date="2022-02-06T19:07:00Z">
        <w:r w:rsidRPr="00D440BE">
          <w:rPr>
            <w:rFonts w:ascii="TimesNewRoman" w:hAnsi="TimesNewRoman"/>
            <w:color w:val="000000"/>
          </w:rPr>
          <w:delText>13E1 </w:delText>
        </w:r>
      </w:del>
      <w:ins w:id="26" w:author="Dr. BJ Yeh" w:date="2022-02-06T19:07:00Z">
        <w:r w:rsidRPr="00D440BE">
          <w:rPr>
            <w:rFonts w:ascii="TimesNewRoman" w:hAnsi="TimesNewRoman"/>
            <w:color w:val="000000"/>
          </w:rPr>
          <w:t>19e1 </w:t>
        </w:r>
      </w:ins>
      <w:r w:rsidRPr="00D440BE">
        <w:rPr>
          <w:rFonts w:ascii="TimesNewRoman" w:hAnsi="TimesNewRoman"/>
          <w:color w:val="000000"/>
        </w:rPr>
        <w:t>Specification for Establishing and Monitoring Structural</w:t>
      </w:r>
    </w:p>
    <w:p w14:paraId="7A686AA9" w14:textId="77777777" w:rsidR="007C4EE6" w:rsidRPr="00D440BE" w:rsidRDefault="007C4EE6" w:rsidP="007C4EE6">
      <w:pPr>
        <w:spacing w:before="100" w:beforeAutospacing="1"/>
        <w:rPr>
          <w:rFonts w:ascii="Verdana" w:hAnsi="Verdana"/>
          <w:color w:val="000000"/>
          <w:sz w:val="24"/>
          <w:szCs w:val="24"/>
        </w:rPr>
      </w:pPr>
      <w:r w:rsidRPr="00D440BE">
        <w:rPr>
          <w:rFonts w:ascii="TimesNewRoman" w:hAnsi="TimesNewRoman"/>
          <w:color w:val="000000"/>
        </w:rPr>
        <w:t>Capacities of Prefabricated Wood I-joists . . . . . . . . . . . . . . . . . . . . . . . . . . . . . . . . . . . . . . . . . . . 2303.1.2</w:t>
      </w:r>
    </w:p>
    <w:p w14:paraId="12D0DD8B" w14:textId="77777777" w:rsidR="007C4EE6" w:rsidRPr="00D440BE" w:rsidRDefault="007C4EE6" w:rsidP="007C4EE6">
      <w:pPr>
        <w:spacing w:before="100" w:beforeAutospacing="1"/>
        <w:rPr>
          <w:rFonts w:ascii="Verdana" w:hAnsi="Verdana"/>
          <w:color w:val="000000"/>
          <w:sz w:val="24"/>
          <w:szCs w:val="24"/>
        </w:rPr>
      </w:pPr>
      <w:r w:rsidRPr="00D440BE">
        <w:rPr>
          <w:rFonts w:ascii="TimesNewRoman" w:hAnsi="TimesNewRoman"/>
          <w:color w:val="000000"/>
        </w:rPr>
        <w:t>D5456—</w:t>
      </w:r>
      <w:del w:id="27" w:author="Dr. BJ Yeh" w:date="2022-02-06T19:07:00Z">
        <w:r w:rsidRPr="00D440BE">
          <w:rPr>
            <w:rFonts w:ascii="TimesNewRoman" w:hAnsi="TimesNewRoman"/>
            <w:color w:val="000000"/>
          </w:rPr>
          <w:delText>14B </w:delText>
        </w:r>
      </w:del>
      <w:ins w:id="28" w:author="Dr. BJ Yeh" w:date="2022-02-06T19:07:00Z">
        <w:r w:rsidRPr="00D440BE">
          <w:rPr>
            <w:rFonts w:ascii="TimesNewRoman" w:hAnsi="TimesNewRoman"/>
            <w:color w:val="000000"/>
          </w:rPr>
          <w:t>21e1 </w:t>
        </w:r>
      </w:ins>
      <w:r w:rsidRPr="00D440BE">
        <w:rPr>
          <w:rFonts w:ascii="TimesNewRoman" w:hAnsi="TimesNewRoman"/>
          <w:color w:val="000000"/>
        </w:rPr>
        <w:t>Specification for Evaluation of Structural Composite Lumber Products. . . . . . . . . . . . . . . . . . . . . 2303.1.10</w:t>
      </w:r>
    </w:p>
    <w:p w14:paraId="71CFD29E" w14:textId="77777777" w:rsidR="007C4EE6" w:rsidRDefault="007C4EE6" w:rsidP="007C4EE6">
      <w:pPr>
        <w:spacing w:before="100" w:beforeAutospacing="1"/>
        <w:rPr>
          <w:rFonts w:ascii="TimesNewRoman" w:hAnsi="TimesNewRoman"/>
          <w:color w:val="000000"/>
        </w:rPr>
      </w:pPr>
      <w:r w:rsidRPr="00D440BE">
        <w:rPr>
          <w:rFonts w:ascii="TimesNewRoman" w:hAnsi="TimesNewRoman"/>
          <w:color w:val="000000"/>
        </w:rPr>
        <w:t>D7672—</w:t>
      </w:r>
      <w:del w:id="29" w:author="Dr. BJ Yeh" w:date="2022-02-06T19:07:00Z">
        <w:r w:rsidRPr="00D440BE">
          <w:rPr>
            <w:rFonts w:ascii="TimesNewRoman" w:hAnsi="TimesNewRoman"/>
            <w:color w:val="000000"/>
          </w:rPr>
          <w:delText>14 </w:delText>
        </w:r>
      </w:del>
      <w:ins w:id="30" w:author="Dr. BJ Yeh" w:date="2022-02-06T19:07:00Z">
        <w:r w:rsidRPr="00D440BE">
          <w:rPr>
            <w:rFonts w:ascii="TimesNewRoman" w:hAnsi="TimesNewRoman"/>
            <w:color w:val="000000"/>
          </w:rPr>
          <w:t>19 </w:t>
        </w:r>
      </w:ins>
      <w:r w:rsidRPr="00D440BE">
        <w:rPr>
          <w:rFonts w:ascii="TimesNewRoman" w:hAnsi="TimesNewRoman"/>
          <w:color w:val="000000"/>
        </w:rPr>
        <w:t>Standard Specification for Evaluating Structural Capacities of Rim Board Products and Assemblies . .2303.1.13</w:t>
      </w:r>
    </w:p>
    <w:p w14:paraId="533F0777" w14:textId="77777777" w:rsidR="007C4EE6" w:rsidRDefault="007C4EE6" w:rsidP="007C4EE6">
      <w:pPr>
        <w:autoSpaceDE w:val="0"/>
        <w:autoSpaceDN w:val="0"/>
        <w:adjustRightInd w:val="0"/>
        <w:spacing w:after="0"/>
        <w:rPr>
          <w:rFonts w:ascii="Arial" w:hAnsi="Arial" w:cs="Arial"/>
          <w:b/>
          <w:bCs/>
        </w:rPr>
      </w:pPr>
      <w:r>
        <w:rPr>
          <w:rFonts w:ascii="Arial" w:hAnsi="Arial" w:cs="Arial"/>
          <w:b/>
          <w:bCs/>
        </w:rPr>
        <w:t>(S10107 AS)</w:t>
      </w:r>
    </w:p>
    <w:p w14:paraId="0149C679" w14:textId="77777777" w:rsidR="00F945ED" w:rsidRDefault="00F945ED" w:rsidP="00F945ED">
      <w:pPr>
        <w:autoSpaceDE w:val="0"/>
        <w:autoSpaceDN w:val="0"/>
        <w:adjustRightInd w:val="0"/>
        <w:spacing w:after="0"/>
        <w:rPr>
          <w:rFonts w:ascii="Arial" w:hAnsi="Arial" w:cs="Arial"/>
          <w:b/>
          <w:bCs/>
        </w:rPr>
      </w:pPr>
      <w:r>
        <w:rPr>
          <w:rFonts w:ascii="TimesNewRoman" w:hAnsi="TimesNewRoman"/>
          <w:color w:val="000000"/>
          <w:shd w:val="clear" w:color="auto" w:fill="FFFFFF"/>
        </w:rPr>
        <w:t>D6878/D6878M—</w:t>
      </w:r>
      <w:r>
        <w:rPr>
          <w:rFonts w:ascii="TimesNewRoman" w:hAnsi="TimesNewRoman"/>
          <w:strike/>
          <w:shd w:val="clear" w:color="auto" w:fill="FFFFFF"/>
        </w:rPr>
        <w:t>13</w:t>
      </w:r>
      <w:r>
        <w:rPr>
          <w:rFonts w:ascii="TimesNewRoman" w:hAnsi="TimesNewRoman"/>
          <w:u w:val="single"/>
          <w:shd w:val="clear" w:color="auto" w:fill="FFFFFF"/>
        </w:rPr>
        <w:t> 21</w:t>
      </w:r>
      <w:r>
        <w:rPr>
          <w:rFonts w:ascii="TimesNewRoman" w:hAnsi="TimesNewRoman"/>
          <w:color w:val="000000"/>
          <w:shd w:val="clear" w:color="auto" w:fill="FFFFFF"/>
        </w:rPr>
        <w:t> Standard Specification for Thermoplastic Polyolefin Based Sheet Roofing . . . . . . . . . . . . . . . . . .1507.13.2</w:t>
      </w:r>
    </w:p>
    <w:p w14:paraId="064FD412" w14:textId="77777777" w:rsidR="00F945ED" w:rsidRDefault="00F945ED" w:rsidP="00F945ED">
      <w:pPr>
        <w:autoSpaceDE w:val="0"/>
        <w:autoSpaceDN w:val="0"/>
        <w:adjustRightInd w:val="0"/>
        <w:spacing w:after="0"/>
        <w:rPr>
          <w:rFonts w:ascii="Arial" w:hAnsi="Arial" w:cs="Arial"/>
          <w:b/>
          <w:bCs/>
        </w:rPr>
      </w:pPr>
    </w:p>
    <w:p w14:paraId="3F876E4A" w14:textId="77777777" w:rsidR="00F945ED" w:rsidRDefault="00F945ED" w:rsidP="00F945ED">
      <w:pPr>
        <w:autoSpaceDE w:val="0"/>
        <w:autoSpaceDN w:val="0"/>
        <w:adjustRightInd w:val="0"/>
        <w:spacing w:after="0"/>
        <w:rPr>
          <w:rFonts w:ascii="Arial" w:hAnsi="Arial" w:cs="Arial"/>
          <w:b/>
          <w:bCs/>
        </w:rPr>
      </w:pPr>
    </w:p>
    <w:p w14:paraId="499ED140" w14:textId="77777777" w:rsidR="00F945ED" w:rsidRPr="00F52105" w:rsidRDefault="00F945ED" w:rsidP="00F945ED">
      <w:pPr>
        <w:autoSpaceDE w:val="0"/>
        <w:autoSpaceDN w:val="0"/>
        <w:adjustRightInd w:val="0"/>
        <w:spacing w:after="0"/>
        <w:rPr>
          <w:rFonts w:ascii="Arial" w:hAnsi="Arial" w:cs="Arial"/>
          <w:b/>
          <w:bCs/>
        </w:rPr>
      </w:pPr>
      <w:r>
        <w:rPr>
          <w:rFonts w:ascii="Arial" w:hAnsi="Arial" w:cs="Arial"/>
          <w:b/>
          <w:bCs/>
        </w:rPr>
        <w:t>(R10119 AM with A1)</w:t>
      </w:r>
    </w:p>
    <w:p w14:paraId="6CCE5FF6" w14:textId="77777777" w:rsidR="00F945ED" w:rsidRDefault="00F945ED" w:rsidP="00F945ED">
      <w:pPr>
        <w:autoSpaceDE w:val="0"/>
        <w:autoSpaceDN w:val="0"/>
        <w:adjustRightInd w:val="0"/>
        <w:spacing w:after="0"/>
        <w:rPr>
          <w:rFonts w:ascii="Arial" w:hAnsi="Arial" w:cs="Arial"/>
          <w:bCs/>
        </w:rPr>
      </w:pPr>
    </w:p>
    <w:p w14:paraId="444446CB" w14:textId="77777777" w:rsidR="00F945ED" w:rsidRDefault="00F945ED" w:rsidP="00F945ED">
      <w:pPr>
        <w:autoSpaceDE w:val="0"/>
        <w:autoSpaceDN w:val="0"/>
        <w:adjustRightInd w:val="0"/>
        <w:spacing w:after="0"/>
        <w:rPr>
          <w:rFonts w:ascii="Verdana" w:hAnsi="Verdana"/>
          <w:color w:val="000000"/>
          <w:shd w:val="clear" w:color="auto" w:fill="FFFFFF"/>
        </w:rPr>
      </w:pPr>
      <w:r w:rsidRPr="00D440BE">
        <w:rPr>
          <w:rFonts w:ascii="Verdana" w:hAnsi="Verdana"/>
          <w:color w:val="000000"/>
          <w:shd w:val="clear" w:color="auto" w:fill="FFFFFF"/>
        </w:rPr>
        <w:t>ASTM</w:t>
      </w:r>
      <w:r>
        <w:rPr>
          <w:rFonts w:ascii="Verdana" w:hAnsi="Verdana"/>
          <w:strike/>
          <w:color w:val="000000"/>
          <w:shd w:val="clear" w:color="auto" w:fill="FFFFFF"/>
        </w:rPr>
        <w:t xml:space="preserve"> D6083-18</w:t>
      </w:r>
      <w:r>
        <w:rPr>
          <w:rFonts w:ascii="Verdana" w:hAnsi="Verdana"/>
          <w:color w:val="000000"/>
          <w:shd w:val="clear" w:color="auto" w:fill="FFFFFF"/>
        </w:rPr>
        <w:t> </w:t>
      </w:r>
      <w:r>
        <w:rPr>
          <w:rFonts w:ascii="Verdana" w:hAnsi="Verdana"/>
          <w:color w:val="000000"/>
          <w:u w:val="single"/>
          <w:shd w:val="clear" w:color="auto" w:fill="FFFFFF"/>
        </w:rPr>
        <w:t>D6083/D6083M-21</w:t>
      </w:r>
      <w:r>
        <w:rPr>
          <w:rFonts w:ascii="Verdana" w:hAnsi="Verdana"/>
          <w:color w:val="000000"/>
          <w:shd w:val="clear" w:color="auto" w:fill="FFFFFF"/>
        </w:rPr>
        <w:t>        Specification for Liquid</w:t>
      </w:r>
      <w:r>
        <w:rPr>
          <w:rFonts w:ascii="Verdana" w:hAnsi="Verdana"/>
          <w:color w:val="000000"/>
          <w:u w:val="single"/>
          <w:shd w:val="clear" w:color="auto" w:fill="FFFFFF"/>
        </w:rPr>
        <w:t>-</w:t>
      </w:r>
      <w:r>
        <w:rPr>
          <w:rFonts w:ascii="Verdana" w:hAnsi="Verdana"/>
          <w:color w:val="000000"/>
          <w:shd w:val="clear" w:color="auto" w:fill="FFFFFF"/>
        </w:rPr>
        <w:t>Applied Acrylic Coating Used in Roofing</w:t>
      </w:r>
    </w:p>
    <w:p w14:paraId="0A5CBF47" w14:textId="77777777" w:rsidR="00F945ED" w:rsidRDefault="00F945ED" w:rsidP="00F945ED">
      <w:pPr>
        <w:autoSpaceDE w:val="0"/>
        <w:autoSpaceDN w:val="0"/>
        <w:adjustRightInd w:val="0"/>
        <w:spacing w:after="0"/>
        <w:rPr>
          <w:rFonts w:ascii="Verdana" w:hAnsi="Verdana"/>
          <w:color w:val="000000"/>
          <w:shd w:val="clear" w:color="auto" w:fill="FFFFFF"/>
        </w:rPr>
      </w:pPr>
    </w:p>
    <w:p w14:paraId="2322BEFE" w14:textId="77777777" w:rsidR="00F945ED" w:rsidRDefault="00F945ED" w:rsidP="00F945ED">
      <w:pPr>
        <w:autoSpaceDE w:val="0"/>
        <w:autoSpaceDN w:val="0"/>
        <w:adjustRightInd w:val="0"/>
        <w:spacing w:after="0"/>
        <w:rPr>
          <w:rFonts w:ascii="Verdana" w:hAnsi="Verdana"/>
          <w:b/>
          <w:shd w:val="clear" w:color="auto" w:fill="FFFFFF"/>
        </w:rPr>
      </w:pPr>
      <w:r w:rsidRPr="00D440BE">
        <w:rPr>
          <w:rFonts w:ascii="Verdana" w:hAnsi="Verdana"/>
          <w:b/>
          <w:shd w:val="clear" w:color="auto" w:fill="FFFFFF"/>
        </w:rPr>
        <w:t>(R10513 AS)</w:t>
      </w:r>
    </w:p>
    <w:p w14:paraId="601B8EF8" w14:textId="77777777" w:rsidR="007C4EE6" w:rsidRPr="00D440BE" w:rsidRDefault="007C4EE6" w:rsidP="007C4EE6">
      <w:pPr>
        <w:spacing w:before="100" w:beforeAutospacing="1"/>
        <w:rPr>
          <w:rFonts w:ascii="Verdana" w:hAnsi="Verdana"/>
          <w:color w:val="000000"/>
          <w:sz w:val="24"/>
          <w:szCs w:val="24"/>
        </w:rPr>
      </w:pPr>
    </w:p>
    <w:p w14:paraId="025C8751" w14:textId="77777777" w:rsidR="00155517" w:rsidRDefault="00155517">
      <w:pPr>
        <w:pStyle w:val="Acronym"/>
        <w:rPr>
          <w:color w:val="auto"/>
          <w:w w:val="100"/>
        </w:rPr>
      </w:pPr>
    </w:p>
    <w:p w14:paraId="524DCF8C" w14:textId="77777777" w:rsidR="009B07BD" w:rsidRPr="0067121F" w:rsidRDefault="009B07BD" w:rsidP="009B07BD">
      <w:pPr>
        <w:shd w:val="clear" w:color="auto" w:fill="FFFFFF"/>
        <w:spacing w:before="100" w:beforeAutospacing="1"/>
        <w:ind w:left="3060" w:hanging="2880"/>
        <w:rPr>
          <w:rFonts w:ascii="Verdana" w:hAnsi="Verdana"/>
          <w:color w:val="000000"/>
          <w:sz w:val="24"/>
          <w:szCs w:val="24"/>
        </w:rPr>
      </w:pPr>
      <w:r>
        <w:rPr>
          <w:rFonts w:ascii="Times New Roman" w:hAnsi="Times New Roman"/>
          <w:color w:val="000000"/>
          <w:sz w:val="20"/>
          <w:szCs w:val="20"/>
          <w:u w:val="single"/>
        </w:rPr>
        <w:t xml:space="preserve">ASTM </w:t>
      </w:r>
      <w:r w:rsidRPr="0067121F">
        <w:rPr>
          <w:rFonts w:ascii="Times New Roman" w:hAnsi="Times New Roman"/>
          <w:color w:val="000000"/>
          <w:sz w:val="20"/>
          <w:szCs w:val="20"/>
          <w:u w:val="single"/>
        </w:rPr>
        <w:t xml:space="preserve"> D8257                                         Standard Specification for Mechnically Attached Polymeric Roof Underlayment Used in Steep Slope Roofing</w:t>
      </w:r>
    </w:p>
    <w:p w14:paraId="0E200155" w14:textId="77777777" w:rsidR="009B07BD" w:rsidRDefault="009B07BD" w:rsidP="009B07BD">
      <w:pPr>
        <w:autoSpaceDE w:val="0"/>
        <w:autoSpaceDN w:val="0"/>
        <w:adjustRightInd w:val="0"/>
        <w:spacing w:after="0"/>
        <w:rPr>
          <w:rFonts w:ascii="Arial" w:hAnsi="Arial" w:cs="Arial"/>
          <w:b/>
          <w:bCs/>
        </w:rPr>
      </w:pPr>
      <w:r>
        <w:rPr>
          <w:rFonts w:ascii="Arial" w:hAnsi="Arial" w:cs="Arial"/>
          <w:b/>
          <w:bCs/>
        </w:rPr>
        <w:t>(R10145 AS)</w:t>
      </w:r>
    </w:p>
    <w:p w14:paraId="7CDFDAB0" w14:textId="77777777" w:rsidR="009B07BD" w:rsidRDefault="009B07BD" w:rsidP="009B07BD">
      <w:pPr>
        <w:autoSpaceDE w:val="0"/>
        <w:autoSpaceDN w:val="0"/>
        <w:adjustRightInd w:val="0"/>
        <w:spacing w:after="0"/>
        <w:rPr>
          <w:rFonts w:ascii="Arial" w:hAnsi="Arial" w:cs="Arial"/>
          <w:b/>
          <w:bCs/>
        </w:rPr>
      </w:pPr>
    </w:p>
    <w:p w14:paraId="24D1679A" w14:textId="77777777" w:rsidR="0058082C" w:rsidRPr="0058082C" w:rsidRDefault="0058082C" w:rsidP="0058082C">
      <w:pPr>
        <w:shd w:val="clear" w:color="auto" w:fill="FFFFFF"/>
        <w:spacing w:before="167" w:after="0" w:line="240" w:lineRule="auto"/>
        <w:ind w:left="3018"/>
        <w:rPr>
          <w:rFonts w:ascii="Verdana" w:hAnsi="Verdana" w:cs="Times New Roman"/>
          <w:color w:val="000000"/>
          <w:sz w:val="24"/>
          <w:szCs w:val="24"/>
        </w:rPr>
      </w:pPr>
      <w:bookmarkStart w:id="31" w:name="_GoBack"/>
      <w:bookmarkEnd w:id="31"/>
      <w:r w:rsidRPr="0058082C">
        <w:rPr>
          <w:rFonts w:ascii="Verdana" w:hAnsi="Verdana" w:cs="Times New Roman"/>
          <w:color w:val="000000"/>
          <w:sz w:val="16"/>
          <w:szCs w:val="16"/>
        </w:rPr>
        <w:t>ASTM International</w:t>
      </w:r>
    </w:p>
    <w:p w14:paraId="10804C33" w14:textId="77777777" w:rsidR="0058082C" w:rsidRPr="0058082C" w:rsidRDefault="0058082C" w:rsidP="0058082C">
      <w:pPr>
        <w:shd w:val="clear" w:color="auto" w:fill="FFFFFF"/>
        <w:spacing w:after="0" w:line="240" w:lineRule="auto"/>
        <w:ind w:left="3018"/>
        <w:rPr>
          <w:rFonts w:ascii="Verdana" w:hAnsi="Verdana" w:cs="Times New Roman"/>
          <w:color w:val="000000"/>
          <w:sz w:val="24"/>
          <w:szCs w:val="24"/>
        </w:rPr>
      </w:pPr>
      <w:r w:rsidRPr="0058082C">
        <w:rPr>
          <w:rFonts w:ascii="Verdana" w:hAnsi="Verdana" w:cs="Times New Roman"/>
          <w:color w:val="000000"/>
          <w:sz w:val="16"/>
          <w:szCs w:val="16"/>
        </w:rPr>
        <w:t>100 Barr Harbor Drive P.O. Box C700</w:t>
      </w:r>
    </w:p>
    <w:p w14:paraId="24F7FE6C" w14:textId="77777777" w:rsidR="0058082C" w:rsidRPr="0058082C" w:rsidRDefault="0058082C" w:rsidP="0058082C">
      <w:pPr>
        <w:shd w:val="clear" w:color="auto" w:fill="FFFFFF"/>
        <w:spacing w:after="0" w:line="240" w:lineRule="auto"/>
        <w:ind w:left="3018"/>
        <w:rPr>
          <w:rFonts w:ascii="Verdana" w:hAnsi="Verdana" w:cs="Times New Roman"/>
          <w:color w:val="000000"/>
          <w:sz w:val="24"/>
          <w:szCs w:val="24"/>
        </w:rPr>
      </w:pPr>
      <w:r w:rsidRPr="0058082C">
        <w:rPr>
          <w:rFonts w:ascii="Verdana" w:hAnsi="Verdana" w:cs="Times New Roman"/>
          <w:color w:val="000000"/>
          <w:sz w:val="16"/>
          <w:szCs w:val="16"/>
        </w:rPr>
        <w:t>West Conshohocken, PA 19428-2959</w:t>
      </w:r>
    </w:p>
    <w:p w14:paraId="58E82A0F" w14:textId="77777777" w:rsidR="0058082C" w:rsidRPr="0058082C" w:rsidRDefault="0058082C" w:rsidP="0058082C">
      <w:pPr>
        <w:shd w:val="clear" w:color="auto" w:fill="FFFFFF"/>
        <w:spacing w:after="0" w:line="185" w:lineRule="atLeast"/>
        <w:ind w:left="498"/>
        <w:rPr>
          <w:rFonts w:ascii="Verdana" w:hAnsi="Verdana" w:cs="Times New Roman"/>
          <w:color w:val="000000"/>
          <w:sz w:val="24"/>
          <w:szCs w:val="24"/>
        </w:rPr>
      </w:pPr>
      <w:r w:rsidRPr="0058082C">
        <w:rPr>
          <w:rFonts w:ascii="Verdana" w:hAnsi="Verdana" w:cs="Times New Roman"/>
          <w:color w:val="000000"/>
        </w:rPr>
        <w:t>Standard</w:t>
      </w:r>
    </w:p>
    <w:p w14:paraId="5DA25D76" w14:textId="77777777" w:rsidR="0058082C" w:rsidRPr="0058082C" w:rsidRDefault="0058082C" w:rsidP="0058082C">
      <w:pPr>
        <w:shd w:val="clear" w:color="auto" w:fill="FFFFFF"/>
        <w:spacing w:after="0" w:line="185" w:lineRule="atLeast"/>
        <w:ind w:left="498"/>
        <w:rPr>
          <w:rFonts w:ascii="Verdana" w:hAnsi="Verdana" w:cs="Times New Roman"/>
          <w:color w:val="000000"/>
          <w:sz w:val="24"/>
          <w:szCs w:val="24"/>
        </w:rPr>
      </w:pPr>
      <w:r w:rsidRPr="0058082C">
        <w:rPr>
          <w:rFonts w:ascii="Verdana" w:hAnsi="Verdana" w:cs="Times New Roman"/>
          <w:color w:val="000000"/>
        </w:rPr>
        <w:t>reference</w:t>
      </w:r>
    </w:p>
    <w:p w14:paraId="38E853CE" w14:textId="77777777" w:rsidR="0058082C" w:rsidRPr="0058082C" w:rsidRDefault="0058082C" w:rsidP="0058082C">
      <w:pPr>
        <w:shd w:val="clear" w:color="auto" w:fill="FFFFFF"/>
        <w:spacing w:after="0" w:line="185" w:lineRule="atLeast"/>
        <w:ind w:left="498"/>
        <w:rPr>
          <w:rFonts w:ascii="Verdana" w:hAnsi="Verdana" w:cs="Times New Roman"/>
          <w:color w:val="000000"/>
          <w:sz w:val="24"/>
          <w:szCs w:val="24"/>
        </w:rPr>
      </w:pPr>
      <w:r w:rsidRPr="0058082C">
        <w:rPr>
          <w:rFonts w:ascii="Verdana" w:hAnsi="Verdana" w:cs="Times New Roman"/>
          <w:color w:val="000000"/>
        </w:rPr>
        <w:t>number                                                     Title</w:t>
      </w:r>
    </w:p>
    <w:p w14:paraId="43E3DACE" w14:textId="77777777" w:rsidR="0058082C" w:rsidRPr="0058082C" w:rsidRDefault="0058082C" w:rsidP="0058082C">
      <w:pPr>
        <w:shd w:val="clear" w:color="auto" w:fill="FFFFFF"/>
        <w:spacing w:after="0" w:line="185" w:lineRule="atLeast"/>
        <w:ind w:left="498"/>
        <w:rPr>
          <w:rFonts w:ascii="Verdana" w:hAnsi="Verdana" w:cs="Times New Roman"/>
          <w:color w:val="000000"/>
          <w:sz w:val="24"/>
          <w:szCs w:val="24"/>
        </w:rPr>
      </w:pPr>
      <w:r w:rsidRPr="0058082C">
        <w:rPr>
          <w:rFonts w:ascii="Verdana" w:hAnsi="Verdana" w:cs="Times New Roman"/>
          <w:color w:val="000000"/>
          <w:sz w:val="24"/>
          <w:szCs w:val="24"/>
          <w:u w:val="singl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30"/>
      </w:tblGrid>
      <w:tr w:rsidR="0058082C" w:rsidRPr="0058082C" w14:paraId="231401D1" w14:textId="77777777" w:rsidTr="0058082C">
        <w:trPr>
          <w:tblCellSpacing w:w="0" w:type="dxa"/>
        </w:trPr>
        <w:tc>
          <w:tcPr>
            <w:tcW w:w="0" w:type="auto"/>
            <w:shd w:val="clear" w:color="auto" w:fill="FFFFFF"/>
            <w:vAlign w:val="center"/>
            <w:hideMark/>
          </w:tcPr>
          <w:p w14:paraId="174DE9EE" w14:textId="72412616" w:rsidR="0058082C" w:rsidRPr="0058082C" w:rsidRDefault="0073611E" w:rsidP="0058082C">
            <w:pPr>
              <w:spacing w:after="0" w:line="240" w:lineRule="auto"/>
              <w:rPr>
                <w:rFonts w:ascii="Verdana" w:hAnsi="Verdana" w:cs="Times New Roman"/>
                <w:color w:val="000000"/>
                <w:sz w:val="24"/>
                <w:szCs w:val="24"/>
              </w:rPr>
            </w:pPr>
            <w:r>
              <w:pict w14:anchorId="2F9495BC">
                <v:rect id="AutoShape 2" o:spid="_x0000_s1026" style="width:511.5pt;height:.6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r>
    </w:tbl>
    <w:p w14:paraId="519664CC" w14:textId="77777777" w:rsidR="0058082C" w:rsidRPr="0058082C" w:rsidRDefault="0058082C" w:rsidP="0058082C">
      <w:pPr>
        <w:shd w:val="clear" w:color="auto" w:fill="FFFFFF"/>
        <w:spacing w:before="100" w:beforeAutospacing="1" w:after="100" w:afterAutospacing="1" w:line="240" w:lineRule="auto"/>
        <w:ind w:left="3060" w:hanging="2880"/>
        <w:rPr>
          <w:rFonts w:ascii="Verdana" w:hAnsi="Verdana" w:cs="Times New Roman"/>
          <w:color w:val="000000"/>
          <w:sz w:val="24"/>
          <w:szCs w:val="24"/>
        </w:rPr>
      </w:pPr>
      <w:r w:rsidRPr="0058082C">
        <w:rPr>
          <w:rFonts w:ascii="Times New Roman" w:hAnsi="Times New Roman" w:cs="Times New Roman"/>
          <w:color w:val="000000"/>
          <w:sz w:val="20"/>
          <w:szCs w:val="20"/>
          <w:u w:val="single"/>
        </w:rPr>
        <w:t>        C1902                                         Standard Specification for Cellular Glass Insulation Used in Building and Roof Applications</w:t>
      </w:r>
    </w:p>
    <w:p w14:paraId="0A9CFBE2" w14:textId="6C9F1B7F" w:rsidR="009B07BD" w:rsidRPr="0058082C" w:rsidRDefault="0058082C">
      <w:pPr>
        <w:pStyle w:val="Acronym"/>
        <w:rPr>
          <w:color w:val="FF0000"/>
          <w:w w:val="100"/>
          <w:sz w:val="24"/>
          <w:szCs w:val="24"/>
        </w:rPr>
      </w:pPr>
      <w:r w:rsidRPr="0058082C">
        <w:rPr>
          <w:color w:val="FF0000"/>
          <w:w w:val="100"/>
          <w:sz w:val="24"/>
          <w:szCs w:val="24"/>
        </w:rPr>
        <w:t>(R10479 AS)</w:t>
      </w:r>
    </w:p>
    <w:p w14:paraId="795187D0" w14:textId="77777777" w:rsidR="00600963" w:rsidRPr="00DE7D59" w:rsidRDefault="009F264E">
      <w:pPr>
        <w:pStyle w:val="Acronym"/>
        <w:rPr>
          <w:color w:val="auto"/>
          <w:w w:val="100"/>
        </w:rPr>
      </w:pPr>
      <w:r w:rsidRPr="00DE7D59">
        <w:rPr>
          <w:color w:val="auto"/>
          <w:w w:val="100"/>
        </w:rPr>
        <w:t>AWC</w:t>
      </w:r>
    </w:p>
    <w:p w14:paraId="47D43A70" w14:textId="77777777" w:rsidR="00600963" w:rsidRPr="00DE7D59" w:rsidRDefault="009F264E">
      <w:pPr>
        <w:pStyle w:val="Refaddress"/>
        <w:rPr>
          <w:rStyle w:val="RedText"/>
          <w:color w:val="auto"/>
          <w:w w:val="100"/>
        </w:rPr>
      </w:pPr>
      <w:r w:rsidRPr="00DE7D59">
        <w:rPr>
          <w:rStyle w:val="RedText"/>
          <w:color w:val="auto"/>
          <w:w w:val="100"/>
        </w:rPr>
        <w:t>American Wood Council</w:t>
      </w:r>
    </w:p>
    <w:p w14:paraId="33D2A88A" w14:textId="77777777" w:rsidR="00600963" w:rsidRPr="00DE7D59" w:rsidRDefault="009F264E">
      <w:pPr>
        <w:pStyle w:val="Refaddress"/>
        <w:rPr>
          <w:rStyle w:val="RedText"/>
          <w:color w:val="auto"/>
          <w:w w:val="100"/>
        </w:rPr>
      </w:pPr>
      <w:r w:rsidRPr="00DE7D59">
        <w:rPr>
          <w:rStyle w:val="RedText"/>
          <w:color w:val="auto"/>
          <w:w w:val="100"/>
        </w:rPr>
        <w:t>222 Catoctin SE, Suite 201</w:t>
      </w:r>
    </w:p>
    <w:p w14:paraId="33988568" w14:textId="77777777" w:rsidR="00600963" w:rsidRPr="00DE7D59" w:rsidRDefault="009F264E">
      <w:pPr>
        <w:pStyle w:val="Refaddress"/>
        <w:rPr>
          <w:rStyle w:val="RedText"/>
          <w:color w:val="auto"/>
          <w:w w:val="100"/>
        </w:rPr>
      </w:pPr>
      <w:r w:rsidRPr="00DE7D59">
        <w:rPr>
          <w:rStyle w:val="RedText"/>
          <w:color w:val="auto"/>
          <w:w w:val="100"/>
        </w:rPr>
        <w:t>Leesburg, VA 20175</w:t>
      </w:r>
    </w:p>
    <w:p w14:paraId="7D42C75C"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05E719CC" w14:textId="77777777" w:rsidR="00600963" w:rsidRPr="00DE7D59" w:rsidRDefault="009F264E">
      <w:pPr>
        <w:pStyle w:val="refstandardmiddle"/>
        <w:rPr>
          <w:color w:val="auto"/>
          <w:w w:val="100"/>
        </w:rPr>
      </w:pPr>
      <w:r w:rsidRPr="00DE7D59">
        <w:rPr>
          <w:rStyle w:val="RedText"/>
          <w:color w:val="auto"/>
          <w:w w:val="100"/>
        </w:rPr>
        <w:t>AWC</w:t>
      </w:r>
      <w:r w:rsidRPr="00DE7D59">
        <w:rPr>
          <w:color w:val="auto"/>
          <w:w w:val="100"/>
        </w:rPr>
        <w:t xml:space="preserve"> WCD No. 4—</w:t>
      </w:r>
      <w:r w:rsidRPr="00DE7D59">
        <w:rPr>
          <w:rStyle w:val="RedText"/>
          <w:color w:val="auto"/>
          <w:w w:val="100"/>
        </w:rPr>
        <w:t>2003</w:t>
      </w:r>
      <w:r w:rsidRPr="00DE7D59">
        <w:rPr>
          <w:color w:val="auto"/>
          <w:w w:val="100"/>
        </w:rPr>
        <w:t xml:space="preserve"> </w:t>
      </w:r>
      <w:r w:rsidRPr="00DE7D59">
        <w:rPr>
          <w:color w:val="auto"/>
          <w:w w:val="100"/>
        </w:rPr>
        <w:tab/>
        <w:t>Wood Construction Data—Plank and Beam Framing for Residential Buildings</w:t>
      </w:r>
      <w:r w:rsidRPr="00DE7D59">
        <w:rPr>
          <w:color w:val="auto"/>
          <w:w w:val="100"/>
        </w:rPr>
        <w:tab/>
        <w:t>2306.1.2, 2314.4.7</w:t>
      </w:r>
    </w:p>
    <w:p w14:paraId="0DD566E0" w14:textId="77777777" w:rsidR="00600963" w:rsidRPr="00DE7D59" w:rsidRDefault="009F264E">
      <w:pPr>
        <w:pStyle w:val="refstandardmiddle"/>
        <w:rPr>
          <w:color w:val="auto"/>
          <w:w w:val="100"/>
        </w:rPr>
      </w:pPr>
      <w:r w:rsidRPr="00DE7D59">
        <w:rPr>
          <w:rStyle w:val="RedText"/>
          <w:color w:val="auto"/>
          <w:w w:val="100"/>
        </w:rPr>
        <w:t>ANSI/AWC</w:t>
      </w:r>
      <w:r w:rsidRPr="00DE7D59">
        <w:rPr>
          <w:color w:val="auto"/>
          <w:w w:val="100"/>
        </w:rPr>
        <w:t xml:space="preserve"> WFCM—</w:t>
      </w:r>
      <w:r w:rsidRPr="00DE7D59">
        <w:rPr>
          <w:rStyle w:val="RedText"/>
          <w:color w:val="auto"/>
          <w:w w:val="100"/>
        </w:rPr>
        <w:t xml:space="preserve">2018 </w:t>
      </w:r>
      <w:r w:rsidRPr="00DE7D59">
        <w:rPr>
          <w:color w:val="auto"/>
          <w:w w:val="100"/>
        </w:rPr>
        <w:tab/>
        <w:t>Wood Frame Construction Manual for One- and Two-Family Dwellings</w:t>
      </w:r>
      <w:r w:rsidRPr="00DE7D59">
        <w:rPr>
          <w:color w:val="auto"/>
          <w:w w:val="100"/>
        </w:rPr>
        <w:tab/>
        <w:t xml:space="preserve"> 1609.1.1, 1609.1.1.1,</w:t>
      </w:r>
    </w:p>
    <w:p w14:paraId="4ED868F4" w14:textId="77777777" w:rsidR="00600963" w:rsidRPr="00DE7D59" w:rsidRDefault="009F264E">
      <w:pPr>
        <w:pStyle w:val="refstandardright"/>
        <w:rPr>
          <w:rStyle w:val="RedText"/>
          <w:color w:val="auto"/>
          <w:w w:val="100"/>
        </w:rPr>
      </w:pPr>
      <w:r w:rsidRPr="00DE7D59">
        <w:rPr>
          <w:color w:val="auto"/>
          <w:w w:val="100"/>
        </w:rPr>
        <w:t xml:space="preserve">2301.2, </w:t>
      </w:r>
      <w:r w:rsidRPr="00DE7D59">
        <w:rPr>
          <w:rStyle w:val="RedText"/>
          <w:color w:val="auto"/>
          <w:w w:val="100"/>
        </w:rPr>
        <w:t>2309.1, 2314.4.7</w:t>
      </w:r>
    </w:p>
    <w:p w14:paraId="5F3F40B7" w14:textId="77777777" w:rsidR="00600963" w:rsidRPr="00DE7D59" w:rsidRDefault="009F264E">
      <w:pPr>
        <w:pStyle w:val="refstandardmiddle"/>
        <w:rPr>
          <w:color w:val="auto"/>
          <w:w w:val="100"/>
        </w:rPr>
      </w:pPr>
      <w:r w:rsidRPr="00DE7D59">
        <w:rPr>
          <w:rStyle w:val="RedText"/>
          <w:color w:val="auto"/>
          <w:w w:val="100"/>
        </w:rPr>
        <w:t>ANSI/AWC</w:t>
      </w:r>
      <w:r w:rsidRPr="00DE7D59">
        <w:rPr>
          <w:color w:val="auto"/>
          <w:w w:val="100"/>
        </w:rPr>
        <w:t xml:space="preserve"> NDS—</w:t>
      </w:r>
      <w:r w:rsidRPr="00DE7D59">
        <w:rPr>
          <w:rStyle w:val="RedText"/>
          <w:color w:val="auto"/>
          <w:w w:val="100"/>
        </w:rPr>
        <w:t>2018</w:t>
      </w:r>
      <w:r w:rsidRPr="00DE7D59">
        <w:rPr>
          <w:color w:val="auto"/>
          <w:w w:val="100"/>
        </w:rPr>
        <w:t xml:space="preserve"> </w:t>
      </w:r>
      <w:r w:rsidRPr="00DE7D59">
        <w:rPr>
          <w:rStyle w:val="RedText"/>
          <w:color w:val="auto"/>
          <w:w w:val="100"/>
        </w:rPr>
        <w:t xml:space="preserve"> </w:t>
      </w:r>
      <w:r w:rsidRPr="00DE7D59">
        <w:rPr>
          <w:color w:val="auto"/>
          <w:w w:val="100"/>
        </w:rPr>
        <w:tab/>
        <w:t xml:space="preserve">National Design Specification (NDS) for </w:t>
      </w:r>
      <w:r w:rsidRPr="00DE7D59">
        <w:rPr>
          <w:color w:val="auto"/>
          <w:w w:val="100"/>
        </w:rPr>
        <w:br/>
      </w:r>
      <w:r w:rsidRPr="00DE7D59">
        <w:rPr>
          <w:color w:val="auto"/>
          <w:w w:val="100"/>
        </w:rPr>
        <w:tab/>
      </w:r>
      <w:r w:rsidRPr="00DE7D59">
        <w:rPr>
          <w:color w:val="auto"/>
          <w:w w:val="100"/>
        </w:rPr>
        <w:t> </w:t>
      </w:r>
      <w:r w:rsidRPr="00DE7D59">
        <w:rPr>
          <w:color w:val="auto"/>
          <w:w w:val="100"/>
        </w:rPr>
        <w:t xml:space="preserve">Wood Construction with </w:t>
      </w:r>
      <w:r w:rsidRPr="00DE7D59">
        <w:rPr>
          <w:rStyle w:val="RedText"/>
          <w:color w:val="auto"/>
          <w:w w:val="100"/>
        </w:rPr>
        <w:t>2015 NDS</w:t>
      </w:r>
      <w:r w:rsidRPr="00DE7D59">
        <w:rPr>
          <w:color w:val="auto"/>
          <w:w w:val="100"/>
        </w:rPr>
        <w:t xml:space="preserve"> Supplement</w:t>
      </w:r>
      <w:r w:rsidRPr="00DE7D59">
        <w:rPr>
          <w:color w:val="auto"/>
          <w:w w:val="100"/>
        </w:rPr>
        <w:tab/>
      </w:r>
      <w:r w:rsidRPr="00DE7D59">
        <w:rPr>
          <w:rStyle w:val="RedText"/>
          <w:color w:val="auto"/>
          <w:w w:val="100"/>
        </w:rPr>
        <w:t>202</w:t>
      </w:r>
      <w:r w:rsidRPr="00DE7D59">
        <w:rPr>
          <w:color w:val="auto"/>
          <w:w w:val="100"/>
        </w:rPr>
        <w:t xml:space="preserve">, 722.1, </w:t>
      </w:r>
      <w:r w:rsidRPr="00DE7D59">
        <w:rPr>
          <w:rStyle w:val="RedText"/>
          <w:color w:val="auto"/>
          <w:w w:val="100"/>
        </w:rPr>
        <w:t>Table 1604.3</w:t>
      </w:r>
      <w:r w:rsidRPr="00DE7D59">
        <w:rPr>
          <w:color w:val="auto"/>
          <w:w w:val="100"/>
        </w:rPr>
        <w:t>, 1809.12,</w:t>
      </w:r>
    </w:p>
    <w:p w14:paraId="18A291C9" w14:textId="77777777" w:rsidR="00600963" w:rsidRPr="00DE7D59" w:rsidRDefault="009F264E">
      <w:pPr>
        <w:pStyle w:val="refstandardright"/>
        <w:rPr>
          <w:color w:val="auto"/>
          <w:w w:val="100"/>
        </w:rPr>
      </w:pPr>
      <w:r w:rsidRPr="00DE7D59">
        <w:rPr>
          <w:color w:val="auto"/>
          <w:w w:val="100"/>
        </w:rPr>
        <w:t>1810.3.2.4, Table 1810.3.2.6, 1905.1.</w:t>
      </w:r>
      <w:r w:rsidRPr="00DE7D59">
        <w:rPr>
          <w:rStyle w:val="RedText"/>
          <w:color w:val="auto"/>
          <w:w w:val="100"/>
        </w:rPr>
        <w:t>8</w:t>
      </w:r>
      <w:r w:rsidRPr="00DE7D59">
        <w:rPr>
          <w:color w:val="auto"/>
          <w:w w:val="100"/>
        </w:rPr>
        <w:t>,</w:t>
      </w:r>
      <w:r w:rsidRPr="00DE7D59">
        <w:rPr>
          <w:color w:val="auto"/>
          <w:w w:val="100"/>
        </w:rPr>
        <w:br/>
        <w:t>2304.</w:t>
      </w:r>
      <w:r w:rsidRPr="00DE7D59">
        <w:rPr>
          <w:rStyle w:val="RedText"/>
          <w:color w:val="auto"/>
          <w:w w:val="100"/>
        </w:rPr>
        <w:t>13</w:t>
      </w:r>
      <w:r w:rsidRPr="00DE7D59">
        <w:rPr>
          <w:color w:val="auto"/>
          <w:w w:val="100"/>
        </w:rPr>
        <w:t>, 2306.1, Table 2306.2(1), Table 2306.2(2),</w:t>
      </w:r>
    </w:p>
    <w:p w14:paraId="2FBF95AD" w14:textId="77777777" w:rsidR="00600963" w:rsidRPr="00DE7D59" w:rsidRDefault="009F264E">
      <w:pPr>
        <w:pStyle w:val="refstandardright"/>
        <w:rPr>
          <w:color w:val="auto"/>
          <w:w w:val="100"/>
        </w:rPr>
      </w:pPr>
      <w:r w:rsidRPr="00DE7D59">
        <w:rPr>
          <w:color w:val="auto"/>
          <w:w w:val="100"/>
        </w:rPr>
        <w:t xml:space="preserve">Table 2306.3(1), Table 2306.3(2), 2307.1, 2314.4.7 </w:t>
      </w:r>
    </w:p>
    <w:p w14:paraId="63DDD687" w14:textId="59EDFCCA" w:rsidR="00600963" w:rsidRPr="00DE7D59" w:rsidRDefault="009F264E">
      <w:pPr>
        <w:pStyle w:val="refstandardmiddle"/>
        <w:rPr>
          <w:color w:val="auto"/>
          <w:w w:val="100"/>
        </w:rPr>
      </w:pPr>
      <w:r w:rsidRPr="00DE7D59">
        <w:rPr>
          <w:rStyle w:val="RedText"/>
          <w:color w:val="auto"/>
          <w:w w:val="100"/>
        </w:rPr>
        <w:t>AWC STJR—</w:t>
      </w:r>
      <w:r w:rsidRPr="000C4D82">
        <w:rPr>
          <w:rStyle w:val="RedText"/>
          <w:strike/>
          <w:w w:val="100"/>
        </w:rPr>
        <w:t>2015</w:t>
      </w:r>
      <w:r w:rsidRPr="000C4D82">
        <w:rPr>
          <w:w w:val="100"/>
        </w:rPr>
        <w:t xml:space="preserve"> </w:t>
      </w:r>
      <w:r w:rsidR="00097E3C" w:rsidRPr="000C4D82">
        <w:rPr>
          <w:w w:val="100"/>
          <w:u w:val="single"/>
        </w:rPr>
        <w:t>2021</w:t>
      </w:r>
      <w:r w:rsidRPr="00DE7D59">
        <w:rPr>
          <w:color w:val="auto"/>
          <w:w w:val="100"/>
        </w:rPr>
        <w:tab/>
        <w:t>Span Tables for Joists and Rafters</w:t>
      </w:r>
      <w:r w:rsidRPr="00DE7D59">
        <w:rPr>
          <w:color w:val="auto"/>
          <w:w w:val="100"/>
        </w:rPr>
        <w:tab/>
        <w:t>2306.1.1, 2314.4.7</w:t>
      </w:r>
    </w:p>
    <w:p w14:paraId="507BDA39" w14:textId="739944B6" w:rsidR="00600963" w:rsidRPr="00DE7D59" w:rsidRDefault="009F264E">
      <w:pPr>
        <w:pStyle w:val="refstandardmiddle"/>
        <w:rPr>
          <w:color w:val="auto"/>
          <w:w w:val="100"/>
        </w:rPr>
      </w:pPr>
      <w:r w:rsidRPr="00DE7D59">
        <w:rPr>
          <w:color w:val="auto"/>
          <w:w w:val="100"/>
        </w:rPr>
        <w:t>ANSI/</w:t>
      </w:r>
      <w:r w:rsidRPr="00DE7D59">
        <w:rPr>
          <w:rStyle w:val="RedText"/>
          <w:color w:val="auto"/>
          <w:w w:val="100"/>
        </w:rPr>
        <w:t>AWC</w:t>
      </w:r>
      <w:r w:rsidRPr="00DE7D59">
        <w:rPr>
          <w:color w:val="auto"/>
          <w:w w:val="100"/>
        </w:rPr>
        <w:t xml:space="preserve"> PWF—</w:t>
      </w:r>
      <w:r w:rsidRPr="000C4D82">
        <w:rPr>
          <w:rStyle w:val="RedText"/>
          <w:strike/>
          <w:w w:val="100"/>
        </w:rPr>
        <w:t>2015</w:t>
      </w:r>
      <w:r w:rsidR="00097E3C" w:rsidRPr="000C4D82">
        <w:rPr>
          <w:rStyle w:val="RedText"/>
          <w:w w:val="100"/>
        </w:rPr>
        <w:t xml:space="preserve"> </w:t>
      </w:r>
      <w:r w:rsidR="00097E3C" w:rsidRPr="000C4D82">
        <w:rPr>
          <w:rStyle w:val="RedText"/>
          <w:w w:val="100"/>
          <w:u w:val="single"/>
        </w:rPr>
        <w:t>2021</w:t>
      </w:r>
      <w:r w:rsidRPr="00DE7D59">
        <w:rPr>
          <w:color w:val="auto"/>
          <w:w w:val="100"/>
        </w:rPr>
        <w:tab/>
        <w:t>Permanent Wood Foundation Design Specification</w:t>
      </w:r>
      <w:r w:rsidRPr="00DE7D59">
        <w:rPr>
          <w:color w:val="auto"/>
          <w:w w:val="100"/>
        </w:rPr>
        <w:tab/>
        <w:t xml:space="preserve">1805.2, 1807.1.4, </w:t>
      </w:r>
      <w:r w:rsidRPr="00DE7D59">
        <w:rPr>
          <w:rStyle w:val="RedText"/>
          <w:color w:val="auto"/>
          <w:w w:val="100"/>
        </w:rPr>
        <w:t>2304.10.5.2</w:t>
      </w:r>
      <w:r w:rsidRPr="00DE7D59">
        <w:rPr>
          <w:color w:val="auto"/>
          <w:w w:val="100"/>
        </w:rPr>
        <w:t>, 2314.4.7</w:t>
      </w:r>
    </w:p>
    <w:p w14:paraId="3A6FAD1A" w14:textId="37BE47A6" w:rsidR="00600963" w:rsidRPr="00DE7D59" w:rsidRDefault="009F264E">
      <w:pPr>
        <w:pStyle w:val="refstandardmiddle"/>
        <w:rPr>
          <w:color w:val="auto"/>
          <w:w w:val="100"/>
        </w:rPr>
      </w:pPr>
      <w:r w:rsidRPr="00DE7D59">
        <w:rPr>
          <w:rStyle w:val="RedText"/>
          <w:color w:val="auto"/>
          <w:w w:val="100"/>
        </w:rPr>
        <w:t>ANSI/AWC</w:t>
      </w:r>
      <w:r w:rsidRPr="00DE7D59">
        <w:rPr>
          <w:color w:val="auto"/>
          <w:w w:val="100"/>
        </w:rPr>
        <w:t xml:space="preserve"> SDPWS—</w:t>
      </w:r>
      <w:r w:rsidRPr="000C4D82">
        <w:rPr>
          <w:rStyle w:val="RedText"/>
          <w:strike/>
          <w:w w:val="100"/>
        </w:rPr>
        <w:t>2015</w:t>
      </w:r>
      <w:r w:rsidR="00097E3C" w:rsidRPr="000C4D82">
        <w:rPr>
          <w:rStyle w:val="RedText"/>
          <w:w w:val="100"/>
        </w:rPr>
        <w:t xml:space="preserve"> </w:t>
      </w:r>
      <w:r w:rsidR="00097E3C" w:rsidRPr="000C4D82">
        <w:rPr>
          <w:rStyle w:val="RedText"/>
          <w:w w:val="100"/>
          <w:u w:val="single"/>
        </w:rPr>
        <w:t>2021</w:t>
      </w:r>
      <w:r w:rsidRPr="00DE7D59">
        <w:rPr>
          <w:rStyle w:val="RedText"/>
          <w:color w:val="auto"/>
          <w:w w:val="100"/>
        </w:rPr>
        <w:t xml:space="preserve"> </w:t>
      </w:r>
      <w:r w:rsidRPr="00DE7D59">
        <w:rPr>
          <w:color w:val="auto"/>
          <w:w w:val="100"/>
        </w:rPr>
        <w:t xml:space="preserve"> </w:t>
      </w:r>
      <w:r w:rsidRPr="00DE7D59">
        <w:rPr>
          <w:color w:val="auto"/>
          <w:w w:val="100"/>
        </w:rPr>
        <w:tab/>
        <w:t>Special Design Provisions for Wind and Seismic</w:t>
      </w:r>
      <w:r w:rsidRPr="00DE7D59">
        <w:rPr>
          <w:color w:val="auto"/>
          <w:w w:val="100"/>
        </w:rPr>
        <w:tab/>
        <w:t>202, 2305.1, 2305.2, 2305.3, 2306.1, 2306.2,</w:t>
      </w:r>
    </w:p>
    <w:p w14:paraId="6950839A" w14:textId="77777777" w:rsidR="00600963" w:rsidRPr="00DE7D59" w:rsidRDefault="009F264E">
      <w:pPr>
        <w:pStyle w:val="refstandardlastright"/>
        <w:rPr>
          <w:color w:val="auto"/>
          <w:w w:val="100"/>
        </w:rPr>
      </w:pPr>
      <w:r w:rsidRPr="00DE7D59">
        <w:rPr>
          <w:color w:val="auto"/>
          <w:w w:val="100"/>
        </w:rPr>
        <w:t xml:space="preserve">2306.3, Table 2306.3(1), Table 2306.3(3), 2307.1, 2314.4.7 </w:t>
      </w:r>
    </w:p>
    <w:p w14:paraId="50D59DE2" w14:textId="77777777" w:rsidR="00600963" w:rsidRPr="00DE7D59" w:rsidRDefault="00600963">
      <w:pPr>
        <w:pStyle w:val="Acronym"/>
        <w:rPr>
          <w:color w:val="auto"/>
          <w:w w:val="100"/>
        </w:rPr>
      </w:pPr>
    </w:p>
    <w:p w14:paraId="2E16D95E" w14:textId="77777777" w:rsidR="00600963" w:rsidRPr="00DE7D59" w:rsidRDefault="009F264E">
      <w:pPr>
        <w:pStyle w:val="Acronym"/>
        <w:rPr>
          <w:color w:val="auto"/>
          <w:w w:val="100"/>
        </w:rPr>
      </w:pPr>
      <w:r w:rsidRPr="00DE7D59">
        <w:rPr>
          <w:color w:val="auto"/>
          <w:w w:val="100"/>
        </w:rPr>
        <w:t>AWPA</w:t>
      </w:r>
    </w:p>
    <w:p w14:paraId="3D9DC510" w14:textId="77777777" w:rsidR="00600963" w:rsidRPr="00DE7D59" w:rsidRDefault="009F264E">
      <w:pPr>
        <w:pStyle w:val="Refaddress"/>
        <w:rPr>
          <w:color w:val="auto"/>
          <w:w w:val="100"/>
        </w:rPr>
      </w:pPr>
      <w:r w:rsidRPr="00DE7D59">
        <w:rPr>
          <w:color w:val="auto"/>
          <w:w w:val="100"/>
        </w:rPr>
        <w:t>American Wood Protection Association</w:t>
      </w:r>
    </w:p>
    <w:p w14:paraId="689DCF73" w14:textId="77777777" w:rsidR="00600963" w:rsidRPr="00DE7D59" w:rsidRDefault="009F264E">
      <w:pPr>
        <w:pStyle w:val="Refaddress"/>
        <w:rPr>
          <w:color w:val="auto"/>
          <w:w w:val="100"/>
        </w:rPr>
      </w:pPr>
      <w:r w:rsidRPr="00DE7D59">
        <w:rPr>
          <w:color w:val="auto"/>
          <w:w w:val="100"/>
        </w:rPr>
        <w:t>P.O. Box 361784</w:t>
      </w:r>
    </w:p>
    <w:p w14:paraId="092C6A6A" w14:textId="77777777" w:rsidR="00600963" w:rsidRPr="00DE7D59" w:rsidRDefault="009F264E">
      <w:pPr>
        <w:pStyle w:val="Refaddress"/>
        <w:rPr>
          <w:color w:val="auto"/>
          <w:w w:val="100"/>
        </w:rPr>
      </w:pPr>
      <w:r w:rsidRPr="00DE7D59">
        <w:rPr>
          <w:color w:val="auto"/>
          <w:w w:val="100"/>
        </w:rPr>
        <w:t xml:space="preserve">Birmingham, AL 35236-1784 </w:t>
      </w:r>
    </w:p>
    <w:p w14:paraId="07FB0CC0"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4524C39E" w14:textId="77777777" w:rsidR="00600963" w:rsidRPr="00DE7D59" w:rsidRDefault="009F264E">
      <w:pPr>
        <w:pStyle w:val="refstandardfirst"/>
        <w:rPr>
          <w:color w:val="auto"/>
          <w:w w:val="100"/>
        </w:rPr>
      </w:pPr>
      <w:r w:rsidRPr="00DE7D59">
        <w:rPr>
          <w:color w:val="auto"/>
          <w:w w:val="100"/>
        </w:rPr>
        <w:t>C1—03</w:t>
      </w:r>
      <w:r w:rsidRPr="00DE7D59">
        <w:rPr>
          <w:color w:val="auto"/>
          <w:w w:val="100"/>
        </w:rPr>
        <w:tab/>
        <w:t>All Timber Products-Preservative Treatment by Pressure Processes</w:t>
      </w:r>
      <w:r w:rsidRPr="00DE7D59">
        <w:rPr>
          <w:color w:val="auto"/>
          <w:w w:val="100"/>
        </w:rPr>
        <w:tab/>
        <w:t>1505.6</w:t>
      </w:r>
    </w:p>
    <w:p w14:paraId="2E716223" w14:textId="77777777" w:rsidR="00600963" w:rsidRPr="00DE7D59" w:rsidRDefault="009F264E">
      <w:pPr>
        <w:pStyle w:val="refstandardmiddle"/>
        <w:rPr>
          <w:rStyle w:val="RedText"/>
          <w:color w:val="auto"/>
          <w:w w:val="100"/>
        </w:rPr>
      </w:pPr>
      <w:r w:rsidRPr="00DE7D59">
        <w:rPr>
          <w:color w:val="auto"/>
          <w:w w:val="100"/>
        </w:rPr>
        <w:t>M4—</w:t>
      </w:r>
      <w:r w:rsidRPr="00DE7D59">
        <w:rPr>
          <w:rStyle w:val="RedText"/>
          <w:color w:val="auto"/>
          <w:w w:val="100"/>
        </w:rPr>
        <w:t>2015</w:t>
      </w:r>
      <w:r w:rsidRPr="00DE7D59">
        <w:rPr>
          <w:color w:val="auto"/>
          <w:w w:val="100"/>
        </w:rPr>
        <w:tab/>
        <w:t>Standard for the Care of Preservative-treated Wood Products</w:t>
      </w:r>
      <w:r w:rsidRPr="00DE7D59">
        <w:rPr>
          <w:color w:val="auto"/>
          <w:w w:val="100"/>
        </w:rPr>
        <w:tab/>
        <w:t>1810.3.2.4.1, 2303.1.</w:t>
      </w:r>
      <w:r w:rsidRPr="00DE7D59">
        <w:rPr>
          <w:rStyle w:val="RedText"/>
          <w:color w:val="auto"/>
          <w:w w:val="100"/>
        </w:rPr>
        <w:t>9, 2314.4.5</w:t>
      </w:r>
    </w:p>
    <w:p w14:paraId="4ECE951B" w14:textId="5B41E710" w:rsidR="00600963" w:rsidRPr="00DE7D59" w:rsidRDefault="009F264E">
      <w:pPr>
        <w:pStyle w:val="refstandardmiddle"/>
        <w:rPr>
          <w:color w:val="auto"/>
          <w:w w:val="100"/>
        </w:rPr>
      </w:pPr>
      <w:r w:rsidRPr="00DE7D59">
        <w:rPr>
          <w:color w:val="auto"/>
          <w:w w:val="100"/>
        </w:rPr>
        <w:t>U1—</w:t>
      </w:r>
      <w:r w:rsidRPr="000C4D82">
        <w:rPr>
          <w:rStyle w:val="RedText"/>
          <w:strike/>
          <w:w w:val="100"/>
        </w:rPr>
        <w:t>16</w:t>
      </w:r>
      <w:r w:rsidR="007A0A25" w:rsidRPr="000C4D82">
        <w:rPr>
          <w:rStyle w:val="RedText"/>
          <w:w w:val="100"/>
        </w:rPr>
        <w:t xml:space="preserve"> </w:t>
      </w:r>
      <w:r w:rsidR="007A0A25" w:rsidRPr="000C4D82">
        <w:rPr>
          <w:rStyle w:val="RedText"/>
          <w:w w:val="100"/>
          <w:u w:val="single"/>
        </w:rPr>
        <w:t>20</w:t>
      </w:r>
      <w:r w:rsidRPr="00DE7D59">
        <w:rPr>
          <w:color w:val="auto"/>
          <w:w w:val="100"/>
        </w:rPr>
        <w:tab/>
        <w:t>USE CATEGORY SYSTEM: User Specification for Treated Wood</w:t>
      </w:r>
      <w:r w:rsidRPr="00DE7D59">
        <w:rPr>
          <w:color w:val="auto"/>
          <w:w w:val="100"/>
        </w:rPr>
        <w:br/>
      </w:r>
      <w:r w:rsidRPr="00DE7D59">
        <w:rPr>
          <w:color w:val="auto"/>
          <w:w w:val="100"/>
        </w:rPr>
        <w:tab/>
      </w:r>
      <w:r w:rsidRPr="00DE7D59">
        <w:rPr>
          <w:color w:val="auto"/>
          <w:w w:val="100"/>
        </w:rPr>
        <w:t> </w:t>
      </w:r>
      <w:r w:rsidRPr="00DE7D59">
        <w:rPr>
          <w:color w:val="auto"/>
          <w:w w:val="100"/>
        </w:rPr>
        <w:t>Except Commodity Specification H</w:t>
      </w:r>
      <w:r w:rsidRPr="00DE7D59">
        <w:rPr>
          <w:color w:val="auto"/>
          <w:w w:val="100"/>
        </w:rPr>
        <w:tab/>
        <w:t>1403.6, Table 1507.9.6, 1807.1.4, 1807.3.1,</w:t>
      </w:r>
    </w:p>
    <w:p w14:paraId="663B1615" w14:textId="77777777" w:rsidR="00600963" w:rsidRPr="00DE7D59" w:rsidRDefault="009F264E">
      <w:pPr>
        <w:pStyle w:val="refstandardlastright"/>
        <w:rPr>
          <w:rStyle w:val="RedText"/>
          <w:color w:val="auto"/>
          <w:w w:val="100"/>
        </w:rPr>
      </w:pPr>
      <w:r w:rsidRPr="00DE7D59">
        <w:rPr>
          <w:color w:val="auto"/>
          <w:w w:val="100"/>
        </w:rPr>
        <w:t>1809.12, 1810.3.2.4.1, 2303.1.</w:t>
      </w:r>
      <w:r w:rsidRPr="00DE7D59">
        <w:rPr>
          <w:rStyle w:val="RedText"/>
          <w:color w:val="auto"/>
          <w:w w:val="100"/>
        </w:rPr>
        <w:t>9</w:t>
      </w:r>
      <w:r w:rsidRPr="00DE7D59">
        <w:rPr>
          <w:color w:val="auto"/>
          <w:w w:val="100"/>
        </w:rPr>
        <w:t>, 2304.</w:t>
      </w:r>
      <w:r w:rsidRPr="00DE7D59">
        <w:rPr>
          <w:rStyle w:val="RedText"/>
          <w:color w:val="auto"/>
          <w:w w:val="100"/>
        </w:rPr>
        <w:t xml:space="preserve">12.1, </w:t>
      </w:r>
      <w:r w:rsidRPr="00DE7D59">
        <w:rPr>
          <w:rStyle w:val="RedText"/>
          <w:color w:val="auto"/>
          <w:w w:val="100"/>
        </w:rPr>
        <w:br/>
        <w:t>2304.12.4</w:t>
      </w:r>
      <w:r w:rsidRPr="00DE7D59">
        <w:rPr>
          <w:color w:val="auto"/>
          <w:w w:val="100"/>
        </w:rPr>
        <w:t>, 2304.</w:t>
      </w:r>
      <w:r w:rsidRPr="00DE7D59">
        <w:rPr>
          <w:rStyle w:val="RedText"/>
          <w:color w:val="auto"/>
          <w:w w:val="100"/>
        </w:rPr>
        <w:t>12.3</w:t>
      </w:r>
      <w:r w:rsidRPr="00DE7D59">
        <w:rPr>
          <w:color w:val="auto"/>
          <w:w w:val="100"/>
        </w:rPr>
        <w:t>, 2304.</w:t>
      </w:r>
      <w:r w:rsidRPr="00DE7D59">
        <w:rPr>
          <w:rStyle w:val="RedText"/>
          <w:color w:val="auto"/>
          <w:w w:val="100"/>
        </w:rPr>
        <w:t>12.5, 2314.4.5</w:t>
      </w:r>
    </w:p>
    <w:p w14:paraId="03CB0557" w14:textId="77777777" w:rsidR="00600963" w:rsidRPr="00DE7D59" w:rsidRDefault="009F264E">
      <w:pPr>
        <w:pStyle w:val="Acronym"/>
        <w:rPr>
          <w:color w:val="auto"/>
          <w:w w:val="100"/>
        </w:rPr>
      </w:pPr>
      <w:r w:rsidRPr="00DE7D59">
        <w:rPr>
          <w:color w:val="auto"/>
          <w:w w:val="100"/>
        </w:rPr>
        <w:t xml:space="preserve">AWS </w:t>
      </w:r>
    </w:p>
    <w:p w14:paraId="1E9888B0" w14:textId="77777777" w:rsidR="00600963" w:rsidRPr="00DE7D59" w:rsidRDefault="009F264E">
      <w:pPr>
        <w:pStyle w:val="Refaddress"/>
        <w:rPr>
          <w:color w:val="auto"/>
          <w:w w:val="100"/>
        </w:rPr>
      </w:pPr>
      <w:r w:rsidRPr="00DE7D59">
        <w:rPr>
          <w:color w:val="auto"/>
          <w:w w:val="100"/>
        </w:rPr>
        <w:t>American Welding Society</w:t>
      </w:r>
    </w:p>
    <w:p w14:paraId="5CC0969C" w14:textId="77777777" w:rsidR="00600963" w:rsidRPr="00DE7D59" w:rsidRDefault="009F264E">
      <w:pPr>
        <w:pStyle w:val="Refaddress"/>
        <w:rPr>
          <w:rStyle w:val="RedText"/>
          <w:color w:val="auto"/>
          <w:w w:val="100"/>
        </w:rPr>
      </w:pPr>
      <w:r w:rsidRPr="00DE7D59">
        <w:rPr>
          <w:rStyle w:val="RedText"/>
          <w:color w:val="auto"/>
          <w:w w:val="100"/>
        </w:rPr>
        <w:t>8669 NW 36 Street, #130</w:t>
      </w:r>
    </w:p>
    <w:p w14:paraId="635ED43C" w14:textId="77777777" w:rsidR="00600963" w:rsidRPr="00DE7D59" w:rsidRDefault="009F264E">
      <w:pPr>
        <w:pStyle w:val="Refaddress"/>
        <w:rPr>
          <w:color w:val="auto"/>
          <w:w w:val="100"/>
        </w:rPr>
      </w:pPr>
      <w:r w:rsidRPr="00DE7D59">
        <w:rPr>
          <w:color w:val="auto"/>
          <w:w w:val="100"/>
        </w:rPr>
        <w:t xml:space="preserve">Doral, FL 33166 </w:t>
      </w:r>
    </w:p>
    <w:p w14:paraId="4800DB69"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63EE2E46" w14:textId="5ADDADBC" w:rsidR="00600963" w:rsidRPr="00DE7D59" w:rsidRDefault="009F264E">
      <w:pPr>
        <w:pStyle w:val="refstandardmiddle"/>
        <w:rPr>
          <w:color w:val="auto"/>
          <w:w w:val="100"/>
        </w:rPr>
      </w:pPr>
      <w:r w:rsidRPr="00DE7D59">
        <w:rPr>
          <w:color w:val="auto"/>
          <w:w w:val="100"/>
        </w:rPr>
        <w:t>B2.1—B2.1M—</w:t>
      </w:r>
      <w:r w:rsidRPr="009B5393">
        <w:rPr>
          <w:strike/>
          <w:color w:val="auto"/>
          <w:w w:val="100"/>
        </w:rPr>
        <w:t>2018</w:t>
      </w:r>
      <w:r w:rsidR="009B5393">
        <w:rPr>
          <w:color w:val="auto"/>
          <w:w w:val="100"/>
        </w:rPr>
        <w:t xml:space="preserve"> </w:t>
      </w:r>
      <w:r w:rsidR="009B5393" w:rsidRPr="009B5393">
        <w:rPr>
          <w:w w:val="100"/>
          <w:u w:val="single"/>
        </w:rPr>
        <w:t>2014-AMD1</w:t>
      </w:r>
      <w:r w:rsidR="009B5393">
        <w:rPr>
          <w:color w:val="auto"/>
          <w:w w:val="100"/>
        </w:rPr>
        <w:t xml:space="preserve"> </w:t>
      </w:r>
      <w:r w:rsidRPr="00DE7D59">
        <w:rPr>
          <w:color w:val="auto"/>
          <w:w w:val="100"/>
        </w:rPr>
        <w:tab/>
        <w:t>Specification for Welding Procedure and Performance Qualification</w:t>
      </w:r>
      <w:r w:rsidRPr="00DE7D59">
        <w:rPr>
          <w:color w:val="auto"/>
          <w:w w:val="100"/>
        </w:rPr>
        <w:tab/>
        <w:t>2214.3</w:t>
      </w:r>
    </w:p>
    <w:p w14:paraId="4372192F" w14:textId="77777777" w:rsidR="00600963" w:rsidRPr="00DE7D59" w:rsidRDefault="009F264E">
      <w:pPr>
        <w:pStyle w:val="refstandardmiddle"/>
        <w:rPr>
          <w:color w:val="auto"/>
          <w:w w:val="100"/>
        </w:rPr>
      </w:pPr>
      <w:r w:rsidRPr="00DE7D59">
        <w:rPr>
          <w:color w:val="auto"/>
          <w:w w:val="100"/>
        </w:rPr>
        <w:t>D1.1—D1.1M—2020</w:t>
      </w:r>
      <w:r w:rsidRPr="00DE7D59">
        <w:rPr>
          <w:color w:val="auto"/>
          <w:w w:val="100"/>
        </w:rPr>
        <w:tab/>
        <w:t>Structural Welding Code—Steel</w:t>
      </w:r>
      <w:r w:rsidRPr="00DE7D59">
        <w:rPr>
          <w:color w:val="auto"/>
          <w:w w:val="100"/>
        </w:rPr>
        <w:tab/>
        <w:t>2214.3</w:t>
      </w:r>
    </w:p>
    <w:p w14:paraId="0B3CED2E" w14:textId="77777777" w:rsidR="00600963" w:rsidRPr="00DE7D59" w:rsidRDefault="009F264E">
      <w:pPr>
        <w:pStyle w:val="refstandardmiddle"/>
        <w:rPr>
          <w:color w:val="auto"/>
          <w:w w:val="100"/>
        </w:rPr>
      </w:pPr>
      <w:r w:rsidRPr="00DE7D59">
        <w:rPr>
          <w:color w:val="auto"/>
          <w:w w:val="100"/>
        </w:rPr>
        <w:t>D1.2</w:t>
      </w:r>
      <w:r w:rsidRPr="00DE7D59">
        <w:rPr>
          <w:color w:val="auto"/>
          <w:w w:val="100"/>
        </w:rPr>
        <w:tab/>
        <w:t>Structural Welding Code—Aluminum</w:t>
      </w:r>
      <w:r w:rsidRPr="00DE7D59">
        <w:rPr>
          <w:color w:val="auto"/>
          <w:w w:val="100"/>
        </w:rPr>
        <w:tab/>
        <w:t>2003.3</w:t>
      </w:r>
    </w:p>
    <w:p w14:paraId="3B63ADAA" w14:textId="77777777" w:rsidR="00600963" w:rsidRPr="00DE7D59" w:rsidRDefault="009F264E">
      <w:pPr>
        <w:pStyle w:val="refstandardmiddle"/>
        <w:rPr>
          <w:color w:val="auto"/>
          <w:w w:val="100"/>
        </w:rPr>
      </w:pPr>
      <w:r w:rsidRPr="00DE7D59">
        <w:rPr>
          <w:color w:val="auto"/>
          <w:w w:val="100"/>
        </w:rPr>
        <w:t>D1.3—D1.3M—2018</w:t>
      </w:r>
      <w:r w:rsidRPr="00DE7D59">
        <w:rPr>
          <w:color w:val="auto"/>
          <w:w w:val="100"/>
        </w:rPr>
        <w:tab/>
        <w:t>Structural Welding Code—Sheet Steel</w:t>
      </w:r>
      <w:r w:rsidRPr="00DE7D59">
        <w:rPr>
          <w:color w:val="auto"/>
          <w:w w:val="100"/>
        </w:rPr>
        <w:tab/>
        <w:t>2214.3</w:t>
      </w:r>
    </w:p>
    <w:p w14:paraId="7A0A362F" w14:textId="25867F67" w:rsidR="00600963" w:rsidRPr="00DE7D59" w:rsidRDefault="009F264E">
      <w:pPr>
        <w:pStyle w:val="refstandardmiddle"/>
        <w:rPr>
          <w:color w:val="auto"/>
          <w:w w:val="100"/>
        </w:rPr>
      </w:pPr>
      <w:r w:rsidRPr="00DE7D59">
        <w:rPr>
          <w:color w:val="auto"/>
          <w:w w:val="100"/>
        </w:rPr>
        <w:t>D1.4—D1.4M—</w:t>
      </w:r>
      <w:r w:rsidRPr="000C4D82">
        <w:rPr>
          <w:strike/>
          <w:w w:val="100"/>
        </w:rPr>
        <w:t>2017</w:t>
      </w:r>
      <w:r w:rsidR="007A0A25" w:rsidRPr="000C4D82">
        <w:rPr>
          <w:w w:val="100"/>
        </w:rPr>
        <w:t xml:space="preserve"> </w:t>
      </w:r>
      <w:r w:rsidR="007A0A25" w:rsidRPr="000C4D82">
        <w:rPr>
          <w:w w:val="100"/>
          <w:u w:val="single"/>
        </w:rPr>
        <w:t>2018</w:t>
      </w:r>
      <w:r w:rsidR="009B5393">
        <w:rPr>
          <w:w w:val="100"/>
          <w:u w:val="single"/>
        </w:rPr>
        <w:t xml:space="preserve">-ADMD1 </w:t>
      </w:r>
      <w:r w:rsidRPr="00DE7D59">
        <w:rPr>
          <w:color w:val="auto"/>
          <w:w w:val="100"/>
        </w:rPr>
        <w:tab/>
        <w:t>Structural Welding Code—Reinforcing Steel</w:t>
      </w:r>
      <w:r w:rsidRPr="00DE7D59">
        <w:rPr>
          <w:color w:val="auto"/>
          <w:w w:val="100"/>
        </w:rPr>
        <w:tab/>
        <w:t>2214.3</w:t>
      </w:r>
    </w:p>
    <w:p w14:paraId="74CDAAB3" w14:textId="77777777" w:rsidR="00600963" w:rsidRDefault="009F264E">
      <w:pPr>
        <w:pStyle w:val="refstandardlast"/>
        <w:rPr>
          <w:color w:val="auto"/>
          <w:w w:val="100"/>
        </w:rPr>
      </w:pPr>
      <w:r w:rsidRPr="00DE7D59">
        <w:rPr>
          <w:color w:val="auto"/>
          <w:w w:val="100"/>
        </w:rPr>
        <w:t>D9.1—D9.1M—2018</w:t>
      </w:r>
      <w:r w:rsidRPr="00DE7D59">
        <w:rPr>
          <w:color w:val="auto"/>
          <w:w w:val="100"/>
        </w:rPr>
        <w:tab/>
        <w:t>Sheet Metal Welding Code</w:t>
      </w:r>
      <w:r w:rsidRPr="00DE7D59">
        <w:rPr>
          <w:color w:val="auto"/>
          <w:w w:val="100"/>
        </w:rPr>
        <w:tab/>
        <w:t>2214.3</w:t>
      </w:r>
    </w:p>
    <w:p w14:paraId="2B67ED9E" w14:textId="258319CA" w:rsidR="009B5393" w:rsidRPr="009B5393" w:rsidRDefault="009B5393">
      <w:pPr>
        <w:pStyle w:val="refstandardlast"/>
        <w:rPr>
          <w:b/>
          <w:w w:val="100"/>
        </w:rPr>
      </w:pPr>
      <w:r w:rsidRPr="009B5393">
        <w:rPr>
          <w:b/>
          <w:w w:val="100"/>
        </w:rPr>
        <w:t>(S9988 AS)</w:t>
      </w:r>
    </w:p>
    <w:p w14:paraId="1BA04E39" w14:textId="77777777" w:rsidR="00F945ED" w:rsidRPr="00D440BE" w:rsidRDefault="00F945ED" w:rsidP="00F945ED">
      <w:pPr>
        <w:spacing w:before="100" w:beforeAutospacing="1"/>
        <w:rPr>
          <w:rFonts w:ascii="Verdana" w:hAnsi="Verdana"/>
          <w:color w:val="000000"/>
          <w:sz w:val="24"/>
          <w:szCs w:val="24"/>
        </w:rPr>
      </w:pPr>
      <w:r w:rsidRPr="00D440BE">
        <w:rPr>
          <w:rFonts w:ascii="Arial" w:hAnsi="Arial" w:cs="Arial"/>
          <w:sz w:val="24"/>
          <w:szCs w:val="24"/>
        </w:rPr>
        <w:t>D1.4—D1.4M—</w:t>
      </w:r>
      <w:r w:rsidRPr="00D440BE">
        <w:rPr>
          <w:rFonts w:ascii="Arial" w:hAnsi="Arial" w:cs="Arial"/>
          <w:strike/>
          <w:sz w:val="24"/>
          <w:szCs w:val="24"/>
        </w:rPr>
        <w:t>2017</w:t>
      </w:r>
      <w:r w:rsidRPr="00D440BE">
        <w:rPr>
          <w:rFonts w:ascii="Arial" w:hAnsi="Arial" w:cs="Arial"/>
          <w:sz w:val="24"/>
          <w:szCs w:val="24"/>
        </w:rPr>
        <w:t> </w:t>
      </w:r>
      <w:r w:rsidRPr="00D440BE">
        <w:rPr>
          <w:rFonts w:ascii="Arial" w:hAnsi="Arial" w:cs="Arial"/>
          <w:sz w:val="24"/>
          <w:szCs w:val="24"/>
          <w:u w:val="single"/>
        </w:rPr>
        <w:t>2018-AMD1 </w:t>
      </w:r>
      <w:r w:rsidRPr="00D440BE">
        <w:rPr>
          <w:rFonts w:ascii="Arial" w:hAnsi="Arial" w:cs="Arial"/>
          <w:sz w:val="24"/>
          <w:szCs w:val="24"/>
        </w:rPr>
        <w:t>Structural Welding Code—Reinforcing Steel 2214.3</w:t>
      </w:r>
    </w:p>
    <w:p w14:paraId="6FE5AF14" w14:textId="77777777" w:rsidR="00F945ED" w:rsidRDefault="00F945ED" w:rsidP="00F945ED">
      <w:pPr>
        <w:spacing w:before="100" w:beforeAutospacing="1"/>
        <w:rPr>
          <w:rFonts w:ascii="Arial" w:hAnsi="Arial" w:cs="Arial"/>
          <w:sz w:val="24"/>
          <w:szCs w:val="24"/>
        </w:rPr>
      </w:pPr>
      <w:r w:rsidRPr="00D440BE">
        <w:rPr>
          <w:rFonts w:ascii="Arial" w:hAnsi="Arial" w:cs="Arial"/>
          <w:sz w:val="24"/>
          <w:szCs w:val="24"/>
        </w:rPr>
        <w:t>B2.1—B2.1M—</w:t>
      </w:r>
      <w:r w:rsidRPr="00D440BE">
        <w:rPr>
          <w:rFonts w:ascii="Arial" w:hAnsi="Arial" w:cs="Arial"/>
          <w:strike/>
          <w:sz w:val="24"/>
          <w:szCs w:val="24"/>
        </w:rPr>
        <w:t>2018</w:t>
      </w:r>
      <w:r w:rsidRPr="00D440BE">
        <w:rPr>
          <w:rFonts w:ascii="Arial" w:hAnsi="Arial" w:cs="Arial"/>
          <w:sz w:val="24"/>
          <w:szCs w:val="24"/>
        </w:rPr>
        <w:t> </w:t>
      </w:r>
      <w:r w:rsidRPr="00D440BE">
        <w:rPr>
          <w:rFonts w:ascii="Arial" w:hAnsi="Arial" w:cs="Arial"/>
          <w:sz w:val="24"/>
          <w:szCs w:val="24"/>
          <w:u w:val="single"/>
        </w:rPr>
        <w:t>2014-AMD1 </w:t>
      </w:r>
      <w:r w:rsidRPr="00D440BE">
        <w:rPr>
          <w:rFonts w:ascii="Arial" w:hAnsi="Arial" w:cs="Arial"/>
          <w:sz w:val="24"/>
          <w:szCs w:val="24"/>
        </w:rPr>
        <w:t>Specification for Welding Procedure and Performance Qualification 2214.3</w:t>
      </w:r>
    </w:p>
    <w:p w14:paraId="4D552447" w14:textId="597A9251" w:rsidR="00F945ED" w:rsidRDefault="00F945ED" w:rsidP="00F945ED">
      <w:pPr>
        <w:pStyle w:val="Acronym"/>
        <w:rPr>
          <w:color w:val="auto"/>
          <w:w w:val="100"/>
        </w:rPr>
      </w:pPr>
      <w:r w:rsidRPr="0067121F">
        <w:rPr>
          <w:rFonts w:ascii="Arial" w:hAnsi="Arial" w:cs="Arial"/>
          <w:b w:val="0"/>
          <w:color w:val="FF0000"/>
          <w:sz w:val="24"/>
          <w:szCs w:val="24"/>
        </w:rPr>
        <w:t>(S9988 AS)</w:t>
      </w:r>
    </w:p>
    <w:p w14:paraId="111A7829" w14:textId="77777777" w:rsidR="00600963" w:rsidRPr="00DE7D59" w:rsidRDefault="009F264E">
      <w:pPr>
        <w:pStyle w:val="Acronym"/>
        <w:rPr>
          <w:color w:val="auto"/>
          <w:w w:val="100"/>
        </w:rPr>
      </w:pPr>
      <w:r w:rsidRPr="00DE7D59">
        <w:rPr>
          <w:color w:val="auto"/>
          <w:w w:val="100"/>
        </w:rPr>
        <w:t xml:space="preserve">BHMA </w:t>
      </w:r>
    </w:p>
    <w:p w14:paraId="3F807C5C" w14:textId="77777777" w:rsidR="00600963" w:rsidRPr="00DE7D59" w:rsidRDefault="009F264E">
      <w:pPr>
        <w:pStyle w:val="Refaddress"/>
        <w:rPr>
          <w:color w:val="auto"/>
          <w:w w:val="100"/>
        </w:rPr>
      </w:pPr>
      <w:r w:rsidRPr="00DE7D59">
        <w:rPr>
          <w:color w:val="auto"/>
          <w:w w:val="100"/>
        </w:rPr>
        <w:t>Builders Hardware Manufacturers’ Association</w:t>
      </w:r>
    </w:p>
    <w:p w14:paraId="3F2FA97E" w14:textId="77777777" w:rsidR="00600963" w:rsidRPr="00DE7D59" w:rsidRDefault="009F264E">
      <w:pPr>
        <w:pStyle w:val="Refaddress"/>
        <w:rPr>
          <w:color w:val="auto"/>
          <w:w w:val="100"/>
        </w:rPr>
      </w:pPr>
      <w:r w:rsidRPr="00DE7D59">
        <w:rPr>
          <w:color w:val="auto"/>
          <w:w w:val="100"/>
        </w:rPr>
        <w:t>355 Lexington Avenue, 17th Floor</w:t>
      </w:r>
    </w:p>
    <w:p w14:paraId="228618F9" w14:textId="77777777" w:rsidR="00600963" w:rsidRPr="00DE7D59" w:rsidRDefault="009F264E">
      <w:pPr>
        <w:pStyle w:val="Refaddress"/>
        <w:rPr>
          <w:color w:val="auto"/>
          <w:w w:val="100"/>
        </w:rPr>
      </w:pPr>
      <w:r w:rsidRPr="00DE7D59">
        <w:rPr>
          <w:color w:val="auto"/>
          <w:w w:val="100"/>
        </w:rPr>
        <w:t xml:space="preserve">New York, NY 10017-6603 </w:t>
      </w:r>
    </w:p>
    <w:p w14:paraId="0D78C5E7"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6D4CE04B" w14:textId="45D5FF11" w:rsidR="00600963" w:rsidRPr="00DE7D59" w:rsidRDefault="009F264E">
      <w:pPr>
        <w:pStyle w:val="refstandardmiddle"/>
        <w:rPr>
          <w:rStyle w:val="RedText"/>
          <w:color w:val="auto"/>
          <w:w w:val="100"/>
        </w:rPr>
      </w:pPr>
      <w:r w:rsidRPr="00DE7D59">
        <w:rPr>
          <w:color w:val="auto"/>
          <w:w w:val="100"/>
        </w:rPr>
        <w:lastRenderedPageBreak/>
        <w:t>A156.10—</w:t>
      </w:r>
      <w:r w:rsidRPr="000C4D82">
        <w:rPr>
          <w:rStyle w:val="RedText"/>
          <w:strike/>
          <w:w w:val="100"/>
        </w:rPr>
        <w:t>2011</w:t>
      </w:r>
      <w:r w:rsidR="005776C3" w:rsidRPr="000C4D82">
        <w:rPr>
          <w:w w:val="100"/>
        </w:rPr>
        <w:t xml:space="preserve"> </w:t>
      </w:r>
      <w:r w:rsidR="005776C3" w:rsidRPr="000C4D82">
        <w:rPr>
          <w:w w:val="100"/>
          <w:u w:val="single"/>
        </w:rPr>
        <w:t>2017</w:t>
      </w:r>
      <w:r w:rsidRPr="00DE7D59">
        <w:rPr>
          <w:color w:val="auto"/>
          <w:w w:val="100"/>
        </w:rPr>
        <w:t xml:space="preserve"> </w:t>
      </w:r>
      <w:r w:rsidRPr="00DE7D59">
        <w:rPr>
          <w:color w:val="auto"/>
          <w:w w:val="100"/>
        </w:rPr>
        <w:tab/>
        <w:t>Power Operated Pedestrian Doors</w:t>
      </w:r>
      <w:r w:rsidRPr="00DE7D59">
        <w:rPr>
          <w:color w:val="auto"/>
          <w:w w:val="100"/>
        </w:rPr>
        <w:tab/>
      </w:r>
      <w:r w:rsidRPr="00DE7D59">
        <w:rPr>
          <w:rStyle w:val="RedText"/>
          <w:color w:val="auto"/>
          <w:w w:val="100"/>
        </w:rPr>
        <w:t>1010.1.4.2</w:t>
      </w:r>
    </w:p>
    <w:p w14:paraId="394591FC" w14:textId="09FE1A50" w:rsidR="00600963" w:rsidRPr="00DE7D59" w:rsidRDefault="009F264E">
      <w:pPr>
        <w:pStyle w:val="refstandardmiddle"/>
        <w:rPr>
          <w:rStyle w:val="RedText"/>
          <w:color w:val="auto"/>
          <w:w w:val="100"/>
        </w:rPr>
      </w:pPr>
      <w:r w:rsidRPr="00DE7D59">
        <w:rPr>
          <w:color w:val="auto"/>
          <w:w w:val="100"/>
        </w:rPr>
        <w:t>A156.19—</w:t>
      </w:r>
      <w:r w:rsidRPr="000C4D82">
        <w:rPr>
          <w:rStyle w:val="RedText"/>
          <w:strike/>
          <w:w w:val="100"/>
        </w:rPr>
        <w:t>2013</w:t>
      </w:r>
      <w:r w:rsidR="00974375" w:rsidRPr="000C4D82">
        <w:rPr>
          <w:w w:val="100"/>
        </w:rPr>
        <w:t xml:space="preserve"> </w:t>
      </w:r>
      <w:r w:rsidR="00974375" w:rsidRPr="000C4D82">
        <w:rPr>
          <w:w w:val="100"/>
          <w:u w:val="single"/>
        </w:rPr>
        <w:t>2020</w:t>
      </w:r>
      <w:r w:rsidRPr="00DE7D59">
        <w:rPr>
          <w:color w:val="auto"/>
          <w:w w:val="100"/>
        </w:rPr>
        <w:t xml:space="preserve"> </w:t>
      </w:r>
      <w:r w:rsidRPr="00DE7D59">
        <w:rPr>
          <w:color w:val="auto"/>
          <w:w w:val="100"/>
        </w:rPr>
        <w:tab/>
        <w:t>Standard for Power Assist and Low Energy Operated Doors</w:t>
      </w:r>
      <w:r w:rsidRPr="00DE7D59">
        <w:rPr>
          <w:color w:val="auto"/>
          <w:w w:val="100"/>
        </w:rPr>
        <w:tab/>
      </w:r>
      <w:r w:rsidRPr="00DE7D59">
        <w:rPr>
          <w:rStyle w:val="RedText"/>
          <w:color w:val="auto"/>
          <w:w w:val="100"/>
        </w:rPr>
        <w:t>1010.1.4.2</w:t>
      </w:r>
    </w:p>
    <w:p w14:paraId="3CFE4A63" w14:textId="76DC438F" w:rsidR="00600963" w:rsidRPr="00DE7D59" w:rsidRDefault="009F264E">
      <w:pPr>
        <w:pStyle w:val="refstandardmiddle"/>
        <w:rPr>
          <w:rStyle w:val="RedText"/>
          <w:color w:val="auto"/>
          <w:w w:val="100"/>
        </w:rPr>
      </w:pPr>
      <w:r w:rsidRPr="00DE7D59">
        <w:rPr>
          <w:rStyle w:val="RedText"/>
          <w:color w:val="auto"/>
          <w:w w:val="100"/>
        </w:rPr>
        <w:t>A156.27—</w:t>
      </w:r>
      <w:r w:rsidRPr="000C4D82">
        <w:rPr>
          <w:rStyle w:val="RedText"/>
          <w:strike/>
          <w:w w:val="100"/>
        </w:rPr>
        <w:t>11</w:t>
      </w:r>
      <w:r w:rsidR="00974375" w:rsidRPr="000C4D82">
        <w:rPr>
          <w:rStyle w:val="RedText"/>
          <w:w w:val="100"/>
        </w:rPr>
        <w:t xml:space="preserve"> </w:t>
      </w:r>
      <w:r w:rsidR="00974375" w:rsidRPr="000C4D82">
        <w:rPr>
          <w:rStyle w:val="RedText"/>
          <w:w w:val="100"/>
          <w:u w:val="single"/>
        </w:rPr>
        <w:t>2019</w:t>
      </w:r>
      <w:r w:rsidRPr="00DE7D59">
        <w:rPr>
          <w:rStyle w:val="RedText"/>
          <w:color w:val="auto"/>
          <w:w w:val="100"/>
        </w:rPr>
        <w:tab/>
        <w:t>Power and Manual Operated Revolving Pedestrian Doors</w:t>
      </w:r>
      <w:r w:rsidRPr="00DE7D59">
        <w:rPr>
          <w:rStyle w:val="RedText"/>
          <w:color w:val="auto"/>
          <w:w w:val="100"/>
        </w:rPr>
        <w:tab/>
        <w:t>1010.1.4.1</w:t>
      </w:r>
    </w:p>
    <w:p w14:paraId="027889A4" w14:textId="7B18B26B" w:rsidR="00600963" w:rsidRPr="00DE7D59" w:rsidRDefault="009F264E">
      <w:pPr>
        <w:pStyle w:val="refstandardlast"/>
        <w:rPr>
          <w:color w:val="auto"/>
          <w:w w:val="100"/>
        </w:rPr>
      </w:pPr>
      <w:r w:rsidRPr="00DE7D59">
        <w:rPr>
          <w:color w:val="auto"/>
          <w:w w:val="100"/>
        </w:rPr>
        <w:t>A156.38—</w:t>
      </w:r>
      <w:r w:rsidRPr="000C4D82">
        <w:rPr>
          <w:strike/>
          <w:w w:val="100"/>
        </w:rPr>
        <w:t>2014</w:t>
      </w:r>
      <w:r w:rsidR="00974375" w:rsidRPr="000C4D82">
        <w:rPr>
          <w:w w:val="100"/>
        </w:rPr>
        <w:t xml:space="preserve"> </w:t>
      </w:r>
      <w:r w:rsidR="00974375" w:rsidRPr="000C4D82">
        <w:rPr>
          <w:w w:val="100"/>
          <w:u w:val="single"/>
        </w:rPr>
        <w:t>2020</w:t>
      </w:r>
      <w:r w:rsidRPr="00DE7D59">
        <w:rPr>
          <w:color w:val="auto"/>
          <w:w w:val="100"/>
        </w:rPr>
        <w:tab/>
        <w:t>Low Energy Power Operated Sliding and Folding Doors</w:t>
      </w:r>
      <w:r w:rsidRPr="00DE7D59">
        <w:rPr>
          <w:color w:val="auto"/>
          <w:w w:val="100"/>
        </w:rPr>
        <w:tab/>
        <w:t>1010.1.4.2</w:t>
      </w:r>
    </w:p>
    <w:p w14:paraId="063B300A" w14:textId="77777777" w:rsidR="00971A63" w:rsidRPr="006C2126" w:rsidRDefault="00971A63" w:rsidP="00971A63">
      <w:pPr>
        <w:spacing w:after="0"/>
        <w:rPr>
          <w:rFonts w:ascii="Arial" w:hAnsi="Arial" w:cs="Arial"/>
          <w:b/>
          <w:color w:val="000000"/>
          <w:sz w:val="20"/>
          <w:szCs w:val="20"/>
          <w:lang w:val="en"/>
        </w:rPr>
      </w:pPr>
      <w:r w:rsidRPr="006C2126">
        <w:rPr>
          <w:rFonts w:ascii="Arial" w:hAnsi="Arial" w:cs="Arial"/>
          <w:b/>
          <w:color w:val="000000"/>
          <w:sz w:val="20"/>
          <w:szCs w:val="20"/>
          <w:lang w:val="en"/>
        </w:rPr>
        <w:t>Add new standard(s) as follows:</w:t>
      </w:r>
    </w:p>
    <w:p w14:paraId="27AEA6C8" w14:textId="77777777" w:rsidR="00971A63" w:rsidRPr="006C2126" w:rsidRDefault="00971A63" w:rsidP="00971A63">
      <w:pPr>
        <w:spacing w:after="0"/>
        <w:rPr>
          <w:rFonts w:ascii="Arial" w:hAnsi="Arial" w:cs="Arial"/>
          <w:color w:val="000000"/>
          <w:sz w:val="20"/>
          <w:szCs w:val="20"/>
          <w:lang w:val="en"/>
        </w:rPr>
      </w:pPr>
    </w:p>
    <w:p w14:paraId="72411481" w14:textId="77777777" w:rsidR="00971A63" w:rsidRPr="006C2126" w:rsidRDefault="00971A63" w:rsidP="00971A63">
      <w:pPr>
        <w:spacing w:after="0"/>
        <w:rPr>
          <w:rFonts w:ascii="Arial" w:hAnsi="Arial" w:cs="Arial"/>
          <w:color w:val="000000"/>
          <w:sz w:val="20"/>
          <w:szCs w:val="20"/>
          <w:lang w:val="en"/>
        </w:rPr>
      </w:pPr>
      <w:r w:rsidRPr="006C2126">
        <w:rPr>
          <w:rFonts w:ascii="Arial" w:hAnsi="Arial" w:cs="Arial"/>
          <w:color w:val="000000"/>
          <w:sz w:val="20"/>
          <w:szCs w:val="20"/>
          <w:lang w:val="en"/>
        </w:rPr>
        <w:t>BHMA</w:t>
      </w:r>
    </w:p>
    <w:p w14:paraId="45BC8E80" w14:textId="77777777" w:rsidR="00971A63" w:rsidRPr="006C2126" w:rsidRDefault="00971A63" w:rsidP="00971A63">
      <w:pPr>
        <w:spacing w:after="0"/>
        <w:rPr>
          <w:rFonts w:ascii="Arial" w:hAnsi="Arial" w:cs="Arial"/>
          <w:color w:val="000000"/>
          <w:sz w:val="20"/>
          <w:szCs w:val="20"/>
          <w:u w:val="single"/>
          <w:lang w:val="en"/>
        </w:rPr>
      </w:pPr>
      <w:r w:rsidRPr="006C2126">
        <w:rPr>
          <w:rFonts w:ascii="Arial" w:hAnsi="Arial" w:cs="Arial"/>
          <w:color w:val="000000"/>
          <w:sz w:val="20"/>
          <w:szCs w:val="20"/>
          <w:u w:val="single"/>
          <w:lang w:val="en"/>
        </w:rPr>
        <w:t>A156.41-2013</w:t>
      </w:r>
      <w:r w:rsidRPr="006C2126">
        <w:rPr>
          <w:rFonts w:ascii="Arial" w:hAnsi="Arial" w:cs="Arial"/>
          <w:color w:val="000000"/>
          <w:sz w:val="20"/>
          <w:szCs w:val="20"/>
          <w:lang w:val="en"/>
        </w:rPr>
        <w:t xml:space="preserve">: </w:t>
      </w:r>
      <w:r w:rsidRPr="006C2126">
        <w:rPr>
          <w:rFonts w:ascii="Arial" w:hAnsi="Arial" w:cs="Arial"/>
          <w:color w:val="000000"/>
          <w:sz w:val="20"/>
          <w:szCs w:val="20"/>
          <w:u w:val="single"/>
          <w:lang w:val="en"/>
        </w:rPr>
        <w:t>Door Controls-Closers</w:t>
      </w:r>
    </w:p>
    <w:p w14:paraId="6DB3A53B" w14:textId="77777777" w:rsidR="00971A63" w:rsidRPr="006C2126" w:rsidRDefault="00971A63" w:rsidP="00971A63">
      <w:pPr>
        <w:spacing w:after="0"/>
        <w:rPr>
          <w:rFonts w:ascii="Arial" w:hAnsi="Arial" w:cs="Arial"/>
          <w:color w:val="000000"/>
          <w:sz w:val="20"/>
          <w:szCs w:val="20"/>
          <w:lang w:val="en"/>
        </w:rPr>
      </w:pPr>
    </w:p>
    <w:p w14:paraId="1FD6B562" w14:textId="77777777" w:rsidR="00971A63" w:rsidRDefault="00971A63" w:rsidP="00971A63">
      <w:pPr>
        <w:autoSpaceDE w:val="0"/>
        <w:autoSpaceDN w:val="0"/>
        <w:adjustRightInd w:val="0"/>
        <w:spacing w:after="0"/>
        <w:rPr>
          <w:rFonts w:ascii="Arial" w:hAnsi="Arial" w:cs="Arial"/>
          <w:bCs/>
        </w:rPr>
      </w:pPr>
    </w:p>
    <w:p w14:paraId="0AF92847" w14:textId="77777777" w:rsidR="00971A63" w:rsidRPr="00FF72CF" w:rsidRDefault="00971A63" w:rsidP="00971A63">
      <w:pPr>
        <w:autoSpaceDE w:val="0"/>
        <w:autoSpaceDN w:val="0"/>
        <w:adjustRightInd w:val="0"/>
        <w:spacing w:after="0"/>
        <w:rPr>
          <w:rFonts w:ascii="Arial" w:hAnsi="Arial" w:cs="Arial"/>
          <w:b/>
          <w:bCs/>
        </w:rPr>
      </w:pPr>
      <w:r w:rsidRPr="00FF72CF">
        <w:rPr>
          <w:rFonts w:ascii="Arial" w:hAnsi="Arial" w:cs="Arial"/>
          <w:b/>
          <w:bCs/>
        </w:rPr>
        <w:t>(F9155 / E54-18 AM)</w:t>
      </w:r>
    </w:p>
    <w:p w14:paraId="3F965B59" w14:textId="77777777" w:rsidR="00971A63" w:rsidRDefault="00971A63">
      <w:pPr>
        <w:pStyle w:val="Acronym"/>
        <w:rPr>
          <w:rStyle w:val="RedText"/>
          <w:color w:val="auto"/>
          <w:w w:val="100"/>
        </w:rPr>
      </w:pPr>
    </w:p>
    <w:p w14:paraId="65450B9A" w14:textId="77777777" w:rsidR="00600963" w:rsidRPr="00DE7D59" w:rsidRDefault="009F264E">
      <w:pPr>
        <w:pStyle w:val="Acronym"/>
        <w:rPr>
          <w:rStyle w:val="RedText"/>
          <w:color w:val="auto"/>
          <w:w w:val="100"/>
        </w:rPr>
      </w:pPr>
      <w:r w:rsidRPr="00DE7D59">
        <w:rPr>
          <w:rStyle w:val="RedText"/>
          <w:color w:val="auto"/>
          <w:w w:val="100"/>
        </w:rPr>
        <w:t>CEN</w:t>
      </w:r>
    </w:p>
    <w:p w14:paraId="24DB078A" w14:textId="77777777" w:rsidR="00600963" w:rsidRPr="00DE7D59" w:rsidRDefault="009F264E">
      <w:pPr>
        <w:pStyle w:val="Refaddress"/>
        <w:rPr>
          <w:rStyle w:val="RedText"/>
          <w:color w:val="auto"/>
          <w:w w:val="100"/>
        </w:rPr>
      </w:pPr>
      <w:r w:rsidRPr="00DE7D59">
        <w:rPr>
          <w:rStyle w:val="RedText"/>
          <w:color w:val="auto"/>
          <w:w w:val="100"/>
        </w:rPr>
        <w:t>European Committee for Standardization (CEN)</w:t>
      </w:r>
    </w:p>
    <w:p w14:paraId="01BCF587" w14:textId="77777777" w:rsidR="00600963" w:rsidRPr="003637D4" w:rsidRDefault="009F264E">
      <w:pPr>
        <w:pStyle w:val="Refaddress"/>
        <w:rPr>
          <w:rStyle w:val="RedText"/>
          <w:color w:val="auto"/>
          <w:w w:val="100"/>
          <w:lang w:val="fr-FR"/>
        </w:rPr>
      </w:pPr>
      <w:r w:rsidRPr="003637D4">
        <w:rPr>
          <w:rStyle w:val="RedText"/>
          <w:color w:val="auto"/>
          <w:w w:val="100"/>
          <w:lang w:val="fr-FR"/>
        </w:rPr>
        <w:t>Central Secretariat</w:t>
      </w:r>
    </w:p>
    <w:p w14:paraId="4923FEF4" w14:textId="77777777" w:rsidR="00600963" w:rsidRPr="003637D4" w:rsidRDefault="009F264E">
      <w:pPr>
        <w:pStyle w:val="Refaddress"/>
        <w:rPr>
          <w:rStyle w:val="RedText"/>
          <w:color w:val="auto"/>
          <w:w w:val="100"/>
          <w:lang w:val="fr-FR"/>
        </w:rPr>
      </w:pPr>
      <w:r w:rsidRPr="003637D4">
        <w:rPr>
          <w:rStyle w:val="RedText"/>
          <w:color w:val="auto"/>
          <w:w w:val="100"/>
          <w:lang w:val="fr-FR"/>
        </w:rPr>
        <w:t>Rue de Stassart 36</w:t>
      </w:r>
    </w:p>
    <w:p w14:paraId="04F8B85A" w14:textId="77777777" w:rsidR="00600963" w:rsidRPr="00DE7D59" w:rsidRDefault="009F264E">
      <w:pPr>
        <w:pStyle w:val="Refaddress"/>
        <w:rPr>
          <w:color w:val="auto"/>
          <w:w w:val="100"/>
        </w:rPr>
      </w:pPr>
      <w:r w:rsidRPr="00DE7D59">
        <w:rPr>
          <w:color w:val="auto"/>
          <w:w w:val="100"/>
        </w:rPr>
        <w:t>B-10 50 Brussels</w:t>
      </w:r>
    </w:p>
    <w:p w14:paraId="54C519C7" w14:textId="77777777" w:rsidR="00600963" w:rsidRPr="00DE7D59" w:rsidRDefault="009F264E">
      <w:pPr>
        <w:pStyle w:val="reftitle"/>
        <w:rPr>
          <w:rStyle w:val="RedText"/>
          <w:color w:val="auto"/>
          <w:w w:val="100"/>
        </w:rPr>
      </w:pPr>
      <w:r w:rsidRPr="00DE7D59">
        <w:rPr>
          <w:rStyle w:val="RedText"/>
          <w:color w:val="auto"/>
          <w:w w:val="100"/>
        </w:rPr>
        <w:t>Standard</w:t>
      </w:r>
      <w:r w:rsidRPr="00DE7D59">
        <w:rPr>
          <w:rStyle w:val="RedText"/>
          <w:color w:val="auto"/>
          <w:w w:val="100"/>
        </w:rPr>
        <w:tab/>
      </w:r>
      <w:r w:rsidRPr="00DE7D59">
        <w:rPr>
          <w:rStyle w:val="RedText"/>
          <w:color w:val="auto"/>
          <w:w w:val="100"/>
        </w:rPr>
        <w:tab/>
        <w:t>Referenced</w:t>
      </w:r>
      <w:r w:rsidRPr="00DE7D59">
        <w:rPr>
          <w:rStyle w:val="RedText"/>
          <w:color w:val="auto"/>
          <w:w w:val="100"/>
        </w:rPr>
        <w:br/>
        <w:t>reference</w:t>
      </w:r>
      <w:r w:rsidRPr="00DE7D59">
        <w:rPr>
          <w:rStyle w:val="RedText"/>
          <w:color w:val="auto"/>
          <w:w w:val="100"/>
        </w:rPr>
        <w:tab/>
      </w:r>
      <w:r w:rsidRPr="00DE7D59">
        <w:rPr>
          <w:rStyle w:val="RedText"/>
          <w:color w:val="auto"/>
          <w:w w:val="100"/>
        </w:rPr>
        <w:tab/>
        <w:t>in code</w:t>
      </w:r>
      <w:r w:rsidRPr="00DE7D59">
        <w:rPr>
          <w:rStyle w:val="RedText"/>
          <w:color w:val="auto"/>
          <w:w w:val="100"/>
        </w:rPr>
        <w:br/>
        <w:t xml:space="preserve">number </w:t>
      </w:r>
      <w:r w:rsidRPr="00DE7D59">
        <w:rPr>
          <w:rStyle w:val="RedText"/>
          <w:color w:val="auto"/>
          <w:w w:val="100"/>
        </w:rPr>
        <w:tab/>
        <w:t>Title</w:t>
      </w:r>
      <w:r w:rsidRPr="00DE7D59">
        <w:rPr>
          <w:rStyle w:val="RedText"/>
          <w:color w:val="auto"/>
          <w:w w:val="100"/>
        </w:rPr>
        <w:tab/>
        <w:t>section number</w:t>
      </w:r>
    </w:p>
    <w:p w14:paraId="287AD344" w14:textId="77777777" w:rsidR="00600963" w:rsidRPr="00DE7D59" w:rsidRDefault="009F264E">
      <w:pPr>
        <w:pStyle w:val="refstandardmiddle"/>
        <w:rPr>
          <w:color w:val="auto"/>
          <w:w w:val="100"/>
        </w:rPr>
      </w:pPr>
      <w:r w:rsidRPr="00DE7D59">
        <w:rPr>
          <w:color w:val="auto"/>
          <w:w w:val="100"/>
        </w:rPr>
        <w:t xml:space="preserve">EN 1081—98 </w:t>
      </w:r>
      <w:r w:rsidRPr="00DE7D59">
        <w:rPr>
          <w:color w:val="auto"/>
          <w:w w:val="100"/>
        </w:rPr>
        <w:tab/>
        <w:t>Resilient Floor Coverings—Determination of the Electrical Resistance</w:t>
      </w:r>
      <w:r w:rsidRPr="00DE7D59">
        <w:rPr>
          <w:color w:val="auto"/>
          <w:w w:val="100"/>
        </w:rPr>
        <w:tab/>
        <w:t>406.7.1</w:t>
      </w:r>
    </w:p>
    <w:p w14:paraId="0B07A7BB" w14:textId="77777777" w:rsidR="00600963" w:rsidRPr="00DE7D59" w:rsidRDefault="009F264E">
      <w:pPr>
        <w:pStyle w:val="refstandardlast"/>
        <w:rPr>
          <w:rStyle w:val="RedText"/>
          <w:color w:val="auto"/>
          <w:w w:val="100"/>
        </w:rPr>
      </w:pPr>
      <w:r w:rsidRPr="00DE7D59">
        <w:rPr>
          <w:rStyle w:val="RedText"/>
          <w:color w:val="auto"/>
          <w:w w:val="100"/>
        </w:rPr>
        <w:t xml:space="preserve">BS EN 15250—2007 </w:t>
      </w:r>
      <w:r w:rsidRPr="00DE7D59">
        <w:rPr>
          <w:rStyle w:val="RedText"/>
          <w:color w:val="auto"/>
          <w:w w:val="100"/>
        </w:rPr>
        <w:tab/>
        <w:t>Slow Heat Release Appliances Fired By Solid Fuel Requirements and Test Methods</w:t>
      </w:r>
      <w:r w:rsidRPr="00DE7D59">
        <w:rPr>
          <w:rStyle w:val="RedText"/>
          <w:color w:val="auto"/>
          <w:w w:val="100"/>
        </w:rPr>
        <w:tab/>
        <w:t>2112.2, 2112.5</w:t>
      </w:r>
    </w:p>
    <w:p w14:paraId="3FBA641C" w14:textId="77777777" w:rsidR="00600963" w:rsidRPr="00DE7D59" w:rsidRDefault="009F264E">
      <w:pPr>
        <w:pStyle w:val="Acronym"/>
        <w:rPr>
          <w:color w:val="auto"/>
          <w:w w:val="100"/>
        </w:rPr>
      </w:pPr>
      <w:r w:rsidRPr="00DE7D59">
        <w:rPr>
          <w:color w:val="auto"/>
          <w:w w:val="100"/>
        </w:rPr>
        <w:t xml:space="preserve">CGSB </w:t>
      </w:r>
    </w:p>
    <w:p w14:paraId="6C9F6255" w14:textId="77777777" w:rsidR="00600963" w:rsidRPr="00DE7D59" w:rsidRDefault="009F264E">
      <w:pPr>
        <w:pStyle w:val="Refaddress"/>
        <w:rPr>
          <w:color w:val="auto"/>
          <w:w w:val="100"/>
        </w:rPr>
      </w:pPr>
      <w:r w:rsidRPr="00DE7D59">
        <w:rPr>
          <w:color w:val="auto"/>
          <w:w w:val="100"/>
        </w:rPr>
        <w:t>Canadian General Standards Board</w:t>
      </w:r>
    </w:p>
    <w:p w14:paraId="398C40C1" w14:textId="77777777" w:rsidR="00600963" w:rsidRPr="00DE7D59" w:rsidRDefault="009F264E">
      <w:pPr>
        <w:pStyle w:val="Refaddress"/>
        <w:rPr>
          <w:color w:val="auto"/>
          <w:w w:val="100"/>
        </w:rPr>
      </w:pPr>
      <w:r w:rsidRPr="00DE7D59">
        <w:rPr>
          <w:color w:val="auto"/>
          <w:w w:val="100"/>
        </w:rPr>
        <w:t>Place du Portage 111, 6B1</w:t>
      </w:r>
    </w:p>
    <w:p w14:paraId="549CF8EA" w14:textId="77777777" w:rsidR="00600963" w:rsidRPr="00DE7D59" w:rsidRDefault="009F264E">
      <w:pPr>
        <w:pStyle w:val="Refaddress"/>
        <w:rPr>
          <w:color w:val="auto"/>
          <w:w w:val="100"/>
        </w:rPr>
      </w:pPr>
      <w:r w:rsidRPr="00DE7D59">
        <w:rPr>
          <w:color w:val="auto"/>
          <w:w w:val="100"/>
        </w:rPr>
        <w:t>11 Laurier Street</w:t>
      </w:r>
    </w:p>
    <w:p w14:paraId="250609D1" w14:textId="77777777" w:rsidR="00600963" w:rsidRPr="00DE7D59" w:rsidRDefault="009F264E">
      <w:pPr>
        <w:pStyle w:val="Refaddress"/>
        <w:rPr>
          <w:color w:val="auto"/>
          <w:w w:val="100"/>
        </w:rPr>
      </w:pPr>
      <w:r w:rsidRPr="00DE7D59">
        <w:rPr>
          <w:color w:val="auto"/>
          <w:w w:val="100"/>
        </w:rPr>
        <w:t xml:space="preserve">Gatineau, Quebec, Canada KIA 1G6 </w:t>
      </w:r>
    </w:p>
    <w:p w14:paraId="73B36479"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44227616" w14:textId="77777777" w:rsidR="00600963" w:rsidRPr="00DE7D59" w:rsidRDefault="009F264E">
      <w:pPr>
        <w:pStyle w:val="refstandardfirst"/>
        <w:rPr>
          <w:color w:val="auto"/>
          <w:w w:val="100"/>
        </w:rPr>
      </w:pPr>
      <w:r w:rsidRPr="00DE7D59">
        <w:rPr>
          <w:color w:val="auto"/>
          <w:w w:val="100"/>
        </w:rPr>
        <w:t xml:space="preserve">37-GP-52M (1984) </w:t>
      </w:r>
      <w:r w:rsidRPr="00DE7D59">
        <w:rPr>
          <w:color w:val="auto"/>
          <w:w w:val="100"/>
        </w:rPr>
        <w:tab/>
        <w:t>Roofing and Waterproofing Membrane, Sheet Applied, Elastomeric</w:t>
      </w:r>
      <w:r w:rsidRPr="00DE7D59">
        <w:rPr>
          <w:color w:val="auto"/>
          <w:w w:val="100"/>
        </w:rPr>
        <w:tab/>
        <w:t>1504.7, 1507.12.2</w:t>
      </w:r>
    </w:p>
    <w:p w14:paraId="7918F4D8" w14:textId="77777777" w:rsidR="00600963" w:rsidRPr="00DE7D59" w:rsidRDefault="009F264E">
      <w:pPr>
        <w:pStyle w:val="refstandardmiddle"/>
        <w:rPr>
          <w:color w:val="auto"/>
          <w:w w:val="100"/>
        </w:rPr>
      </w:pPr>
      <w:r w:rsidRPr="00DE7D59">
        <w:rPr>
          <w:color w:val="auto"/>
          <w:w w:val="100"/>
        </w:rPr>
        <w:t xml:space="preserve">37-GP-56M (1980) </w:t>
      </w:r>
      <w:r w:rsidRPr="00DE7D59">
        <w:rPr>
          <w:color w:val="auto"/>
          <w:w w:val="100"/>
        </w:rPr>
        <w:tab/>
        <w:t>Membrane, Modified, Bituminous, Prefabricated and</w:t>
      </w:r>
      <w:r w:rsidRPr="00DE7D59">
        <w:rPr>
          <w:color w:val="auto"/>
          <w:w w:val="100"/>
        </w:rPr>
        <w:br/>
      </w:r>
      <w:r w:rsidRPr="00DE7D59">
        <w:rPr>
          <w:color w:val="auto"/>
          <w:w w:val="100"/>
        </w:rPr>
        <w:tab/>
      </w:r>
      <w:r w:rsidRPr="00DE7D59">
        <w:rPr>
          <w:color w:val="auto"/>
          <w:w w:val="100"/>
        </w:rPr>
        <w:t> </w:t>
      </w:r>
      <w:r w:rsidRPr="00DE7D59">
        <w:rPr>
          <w:color w:val="auto"/>
          <w:w w:val="100"/>
        </w:rPr>
        <w:t>Reinforced for Roofing—with December 1985 Amendment</w:t>
      </w:r>
      <w:r w:rsidRPr="00DE7D59">
        <w:rPr>
          <w:color w:val="auto"/>
          <w:w w:val="100"/>
        </w:rPr>
        <w:tab/>
        <w:t>1507.11.2</w:t>
      </w:r>
    </w:p>
    <w:p w14:paraId="4D75EDEA" w14:textId="77777777" w:rsidR="00600963" w:rsidRPr="00DE7D59" w:rsidRDefault="009F264E">
      <w:pPr>
        <w:pStyle w:val="refstandardlast"/>
        <w:rPr>
          <w:color w:val="auto"/>
          <w:w w:val="100"/>
        </w:rPr>
      </w:pPr>
      <w:r w:rsidRPr="00DE7D59">
        <w:rPr>
          <w:color w:val="auto"/>
          <w:w w:val="100"/>
        </w:rPr>
        <w:t xml:space="preserve">CAN/CGSB 37.54—95 </w:t>
      </w:r>
      <w:r w:rsidRPr="00DE7D59">
        <w:rPr>
          <w:color w:val="auto"/>
          <w:w w:val="100"/>
        </w:rPr>
        <w:tab/>
        <w:t>Polyvinyl Chloride Roofing and Waterproofing Membrane</w:t>
      </w:r>
      <w:r w:rsidRPr="00DE7D59">
        <w:rPr>
          <w:color w:val="auto"/>
          <w:w w:val="100"/>
        </w:rPr>
        <w:tab/>
        <w:t>1507.13.2</w:t>
      </w:r>
    </w:p>
    <w:p w14:paraId="40351621" w14:textId="77777777" w:rsidR="00600963" w:rsidRPr="00DE7D59" w:rsidRDefault="009F264E">
      <w:pPr>
        <w:pStyle w:val="Acronym"/>
        <w:rPr>
          <w:rStyle w:val="RedText"/>
          <w:color w:val="auto"/>
          <w:w w:val="100"/>
        </w:rPr>
      </w:pPr>
      <w:r w:rsidRPr="00DE7D59">
        <w:rPr>
          <w:rStyle w:val="RedText"/>
          <w:color w:val="auto"/>
          <w:w w:val="100"/>
        </w:rPr>
        <w:t>CISCA</w:t>
      </w:r>
    </w:p>
    <w:p w14:paraId="4F9ECDF3" w14:textId="77777777" w:rsidR="00600963" w:rsidRPr="00DE7D59" w:rsidRDefault="009F264E">
      <w:pPr>
        <w:pStyle w:val="Refaddress"/>
        <w:rPr>
          <w:rStyle w:val="RedText"/>
          <w:color w:val="auto"/>
          <w:w w:val="100"/>
        </w:rPr>
      </w:pPr>
      <w:r w:rsidRPr="00DE7D59">
        <w:rPr>
          <w:rStyle w:val="RedText"/>
          <w:color w:val="auto"/>
          <w:w w:val="100"/>
        </w:rPr>
        <w:t>Ceilings and Interior Systems Construction Association</w:t>
      </w:r>
    </w:p>
    <w:p w14:paraId="1A4FB494" w14:textId="77777777" w:rsidR="00600963" w:rsidRPr="003637D4" w:rsidRDefault="009F264E">
      <w:pPr>
        <w:pStyle w:val="Refaddress"/>
        <w:rPr>
          <w:rStyle w:val="RedText"/>
          <w:color w:val="auto"/>
          <w:w w:val="100"/>
          <w:lang w:val="fr-FR"/>
        </w:rPr>
      </w:pPr>
      <w:r w:rsidRPr="003637D4">
        <w:rPr>
          <w:rStyle w:val="RedText"/>
          <w:color w:val="auto"/>
          <w:w w:val="100"/>
          <w:lang w:val="fr-FR"/>
        </w:rPr>
        <w:t>1010 Jorie Blvd., Suite 30</w:t>
      </w:r>
    </w:p>
    <w:p w14:paraId="7ECF484F" w14:textId="77777777" w:rsidR="00600963" w:rsidRPr="003637D4" w:rsidRDefault="009F264E">
      <w:pPr>
        <w:pStyle w:val="Refaddress"/>
        <w:rPr>
          <w:rStyle w:val="RedText"/>
          <w:color w:val="auto"/>
          <w:w w:val="100"/>
          <w:lang w:val="fr-FR"/>
        </w:rPr>
      </w:pPr>
      <w:r w:rsidRPr="003637D4">
        <w:rPr>
          <w:rStyle w:val="RedText"/>
          <w:color w:val="auto"/>
          <w:w w:val="100"/>
          <w:lang w:val="fr-FR"/>
        </w:rPr>
        <w:t>Oak Brook, IL 60523</w:t>
      </w:r>
    </w:p>
    <w:p w14:paraId="711607E4" w14:textId="77777777" w:rsidR="00600963" w:rsidRPr="00DE7D59" w:rsidRDefault="009F264E">
      <w:pPr>
        <w:pStyle w:val="reftitle"/>
        <w:rPr>
          <w:rStyle w:val="RedText"/>
          <w:color w:val="auto"/>
          <w:w w:val="100"/>
        </w:rPr>
      </w:pPr>
      <w:r w:rsidRPr="00DE7D59">
        <w:rPr>
          <w:rStyle w:val="RedText"/>
          <w:color w:val="auto"/>
          <w:w w:val="100"/>
        </w:rPr>
        <w:t>Standard</w:t>
      </w:r>
      <w:r w:rsidRPr="00DE7D59">
        <w:rPr>
          <w:rStyle w:val="RedText"/>
          <w:color w:val="auto"/>
          <w:w w:val="100"/>
        </w:rPr>
        <w:tab/>
      </w:r>
      <w:r w:rsidRPr="00DE7D59">
        <w:rPr>
          <w:rStyle w:val="RedText"/>
          <w:color w:val="auto"/>
          <w:w w:val="100"/>
        </w:rPr>
        <w:tab/>
        <w:t>Referenced</w:t>
      </w:r>
      <w:r w:rsidRPr="00DE7D59">
        <w:rPr>
          <w:rStyle w:val="RedText"/>
          <w:color w:val="auto"/>
          <w:w w:val="100"/>
        </w:rPr>
        <w:br/>
        <w:t>reference</w:t>
      </w:r>
      <w:r w:rsidRPr="00DE7D59">
        <w:rPr>
          <w:rStyle w:val="RedText"/>
          <w:color w:val="auto"/>
          <w:w w:val="100"/>
        </w:rPr>
        <w:tab/>
      </w:r>
      <w:r w:rsidRPr="00DE7D59">
        <w:rPr>
          <w:rStyle w:val="RedText"/>
          <w:color w:val="auto"/>
          <w:w w:val="100"/>
        </w:rPr>
        <w:tab/>
        <w:t>in code</w:t>
      </w:r>
      <w:r w:rsidRPr="00DE7D59">
        <w:rPr>
          <w:rStyle w:val="RedText"/>
          <w:color w:val="auto"/>
          <w:w w:val="100"/>
        </w:rPr>
        <w:br/>
        <w:t xml:space="preserve">number </w:t>
      </w:r>
      <w:r w:rsidRPr="00DE7D59">
        <w:rPr>
          <w:rStyle w:val="RedText"/>
          <w:color w:val="auto"/>
          <w:w w:val="100"/>
        </w:rPr>
        <w:tab/>
        <w:t>Title</w:t>
      </w:r>
      <w:r w:rsidRPr="00DE7D59">
        <w:rPr>
          <w:rStyle w:val="RedText"/>
          <w:color w:val="auto"/>
          <w:w w:val="100"/>
        </w:rPr>
        <w:tab/>
        <w:t>section number</w:t>
      </w:r>
    </w:p>
    <w:p w14:paraId="7539A625" w14:textId="77777777" w:rsidR="00600963" w:rsidRPr="00DE7D59" w:rsidRDefault="009F264E">
      <w:pPr>
        <w:pStyle w:val="refstandardlast"/>
        <w:rPr>
          <w:color w:val="auto"/>
          <w:w w:val="100"/>
        </w:rPr>
      </w:pPr>
      <w:r w:rsidRPr="00DE7D59">
        <w:rPr>
          <w:color w:val="auto"/>
          <w:w w:val="100"/>
        </w:rPr>
        <w:t>CISCA—2007</w:t>
      </w:r>
      <w:r w:rsidRPr="00DE7D59">
        <w:rPr>
          <w:color w:val="auto"/>
          <w:w w:val="100"/>
        </w:rPr>
        <w:tab/>
        <w:t>Recommended Test Procedures for Access Floors</w:t>
      </w:r>
      <w:r w:rsidRPr="00DE7D59">
        <w:rPr>
          <w:color w:val="auto"/>
          <w:w w:val="100"/>
        </w:rPr>
        <w:tab/>
        <w:t>3115.4.2, 3115.4.3</w:t>
      </w:r>
    </w:p>
    <w:p w14:paraId="3FA7BE12" w14:textId="77777777" w:rsidR="00600963" w:rsidRPr="00DE7D59" w:rsidRDefault="009F264E">
      <w:pPr>
        <w:pStyle w:val="Acronym"/>
        <w:rPr>
          <w:color w:val="auto"/>
          <w:w w:val="100"/>
        </w:rPr>
      </w:pPr>
      <w:r w:rsidRPr="00DE7D59">
        <w:rPr>
          <w:color w:val="auto"/>
          <w:w w:val="100"/>
        </w:rPr>
        <w:lastRenderedPageBreak/>
        <w:t xml:space="preserve">CPA </w:t>
      </w:r>
    </w:p>
    <w:p w14:paraId="21339048" w14:textId="77777777" w:rsidR="00600963" w:rsidRPr="00DE7D59" w:rsidRDefault="009F264E">
      <w:pPr>
        <w:pStyle w:val="Refaddress"/>
        <w:rPr>
          <w:color w:val="auto"/>
          <w:w w:val="100"/>
        </w:rPr>
      </w:pPr>
      <w:r w:rsidRPr="00DE7D59">
        <w:rPr>
          <w:color w:val="auto"/>
          <w:w w:val="100"/>
        </w:rPr>
        <w:t>Composite Panel Association</w:t>
      </w:r>
    </w:p>
    <w:p w14:paraId="5232E888" w14:textId="77777777" w:rsidR="00600963" w:rsidRPr="00DE7D59" w:rsidRDefault="009F264E">
      <w:pPr>
        <w:pStyle w:val="Refaddress"/>
        <w:rPr>
          <w:color w:val="auto"/>
          <w:w w:val="100"/>
        </w:rPr>
      </w:pPr>
      <w:r w:rsidRPr="00DE7D59">
        <w:rPr>
          <w:color w:val="auto"/>
          <w:w w:val="100"/>
        </w:rPr>
        <w:t>19465 Deerfield Avenue, Suite 306</w:t>
      </w:r>
    </w:p>
    <w:p w14:paraId="060F8319" w14:textId="77777777" w:rsidR="00600963" w:rsidRPr="00DE7D59" w:rsidRDefault="009F264E">
      <w:pPr>
        <w:pStyle w:val="Refaddress"/>
        <w:rPr>
          <w:color w:val="auto"/>
          <w:w w:val="100"/>
        </w:rPr>
      </w:pPr>
      <w:r w:rsidRPr="00DE7D59">
        <w:rPr>
          <w:color w:val="auto"/>
          <w:w w:val="100"/>
        </w:rPr>
        <w:t xml:space="preserve">Leesburg, VA 20176 </w:t>
      </w:r>
    </w:p>
    <w:p w14:paraId="1C2519D2"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565C488E" w14:textId="77777777" w:rsidR="00600963" w:rsidRPr="00DE7D59" w:rsidRDefault="009F264E">
      <w:pPr>
        <w:pStyle w:val="refstandardmiddle"/>
        <w:rPr>
          <w:rStyle w:val="RedText"/>
          <w:color w:val="auto"/>
          <w:w w:val="100"/>
        </w:rPr>
      </w:pPr>
      <w:r w:rsidRPr="00DE7D59">
        <w:rPr>
          <w:color w:val="auto"/>
          <w:w w:val="100"/>
        </w:rPr>
        <w:t>ANSI A135.4—</w:t>
      </w:r>
      <w:r w:rsidRPr="00DE7D59">
        <w:rPr>
          <w:rStyle w:val="RedText"/>
          <w:color w:val="auto"/>
          <w:w w:val="100"/>
        </w:rPr>
        <w:t>2012</w:t>
      </w:r>
      <w:r w:rsidRPr="00DE7D59">
        <w:rPr>
          <w:color w:val="auto"/>
          <w:w w:val="100"/>
        </w:rPr>
        <w:t xml:space="preserve"> </w:t>
      </w:r>
      <w:r w:rsidRPr="00DE7D59">
        <w:rPr>
          <w:color w:val="auto"/>
          <w:w w:val="100"/>
        </w:rPr>
        <w:tab/>
        <w:t>Basic Hardboard</w:t>
      </w:r>
      <w:r w:rsidRPr="00DE7D59">
        <w:rPr>
          <w:color w:val="auto"/>
          <w:w w:val="100"/>
        </w:rPr>
        <w:tab/>
        <w:t>1404.3.1, 2303.1.</w:t>
      </w:r>
      <w:r w:rsidRPr="00DE7D59">
        <w:rPr>
          <w:rStyle w:val="RedText"/>
          <w:color w:val="auto"/>
          <w:w w:val="100"/>
        </w:rPr>
        <w:t>7, 2314.4.1</w:t>
      </w:r>
    </w:p>
    <w:p w14:paraId="2D58636D" w14:textId="77777777" w:rsidR="00600963" w:rsidRPr="00DE7D59" w:rsidRDefault="009F264E">
      <w:pPr>
        <w:pStyle w:val="refstandardmiddle"/>
        <w:rPr>
          <w:rStyle w:val="RedText"/>
          <w:color w:val="auto"/>
          <w:w w:val="100"/>
        </w:rPr>
      </w:pPr>
      <w:r w:rsidRPr="00DE7D59">
        <w:rPr>
          <w:color w:val="auto"/>
          <w:w w:val="100"/>
        </w:rPr>
        <w:t>ANSI A135.5—</w:t>
      </w:r>
      <w:r w:rsidRPr="00DE7D59">
        <w:rPr>
          <w:rStyle w:val="RedText"/>
          <w:color w:val="auto"/>
          <w:w w:val="100"/>
        </w:rPr>
        <w:t>2012</w:t>
      </w:r>
      <w:r w:rsidRPr="00DE7D59">
        <w:rPr>
          <w:color w:val="auto"/>
          <w:w w:val="100"/>
        </w:rPr>
        <w:t xml:space="preserve"> </w:t>
      </w:r>
      <w:r w:rsidRPr="00DE7D59">
        <w:rPr>
          <w:color w:val="auto"/>
          <w:w w:val="100"/>
        </w:rPr>
        <w:tab/>
        <w:t>Prefinished Hardboard Paneling</w:t>
      </w:r>
      <w:r w:rsidRPr="00DE7D59">
        <w:rPr>
          <w:color w:val="auto"/>
          <w:w w:val="100"/>
        </w:rPr>
        <w:tab/>
        <w:t>2303.1.</w:t>
      </w:r>
      <w:r w:rsidRPr="00DE7D59">
        <w:rPr>
          <w:rStyle w:val="RedText"/>
          <w:color w:val="auto"/>
          <w:w w:val="100"/>
        </w:rPr>
        <w:t>7</w:t>
      </w:r>
      <w:r w:rsidRPr="00DE7D59">
        <w:rPr>
          <w:color w:val="auto"/>
          <w:w w:val="100"/>
        </w:rPr>
        <w:t>, 2304.</w:t>
      </w:r>
      <w:r w:rsidRPr="00DE7D59">
        <w:rPr>
          <w:rStyle w:val="RedText"/>
          <w:color w:val="auto"/>
          <w:w w:val="100"/>
        </w:rPr>
        <w:t>7</w:t>
      </w:r>
    </w:p>
    <w:p w14:paraId="32EB1F65" w14:textId="77777777" w:rsidR="00600963" w:rsidRPr="00DE7D59" w:rsidRDefault="009F264E">
      <w:pPr>
        <w:pStyle w:val="refstandardmiddle"/>
        <w:rPr>
          <w:rStyle w:val="RedText"/>
          <w:color w:val="auto"/>
          <w:w w:val="100"/>
        </w:rPr>
      </w:pPr>
      <w:r w:rsidRPr="00DE7D59">
        <w:rPr>
          <w:color w:val="auto"/>
          <w:w w:val="100"/>
        </w:rPr>
        <w:t>ANSI A135.6—</w:t>
      </w:r>
      <w:r w:rsidRPr="00DE7D59">
        <w:rPr>
          <w:rStyle w:val="RedText"/>
          <w:color w:val="auto"/>
          <w:w w:val="100"/>
        </w:rPr>
        <w:t>2012</w:t>
      </w:r>
      <w:r w:rsidRPr="00DE7D59">
        <w:rPr>
          <w:color w:val="auto"/>
          <w:w w:val="100"/>
        </w:rPr>
        <w:t xml:space="preserve"> </w:t>
      </w:r>
      <w:r w:rsidRPr="00DE7D59">
        <w:rPr>
          <w:color w:val="auto"/>
          <w:w w:val="100"/>
        </w:rPr>
        <w:tab/>
        <w:t>Engineered Wood Siding</w:t>
      </w:r>
      <w:r w:rsidRPr="00DE7D59">
        <w:rPr>
          <w:color w:val="auto"/>
          <w:w w:val="100"/>
        </w:rPr>
        <w:tab/>
        <w:t>1404.3.2, 2303.1.</w:t>
      </w:r>
      <w:r w:rsidRPr="00DE7D59">
        <w:rPr>
          <w:rStyle w:val="RedText"/>
          <w:color w:val="auto"/>
          <w:w w:val="100"/>
        </w:rPr>
        <w:t>7, 2314.4.1</w:t>
      </w:r>
    </w:p>
    <w:p w14:paraId="01203485" w14:textId="77777777" w:rsidR="00600963" w:rsidRPr="00DE7D59" w:rsidRDefault="009F264E">
      <w:pPr>
        <w:pStyle w:val="refstandardlast"/>
        <w:rPr>
          <w:rStyle w:val="RedText"/>
          <w:color w:val="auto"/>
          <w:w w:val="100"/>
        </w:rPr>
      </w:pPr>
      <w:r w:rsidRPr="00DE7D59">
        <w:rPr>
          <w:rStyle w:val="RedText"/>
          <w:color w:val="auto"/>
          <w:w w:val="100"/>
        </w:rPr>
        <w:t xml:space="preserve">A208.1—2016  </w:t>
      </w:r>
      <w:r w:rsidRPr="00DE7D59">
        <w:rPr>
          <w:rStyle w:val="RedText"/>
          <w:color w:val="auto"/>
          <w:w w:val="100"/>
        </w:rPr>
        <w:tab/>
        <w:t>Particleboard</w:t>
      </w:r>
      <w:r w:rsidRPr="00DE7D59">
        <w:rPr>
          <w:rStyle w:val="RedText"/>
          <w:color w:val="auto"/>
          <w:w w:val="100"/>
        </w:rPr>
        <w:tab/>
        <w:t>2303.1 8, 2303.1. 8.1</w:t>
      </w:r>
    </w:p>
    <w:p w14:paraId="4B8B8917" w14:textId="77777777" w:rsidR="00600963" w:rsidRPr="00DE7D59" w:rsidRDefault="009F264E">
      <w:pPr>
        <w:pStyle w:val="Acronym"/>
        <w:rPr>
          <w:color w:val="auto"/>
          <w:w w:val="100"/>
        </w:rPr>
      </w:pPr>
      <w:r w:rsidRPr="00DE7D59">
        <w:rPr>
          <w:color w:val="auto"/>
          <w:w w:val="100"/>
        </w:rPr>
        <w:t xml:space="preserve">CPSC </w:t>
      </w:r>
    </w:p>
    <w:p w14:paraId="431708BB" w14:textId="77777777" w:rsidR="00600963" w:rsidRPr="00DE7D59" w:rsidRDefault="009F264E">
      <w:pPr>
        <w:pStyle w:val="Refaddress"/>
        <w:rPr>
          <w:color w:val="auto"/>
          <w:w w:val="100"/>
        </w:rPr>
      </w:pPr>
      <w:r w:rsidRPr="00DE7D59">
        <w:rPr>
          <w:color w:val="auto"/>
          <w:w w:val="100"/>
        </w:rPr>
        <w:t>Consumer Product Safety Commission</w:t>
      </w:r>
    </w:p>
    <w:p w14:paraId="65B6B6E9" w14:textId="77777777" w:rsidR="00600963" w:rsidRPr="00DE7D59" w:rsidRDefault="009F264E">
      <w:pPr>
        <w:pStyle w:val="Refaddress"/>
        <w:rPr>
          <w:color w:val="auto"/>
          <w:w w:val="100"/>
        </w:rPr>
      </w:pPr>
      <w:r w:rsidRPr="00DE7D59">
        <w:rPr>
          <w:color w:val="auto"/>
          <w:w w:val="100"/>
        </w:rPr>
        <w:t>4330 East West Highway</w:t>
      </w:r>
    </w:p>
    <w:p w14:paraId="2D9405B4" w14:textId="77777777" w:rsidR="00600963" w:rsidRPr="00DE7D59" w:rsidRDefault="009F264E">
      <w:pPr>
        <w:pStyle w:val="Refaddress"/>
        <w:rPr>
          <w:color w:val="auto"/>
          <w:w w:val="100"/>
        </w:rPr>
      </w:pPr>
      <w:r w:rsidRPr="00DE7D59">
        <w:rPr>
          <w:color w:val="auto"/>
          <w:w w:val="100"/>
        </w:rPr>
        <w:t xml:space="preserve">Bethesda, MD 20814-4408 </w:t>
      </w:r>
    </w:p>
    <w:p w14:paraId="22AB83F0"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28F154D9" w14:textId="77777777" w:rsidR="00600963" w:rsidRPr="00DE7D59" w:rsidRDefault="009F264E">
      <w:pPr>
        <w:pStyle w:val="refstandardmiddle"/>
        <w:rPr>
          <w:color w:val="auto"/>
          <w:w w:val="100"/>
        </w:rPr>
      </w:pPr>
      <w:r w:rsidRPr="00DE7D59">
        <w:rPr>
          <w:color w:val="auto"/>
          <w:w w:val="100"/>
        </w:rPr>
        <w:t>16 CFR Part 1201 (</w:t>
      </w:r>
      <w:r w:rsidRPr="00DE7D59">
        <w:rPr>
          <w:rStyle w:val="RedText"/>
          <w:color w:val="auto"/>
          <w:w w:val="100"/>
        </w:rPr>
        <w:t>2002</w:t>
      </w:r>
      <w:r w:rsidRPr="00DE7D59">
        <w:rPr>
          <w:color w:val="auto"/>
          <w:w w:val="100"/>
        </w:rPr>
        <w:t xml:space="preserve">) </w:t>
      </w:r>
      <w:r w:rsidRPr="00DE7D59">
        <w:rPr>
          <w:color w:val="auto"/>
          <w:w w:val="100"/>
        </w:rPr>
        <w:tab/>
        <w:t>Safety Standard for Architectural Glazing Material</w:t>
      </w:r>
      <w:r w:rsidRPr="00DE7D59">
        <w:rPr>
          <w:color w:val="auto"/>
          <w:w w:val="100"/>
        </w:rPr>
        <w:tab/>
        <w:t>2406.2, Table 2406.2(1),</w:t>
      </w:r>
    </w:p>
    <w:p w14:paraId="4D50C752" w14:textId="77777777" w:rsidR="00600963" w:rsidRPr="00DE7D59" w:rsidRDefault="009F264E">
      <w:pPr>
        <w:pStyle w:val="refstandardright"/>
        <w:rPr>
          <w:rStyle w:val="RedText"/>
          <w:color w:val="auto"/>
          <w:w w:val="100"/>
        </w:rPr>
      </w:pPr>
      <w:r w:rsidRPr="00DE7D59">
        <w:rPr>
          <w:color w:val="auto"/>
          <w:w w:val="100"/>
        </w:rPr>
        <w:t>2406.3.1, 2407.1, 2407.1.4.1, 2408.2.1,</w:t>
      </w:r>
      <w:r w:rsidRPr="00DE7D59">
        <w:rPr>
          <w:color w:val="auto"/>
          <w:w w:val="100"/>
        </w:rPr>
        <w:br/>
        <w:t>2408.3, 2409.2, 2409.3.</w:t>
      </w:r>
      <w:r w:rsidRPr="00DE7D59">
        <w:rPr>
          <w:rStyle w:val="RedText"/>
          <w:color w:val="auto"/>
          <w:w w:val="100"/>
        </w:rPr>
        <w:t>1, 2409.4.1</w:t>
      </w:r>
    </w:p>
    <w:p w14:paraId="2EFB815D" w14:textId="77777777" w:rsidR="00600963" w:rsidRPr="00DE7D59" w:rsidRDefault="009F264E">
      <w:pPr>
        <w:pStyle w:val="refstandardmiddle"/>
        <w:rPr>
          <w:color w:val="auto"/>
          <w:w w:val="100"/>
        </w:rPr>
      </w:pPr>
      <w:r w:rsidRPr="00DE7D59">
        <w:rPr>
          <w:color w:val="auto"/>
          <w:w w:val="100"/>
        </w:rPr>
        <w:t>16 CFR Part 1209 (</w:t>
      </w:r>
      <w:r w:rsidRPr="00DE7D59">
        <w:rPr>
          <w:rStyle w:val="RedText"/>
          <w:color w:val="auto"/>
          <w:w w:val="100"/>
        </w:rPr>
        <w:t>2002</w:t>
      </w:r>
      <w:r w:rsidRPr="00DE7D59">
        <w:rPr>
          <w:color w:val="auto"/>
          <w:w w:val="100"/>
        </w:rPr>
        <w:t xml:space="preserve">) </w:t>
      </w:r>
      <w:r w:rsidRPr="00DE7D59">
        <w:rPr>
          <w:color w:val="auto"/>
          <w:w w:val="100"/>
        </w:rPr>
        <w:tab/>
        <w:t>Interim Safety Standard for Cellulose Insulation</w:t>
      </w:r>
      <w:r w:rsidRPr="00DE7D59">
        <w:rPr>
          <w:color w:val="auto"/>
          <w:w w:val="100"/>
        </w:rPr>
        <w:tab/>
        <w:t>720.6</w:t>
      </w:r>
    </w:p>
    <w:p w14:paraId="019E87D5" w14:textId="77777777" w:rsidR="00600963" w:rsidRPr="00DE7D59" w:rsidRDefault="009F264E">
      <w:pPr>
        <w:pStyle w:val="refstandardmiddle"/>
        <w:rPr>
          <w:color w:val="auto"/>
          <w:w w:val="100"/>
        </w:rPr>
      </w:pPr>
      <w:r w:rsidRPr="00DE7D59">
        <w:rPr>
          <w:color w:val="auto"/>
          <w:w w:val="100"/>
        </w:rPr>
        <w:t>16 CFR Part 1404 (</w:t>
      </w:r>
      <w:r w:rsidRPr="00DE7D59">
        <w:rPr>
          <w:rStyle w:val="RedText"/>
          <w:color w:val="auto"/>
          <w:w w:val="100"/>
        </w:rPr>
        <w:t>2002</w:t>
      </w:r>
      <w:r w:rsidRPr="00DE7D59">
        <w:rPr>
          <w:color w:val="auto"/>
          <w:w w:val="100"/>
        </w:rPr>
        <w:t xml:space="preserve">) </w:t>
      </w:r>
      <w:r w:rsidRPr="00DE7D59">
        <w:rPr>
          <w:color w:val="auto"/>
          <w:w w:val="100"/>
        </w:rPr>
        <w:tab/>
        <w:t>Cellulose Insulation</w:t>
      </w:r>
      <w:r w:rsidRPr="00DE7D59">
        <w:rPr>
          <w:color w:val="auto"/>
          <w:w w:val="100"/>
        </w:rPr>
        <w:tab/>
        <w:t>720.6</w:t>
      </w:r>
    </w:p>
    <w:p w14:paraId="39CDAEF3" w14:textId="77777777" w:rsidR="00600963" w:rsidRPr="00DE7D59" w:rsidRDefault="009F264E">
      <w:pPr>
        <w:pStyle w:val="refstandardmiddle"/>
        <w:rPr>
          <w:color w:val="auto"/>
          <w:w w:val="100"/>
        </w:rPr>
      </w:pPr>
      <w:r w:rsidRPr="00DE7D59">
        <w:rPr>
          <w:color w:val="auto"/>
          <w:w w:val="100"/>
        </w:rPr>
        <w:t>16 CFR Part 1500 (</w:t>
      </w:r>
      <w:r w:rsidRPr="00DE7D59">
        <w:rPr>
          <w:rStyle w:val="RedText"/>
          <w:color w:val="auto"/>
          <w:w w:val="100"/>
        </w:rPr>
        <w:t>2009</w:t>
      </w:r>
      <w:r w:rsidRPr="00DE7D59">
        <w:rPr>
          <w:color w:val="auto"/>
          <w:w w:val="100"/>
        </w:rPr>
        <w:t xml:space="preserve">) </w:t>
      </w:r>
      <w:r w:rsidRPr="00DE7D59">
        <w:rPr>
          <w:color w:val="auto"/>
          <w:w w:val="100"/>
        </w:rPr>
        <w:tab/>
        <w:t>Hazardous Substances and Articles; Administration and Enforcement Regulations</w:t>
      </w:r>
      <w:r w:rsidRPr="00DE7D59">
        <w:rPr>
          <w:color w:val="auto"/>
          <w:w w:val="100"/>
        </w:rPr>
        <w:tab/>
        <w:t>202</w:t>
      </w:r>
    </w:p>
    <w:p w14:paraId="22BD7F71" w14:textId="77777777" w:rsidR="00600963" w:rsidRPr="00DE7D59" w:rsidRDefault="009F264E">
      <w:pPr>
        <w:pStyle w:val="refstandardmiddle"/>
        <w:rPr>
          <w:color w:val="auto"/>
          <w:w w:val="100"/>
        </w:rPr>
      </w:pPr>
      <w:r w:rsidRPr="00DE7D59">
        <w:rPr>
          <w:color w:val="auto"/>
          <w:w w:val="100"/>
        </w:rPr>
        <w:t xml:space="preserve">16 CFR Part 1500.44(2009) </w:t>
      </w:r>
      <w:r w:rsidRPr="00DE7D59">
        <w:rPr>
          <w:color w:val="auto"/>
          <w:w w:val="100"/>
        </w:rPr>
        <w:tab/>
        <w:t>Method for Determining Extremely Flammable and Flammable Solids</w:t>
      </w:r>
      <w:r w:rsidRPr="00DE7D59">
        <w:rPr>
          <w:color w:val="auto"/>
          <w:w w:val="100"/>
        </w:rPr>
        <w:tab/>
        <w:t>202</w:t>
      </w:r>
    </w:p>
    <w:p w14:paraId="5ACEC4DA" w14:textId="77777777" w:rsidR="00600963" w:rsidRPr="00DE7D59" w:rsidRDefault="009F264E">
      <w:pPr>
        <w:pStyle w:val="refstandardmiddle"/>
        <w:rPr>
          <w:color w:val="auto"/>
          <w:w w:val="100"/>
        </w:rPr>
      </w:pPr>
      <w:r w:rsidRPr="00DE7D59">
        <w:rPr>
          <w:color w:val="auto"/>
          <w:w w:val="100"/>
        </w:rPr>
        <w:t xml:space="preserve">16 CFR Part 1507 (2002) </w:t>
      </w:r>
      <w:r w:rsidRPr="00DE7D59">
        <w:rPr>
          <w:color w:val="auto"/>
          <w:w w:val="100"/>
        </w:rPr>
        <w:tab/>
        <w:t>Fireworks Devices</w:t>
      </w:r>
      <w:r w:rsidRPr="00DE7D59">
        <w:rPr>
          <w:color w:val="auto"/>
          <w:w w:val="100"/>
        </w:rPr>
        <w:tab/>
        <w:t>202</w:t>
      </w:r>
    </w:p>
    <w:p w14:paraId="4962BEE1" w14:textId="77777777" w:rsidR="00600963" w:rsidRPr="00DE7D59" w:rsidRDefault="009F264E">
      <w:pPr>
        <w:pStyle w:val="refstandardmiddle"/>
        <w:rPr>
          <w:color w:val="auto"/>
          <w:w w:val="100"/>
        </w:rPr>
      </w:pPr>
      <w:r w:rsidRPr="00DE7D59">
        <w:rPr>
          <w:color w:val="auto"/>
          <w:w w:val="100"/>
        </w:rPr>
        <w:t xml:space="preserve">16 CFR Part 1630 (2007) </w:t>
      </w:r>
      <w:r w:rsidRPr="00DE7D59">
        <w:rPr>
          <w:color w:val="auto"/>
          <w:w w:val="100"/>
        </w:rPr>
        <w:tab/>
        <w:t>Standard for the Surface Flammability of Carpets and Rugs</w:t>
      </w:r>
      <w:r w:rsidRPr="00DE7D59">
        <w:rPr>
          <w:color w:val="auto"/>
          <w:w w:val="100"/>
        </w:rPr>
        <w:tab/>
        <w:t>804.4.1, 804.4.2</w:t>
      </w:r>
    </w:p>
    <w:p w14:paraId="6C4195DA" w14:textId="77777777" w:rsidR="00600963" w:rsidRPr="00DE7D59" w:rsidRDefault="009F264E">
      <w:pPr>
        <w:pStyle w:val="refstandardlast"/>
        <w:rPr>
          <w:color w:val="auto"/>
          <w:w w:val="100"/>
        </w:rPr>
      </w:pPr>
      <w:r w:rsidRPr="00DE7D59">
        <w:rPr>
          <w:color w:val="auto"/>
          <w:w w:val="100"/>
        </w:rPr>
        <w:t>Pub. No. 362</w:t>
      </w:r>
      <w:r w:rsidRPr="00DE7D59">
        <w:rPr>
          <w:color w:val="auto"/>
          <w:w w:val="100"/>
        </w:rPr>
        <w:tab/>
        <w:t>Safety Barrier Guidelines for Home Pools</w:t>
      </w:r>
      <w:r w:rsidRPr="00DE7D59">
        <w:rPr>
          <w:color w:val="auto"/>
          <w:w w:val="100"/>
        </w:rPr>
        <w:tab/>
        <w:t>454.1.3.1.9</w:t>
      </w:r>
    </w:p>
    <w:p w14:paraId="2B1EBD6A" w14:textId="77777777" w:rsidR="00600963" w:rsidRPr="00DE7D59" w:rsidRDefault="009F264E">
      <w:pPr>
        <w:pStyle w:val="Acronym"/>
        <w:rPr>
          <w:color w:val="auto"/>
          <w:w w:val="100"/>
        </w:rPr>
      </w:pPr>
      <w:r w:rsidRPr="00DE7D59">
        <w:rPr>
          <w:color w:val="auto"/>
          <w:w w:val="100"/>
        </w:rPr>
        <w:t xml:space="preserve">CSA </w:t>
      </w:r>
    </w:p>
    <w:p w14:paraId="555550AA" w14:textId="77777777" w:rsidR="00600963" w:rsidRPr="00DE7D59" w:rsidRDefault="009F264E">
      <w:pPr>
        <w:pStyle w:val="Refaddress"/>
        <w:rPr>
          <w:color w:val="auto"/>
          <w:w w:val="100"/>
        </w:rPr>
      </w:pPr>
      <w:r w:rsidRPr="00DE7D59">
        <w:rPr>
          <w:color w:val="auto"/>
          <w:w w:val="100"/>
        </w:rPr>
        <w:t>Canadian Standards Association</w:t>
      </w:r>
    </w:p>
    <w:p w14:paraId="45047CB3" w14:textId="77777777" w:rsidR="00600963" w:rsidRPr="00DE7D59" w:rsidRDefault="009F264E">
      <w:pPr>
        <w:pStyle w:val="Refaddress"/>
        <w:rPr>
          <w:rStyle w:val="RedText"/>
          <w:color w:val="auto"/>
          <w:w w:val="100"/>
        </w:rPr>
      </w:pPr>
      <w:r w:rsidRPr="00DE7D59">
        <w:rPr>
          <w:rStyle w:val="RedText"/>
          <w:color w:val="auto"/>
          <w:w w:val="100"/>
        </w:rPr>
        <w:t>8501 East Pleasant Valley</w:t>
      </w:r>
    </w:p>
    <w:p w14:paraId="5830AAEE" w14:textId="77777777" w:rsidR="00600963" w:rsidRPr="00DE7D59" w:rsidRDefault="009F264E">
      <w:pPr>
        <w:pStyle w:val="Refaddress"/>
        <w:rPr>
          <w:rStyle w:val="RedText"/>
          <w:color w:val="auto"/>
          <w:w w:val="100"/>
        </w:rPr>
      </w:pPr>
      <w:r w:rsidRPr="00DE7D59">
        <w:rPr>
          <w:rStyle w:val="RedText"/>
          <w:color w:val="auto"/>
          <w:w w:val="100"/>
        </w:rPr>
        <w:t>Cleveland, OH 44131-5516</w:t>
      </w:r>
    </w:p>
    <w:p w14:paraId="5E1A4660"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310AA984" w14:textId="35035D2A" w:rsidR="00600963" w:rsidRDefault="009F264E">
      <w:pPr>
        <w:pStyle w:val="refstandardlast"/>
        <w:rPr>
          <w:color w:val="auto"/>
          <w:w w:val="100"/>
        </w:rPr>
      </w:pPr>
      <w:r w:rsidRPr="00DE7D59">
        <w:rPr>
          <w:color w:val="auto"/>
          <w:w w:val="100"/>
        </w:rPr>
        <w:t>AAMA/WDMA/CSA</w:t>
      </w:r>
      <w:r w:rsidRPr="00DE7D59">
        <w:rPr>
          <w:color w:val="auto"/>
          <w:w w:val="100"/>
        </w:rPr>
        <w:br/>
        <w:t>101/I.S.2/A440—08, 11 or 17</w:t>
      </w:r>
      <w:r w:rsidR="000C4D82" w:rsidRPr="000C4D82">
        <w:rPr>
          <w:w w:val="100"/>
          <w:u w:val="single"/>
        </w:rPr>
        <w:t>or19</w:t>
      </w:r>
      <w:r w:rsidRPr="00DE7D59">
        <w:rPr>
          <w:color w:val="auto"/>
          <w:w w:val="100"/>
        </w:rPr>
        <w:t xml:space="preserve"> </w:t>
      </w:r>
      <w:r w:rsidRPr="00DE7D59">
        <w:rPr>
          <w:color w:val="auto"/>
          <w:w w:val="100"/>
        </w:rPr>
        <w:tab/>
        <w:t>Specifications for Windows, Doors and Unit Skylights</w:t>
      </w:r>
      <w:r w:rsidRPr="00DE7D59">
        <w:rPr>
          <w:color w:val="auto"/>
          <w:w w:val="100"/>
        </w:rPr>
        <w:tab/>
        <w:t>1010.1.7, 17</w:t>
      </w:r>
      <w:r w:rsidRPr="00DE7D59">
        <w:rPr>
          <w:rStyle w:val="RedText"/>
          <w:color w:val="auto"/>
          <w:w w:val="100"/>
        </w:rPr>
        <w:t>09</w:t>
      </w:r>
      <w:r w:rsidRPr="00DE7D59">
        <w:rPr>
          <w:color w:val="auto"/>
          <w:w w:val="100"/>
        </w:rPr>
        <w:t>.5.1, 2405.5, 2411.3.2.1</w:t>
      </w:r>
    </w:p>
    <w:p w14:paraId="5D19DEBC" w14:textId="77777777" w:rsidR="000C4D82" w:rsidRDefault="000C4D82">
      <w:pPr>
        <w:pStyle w:val="refstandardlast"/>
        <w:rPr>
          <w:color w:val="auto"/>
          <w:w w:val="100"/>
        </w:rPr>
      </w:pPr>
    </w:p>
    <w:p w14:paraId="4482C144" w14:textId="669DD753" w:rsidR="000C4D82" w:rsidRPr="000C4D82" w:rsidRDefault="000C4D82">
      <w:pPr>
        <w:pStyle w:val="refstandardlast"/>
        <w:rPr>
          <w:w w:val="100"/>
          <w:u w:val="single"/>
        </w:rPr>
      </w:pPr>
      <w:r w:rsidRPr="000C4D82">
        <w:rPr>
          <w:w w:val="100"/>
          <w:u w:val="single"/>
        </w:rPr>
        <w:t>ASME A17.7-2007/CSA B44.7-07</w:t>
      </w:r>
      <w:r w:rsidRPr="000C4D82">
        <w:rPr>
          <w:w w:val="100"/>
          <w:u w:val="single"/>
        </w:rPr>
        <w:tab/>
        <w:t>Performance-based Safety Code for Elevators and Escalators</w:t>
      </w:r>
    </w:p>
    <w:p w14:paraId="673D27EA" w14:textId="77777777" w:rsidR="000C4D82" w:rsidRDefault="000C4D82">
      <w:pPr>
        <w:pStyle w:val="refstandardlast"/>
        <w:rPr>
          <w:color w:val="auto"/>
          <w:w w:val="100"/>
        </w:rPr>
      </w:pPr>
    </w:p>
    <w:p w14:paraId="30313086" w14:textId="77777777" w:rsidR="000C4D82" w:rsidRPr="00DE7D59" w:rsidRDefault="000C4D82">
      <w:pPr>
        <w:pStyle w:val="refstandardlast"/>
        <w:rPr>
          <w:color w:val="auto"/>
          <w:w w:val="100"/>
        </w:rPr>
      </w:pPr>
    </w:p>
    <w:p w14:paraId="0116023A" w14:textId="77777777" w:rsidR="00600963" w:rsidRPr="00DE7D59" w:rsidRDefault="009F264E">
      <w:pPr>
        <w:pStyle w:val="Acronym"/>
        <w:rPr>
          <w:color w:val="auto"/>
          <w:w w:val="100"/>
        </w:rPr>
      </w:pPr>
      <w:r w:rsidRPr="00DE7D59">
        <w:rPr>
          <w:color w:val="auto"/>
          <w:w w:val="100"/>
        </w:rPr>
        <w:t xml:space="preserve">CSSB </w:t>
      </w:r>
    </w:p>
    <w:p w14:paraId="4460134F" w14:textId="77777777" w:rsidR="00600963" w:rsidRPr="00DE7D59" w:rsidRDefault="009F264E">
      <w:pPr>
        <w:pStyle w:val="Refaddress"/>
        <w:rPr>
          <w:color w:val="auto"/>
          <w:w w:val="100"/>
        </w:rPr>
      </w:pPr>
      <w:r w:rsidRPr="00DE7D59">
        <w:rPr>
          <w:color w:val="auto"/>
          <w:w w:val="100"/>
        </w:rPr>
        <w:t xml:space="preserve">Cedar Shake and Shingle Bureau </w:t>
      </w:r>
    </w:p>
    <w:p w14:paraId="34D185EF" w14:textId="77777777" w:rsidR="00600963" w:rsidRPr="00DE7D59" w:rsidRDefault="009F264E">
      <w:pPr>
        <w:pStyle w:val="Refaddress"/>
        <w:rPr>
          <w:color w:val="auto"/>
          <w:w w:val="100"/>
        </w:rPr>
      </w:pPr>
      <w:r w:rsidRPr="00DE7D59">
        <w:rPr>
          <w:color w:val="auto"/>
          <w:w w:val="100"/>
        </w:rPr>
        <w:t>P. O. Box 1178</w:t>
      </w:r>
    </w:p>
    <w:p w14:paraId="650BE4A9" w14:textId="77777777" w:rsidR="00600963" w:rsidRPr="00DE7D59" w:rsidRDefault="009F264E">
      <w:pPr>
        <w:pStyle w:val="Refaddress"/>
        <w:rPr>
          <w:color w:val="auto"/>
          <w:w w:val="100"/>
        </w:rPr>
      </w:pPr>
      <w:r w:rsidRPr="00DE7D59">
        <w:rPr>
          <w:color w:val="auto"/>
          <w:w w:val="100"/>
        </w:rPr>
        <w:t xml:space="preserve">Sumas, WA 98295-1178 </w:t>
      </w:r>
    </w:p>
    <w:p w14:paraId="14500223" w14:textId="77777777" w:rsidR="00600963" w:rsidRPr="00DE7D59" w:rsidRDefault="009F264E">
      <w:pPr>
        <w:pStyle w:val="reftitle"/>
        <w:rPr>
          <w:color w:val="auto"/>
          <w:w w:val="100"/>
        </w:rPr>
      </w:pPr>
      <w:r w:rsidRPr="00DE7D59">
        <w:rPr>
          <w:color w:val="auto"/>
          <w:w w:val="100"/>
        </w:rPr>
        <w:lastRenderedPageBreak/>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5C6EAAEA" w14:textId="77777777" w:rsidR="00600963" w:rsidRPr="00DE7D59" w:rsidRDefault="009F264E">
      <w:pPr>
        <w:pStyle w:val="refstandardfirst"/>
        <w:rPr>
          <w:color w:val="auto"/>
          <w:w w:val="100"/>
        </w:rPr>
      </w:pPr>
      <w:r w:rsidRPr="00DE7D59">
        <w:rPr>
          <w:color w:val="auto"/>
          <w:w w:val="100"/>
        </w:rPr>
        <w:t xml:space="preserve">CSSB—97 </w:t>
      </w:r>
      <w:r w:rsidRPr="00DE7D59">
        <w:rPr>
          <w:color w:val="auto"/>
          <w:w w:val="100"/>
        </w:rPr>
        <w:tab/>
        <w:t xml:space="preserve">Grading and Packing Rules for Western Red Cedar Shakes and </w:t>
      </w:r>
      <w:r w:rsidRPr="00DE7D59">
        <w:rPr>
          <w:color w:val="auto"/>
          <w:w w:val="100"/>
        </w:rPr>
        <w:br/>
      </w:r>
      <w:r w:rsidRPr="00DE7D59">
        <w:rPr>
          <w:color w:val="auto"/>
          <w:w w:val="100"/>
        </w:rPr>
        <w:tab/>
      </w:r>
      <w:r w:rsidRPr="00DE7D59">
        <w:rPr>
          <w:color w:val="auto"/>
          <w:w w:val="100"/>
        </w:rPr>
        <w:t> </w:t>
      </w:r>
      <w:r w:rsidRPr="00DE7D59">
        <w:rPr>
          <w:color w:val="auto"/>
          <w:w w:val="100"/>
        </w:rPr>
        <w:t>Western Red Shingles of the Cedar Shake and Shingle Bureau</w:t>
      </w:r>
      <w:r w:rsidRPr="00DE7D59">
        <w:rPr>
          <w:color w:val="auto"/>
          <w:w w:val="100"/>
        </w:rPr>
        <w:tab/>
        <w:t>Table 1507.8.5, Table 1507.9.6</w:t>
      </w:r>
    </w:p>
    <w:p w14:paraId="1C9FC7AC" w14:textId="77777777" w:rsidR="00600963" w:rsidRPr="00DE7D59" w:rsidRDefault="009F264E">
      <w:pPr>
        <w:pStyle w:val="refstandardlast"/>
        <w:rPr>
          <w:color w:val="auto"/>
          <w:w w:val="100"/>
        </w:rPr>
      </w:pPr>
      <w:r w:rsidRPr="00DE7D59">
        <w:rPr>
          <w:color w:val="auto"/>
          <w:w w:val="100"/>
        </w:rPr>
        <w:tab/>
        <w:t>New Roof Construction Manual (2015)</w:t>
      </w:r>
      <w:r w:rsidRPr="00DE7D59">
        <w:rPr>
          <w:color w:val="auto"/>
          <w:w w:val="100"/>
        </w:rPr>
        <w:tab/>
        <w:t>1507.8</w:t>
      </w:r>
    </w:p>
    <w:p w14:paraId="38BBE435" w14:textId="77777777" w:rsidR="00600963" w:rsidRPr="00DE7D59" w:rsidRDefault="009F264E">
      <w:pPr>
        <w:pStyle w:val="Acronym"/>
        <w:rPr>
          <w:color w:val="auto"/>
          <w:w w:val="100"/>
        </w:rPr>
      </w:pPr>
      <w:r w:rsidRPr="00DE7D59">
        <w:rPr>
          <w:color w:val="auto"/>
          <w:w w:val="100"/>
        </w:rPr>
        <w:t xml:space="preserve">DASMA </w:t>
      </w:r>
    </w:p>
    <w:p w14:paraId="1B2E8D1D" w14:textId="77777777" w:rsidR="00600963" w:rsidRPr="00DE7D59" w:rsidRDefault="009F264E">
      <w:pPr>
        <w:pStyle w:val="Refaddress"/>
        <w:rPr>
          <w:color w:val="auto"/>
          <w:w w:val="100"/>
        </w:rPr>
      </w:pPr>
      <w:r w:rsidRPr="00DE7D59">
        <w:rPr>
          <w:color w:val="auto"/>
          <w:w w:val="100"/>
        </w:rPr>
        <w:t>Door and Access Systems Manufacturers Association International</w:t>
      </w:r>
    </w:p>
    <w:p w14:paraId="63E84C6D" w14:textId="77777777" w:rsidR="00600963" w:rsidRPr="00DE7D59" w:rsidRDefault="009F264E">
      <w:pPr>
        <w:pStyle w:val="Refaddress"/>
        <w:rPr>
          <w:color w:val="auto"/>
          <w:w w:val="100"/>
        </w:rPr>
      </w:pPr>
      <w:r w:rsidRPr="00DE7D59">
        <w:rPr>
          <w:color w:val="auto"/>
          <w:w w:val="100"/>
        </w:rPr>
        <w:t>1300 Summer Avenue</w:t>
      </w:r>
    </w:p>
    <w:p w14:paraId="61C8E8F5" w14:textId="77777777" w:rsidR="00600963" w:rsidRPr="00DE7D59" w:rsidRDefault="009F264E">
      <w:pPr>
        <w:pStyle w:val="Refaddress"/>
        <w:rPr>
          <w:color w:val="auto"/>
          <w:w w:val="100"/>
        </w:rPr>
      </w:pPr>
      <w:r w:rsidRPr="00DE7D59">
        <w:rPr>
          <w:color w:val="auto"/>
          <w:w w:val="100"/>
        </w:rPr>
        <w:t xml:space="preserve">Cleveland, OH 44115-2851 </w:t>
      </w:r>
    </w:p>
    <w:p w14:paraId="739DE667"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0B9CF0BC" w14:textId="77777777" w:rsidR="00600963" w:rsidRPr="00DE7D59" w:rsidRDefault="009F264E">
      <w:pPr>
        <w:pStyle w:val="refstandardfirst"/>
        <w:rPr>
          <w:color w:val="auto"/>
          <w:w w:val="100"/>
        </w:rPr>
      </w:pPr>
      <w:r w:rsidRPr="00DE7D59">
        <w:rPr>
          <w:color w:val="auto"/>
          <w:w w:val="100"/>
        </w:rPr>
        <w:t>ANSI/DASMA 107—2017</w:t>
      </w:r>
      <w:r w:rsidRPr="00DE7D59">
        <w:rPr>
          <w:rStyle w:val="RedText"/>
          <w:color w:val="auto"/>
          <w:w w:val="100"/>
        </w:rPr>
        <w:t xml:space="preserve"> </w:t>
      </w:r>
      <w:r w:rsidRPr="00DE7D59">
        <w:rPr>
          <w:color w:val="auto"/>
          <w:w w:val="100"/>
        </w:rPr>
        <w:tab/>
        <w:t>Room Fire Test Standard for Garage Doors Using Foam Plastic Insulation</w:t>
      </w:r>
      <w:r w:rsidRPr="00DE7D59">
        <w:rPr>
          <w:color w:val="auto"/>
          <w:w w:val="100"/>
        </w:rPr>
        <w:tab/>
        <w:t>2603.4.1.9</w:t>
      </w:r>
    </w:p>
    <w:p w14:paraId="1ECC24C1" w14:textId="77777777" w:rsidR="00600963" w:rsidRPr="00DE7D59" w:rsidRDefault="009F264E">
      <w:pPr>
        <w:pStyle w:val="refstandardmiddle"/>
        <w:rPr>
          <w:color w:val="auto"/>
          <w:w w:val="100"/>
        </w:rPr>
      </w:pPr>
      <w:r w:rsidRPr="00DE7D59">
        <w:rPr>
          <w:color w:val="auto"/>
          <w:w w:val="100"/>
        </w:rPr>
        <w:t>108—</w:t>
      </w:r>
      <w:r w:rsidRPr="00DE7D59">
        <w:rPr>
          <w:rStyle w:val="RedText"/>
          <w:color w:val="auto"/>
          <w:w w:val="100"/>
        </w:rPr>
        <w:t>05, 12 or 17</w:t>
      </w:r>
      <w:r w:rsidRPr="00DE7D59">
        <w:rPr>
          <w:color w:val="auto"/>
          <w:w w:val="100"/>
        </w:rPr>
        <w:tab/>
        <w:t>Standard Method for Testing Sectional Garage Doors, Rolling Doors</w:t>
      </w:r>
      <w:r w:rsidRPr="00DE7D59">
        <w:rPr>
          <w:color w:val="auto"/>
          <w:w w:val="100"/>
        </w:rPr>
        <w:br/>
      </w:r>
      <w:r w:rsidRPr="00DE7D59">
        <w:rPr>
          <w:color w:val="auto"/>
          <w:w w:val="100"/>
        </w:rPr>
        <w:tab/>
      </w:r>
      <w:r w:rsidRPr="00DE7D59">
        <w:rPr>
          <w:color w:val="auto"/>
          <w:w w:val="100"/>
        </w:rPr>
        <w:t> </w:t>
      </w:r>
      <w:r w:rsidRPr="00DE7D59">
        <w:rPr>
          <w:color w:val="auto"/>
          <w:w w:val="100"/>
        </w:rPr>
        <w:t>and Flexible Doors: Determination of Structural Performance</w:t>
      </w:r>
      <w:r w:rsidRPr="00DE7D59">
        <w:rPr>
          <w:color w:val="auto"/>
          <w:w w:val="100"/>
        </w:rPr>
        <w:br/>
      </w:r>
      <w:r w:rsidRPr="00DE7D59">
        <w:rPr>
          <w:color w:val="auto"/>
          <w:w w:val="100"/>
        </w:rPr>
        <w:tab/>
      </w:r>
      <w:r w:rsidRPr="00DE7D59">
        <w:rPr>
          <w:color w:val="auto"/>
          <w:w w:val="100"/>
        </w:rPr>
        <w:t> </w:t>
      </w:r>
      <w:r w:rsidRPr="00DE7D59">
        <w:rPr>
          <w:color w:val="auto"/>
          <w:w w:val="100"/>
        </w:rPr>
        <w:t>Under Uniform Static Air Pressure Difference</w:t>
      </w:r>
      <w:r w:rsidRPr="00DE7D59">
        <w:rPr>
          <w:color w:val="auto"/>
          <w:w w:val="100"/>
        </w:rPr>
        <w:tab/>
        <w:t>1709.5.2.1</w:t>
      </w:r>
    </w:p>
    <w:p w14:paraId="18AACC65" w14:textId="77777777" w:rsidR="00600963" w:rsidRPr="00DE7D59" w:rsidRDefault="009F264E">
      <w:pPr>
        <w:pStyle w:val="refstandardlast"/>
        <w:rPr>
          <w:color w:val="auto"/>
          <w:w w:val="100"/>
        </w:rPr>
      </w:pPr>
      <w:r w:rsidRPr="00DE7D59">
        <w:rPr>
          <w:color w:val="auto"/>
          <w:w w:val="100"/>
        </w:rPr>
        <w:t>115—</w:t>
      </w:r>
      <w:r w:rsidRPr="00DE7D59">
        <w:rPr>
          <w:rStyle w:val="RedText"/>
          <w:color w:val="auto"/>
          <w:w w:val="100"/>
        </w:rPr>
        <w:t>05, 12 or 17</w:t>
      </w:r>
      <w:r w:rsidRPr="00DE7D59">
        <w:rPr>
          <w:color w:val="auto"/>
          <w:w w:val="100"/>
        </w:rPr>
        <w:tab/>
        <w:t>Standard Method for Testing Sectional Garage Doors, Rolling Doors</w:t>
      </w:r>
      <w:r w:rsidRPr="00DE7D59">
        <w:rPr>
          <w:color w:val="auto"/>
          <w:w w:val="100"/>
        </w:rPr>
        <w:br/>
      </w:r>
      <w:r w:rsidRPr="00DE7D59">
        <w:rPr>
          <w:color w:val="auto"/>
          <w:w w:val="100"/>
        </w:rPr>
        <w:tab/>
      </w:r>
      <w:r w:rsidRPr="00DE7D59">
        <w:rPr>
          <w:color w:val="auto"/>
          <w:w w:val="100"/>
        </w:rPr>
        <w:t> </w:t>
      </w:r>
      <w:r w:rsidRPr="00DE7D59">
        <w:rPr>
          <w:color w:val="auto"/>
          <w:w w:val="100"/>
        </w:rPr>
        <w:t>and Flexible Doors: Determination of Structural</w:t>
      </w:r>
      <w:r w:rsidRPr="00DE7D59">
        <w:rPr>
          <w:color w:val="auto"/>
          <w:w w:val="100"/>
        </w:rPr>
        <w:br/>
      </w:r>
      <w:r w:rsidRPr="00DE7D59">
        <w:rPr>
          <w:color w:val="auto"/>
          <w:w w:val="100"/>
        </w:rPr>
        <w:tab/>
      </w:r>
      <w:r w:rsidRPr="00DE7D59">
        <w:rPr>
          <w:color w:val="auto"/>
          <w:w w:val="100"/>
        </w:rPr>
        <w:t> </w:t>
      </w:r>
      <w:r w:rsidRPr="00DE7D59">
        <w:rPr>
          <w:color w:val="auto"/>
          <w:w w:val="100"/>
        </w:rPr>
        <w:t>Performance Under Missile Impact and Cyclic Wind Pressure</w:t>
      </w:r>
      <w:r w:rsidRPr="00DE7D59">
        <w:rPr>
          <w:color w:val="auto"/>
          <w:w w:val="100"/>
        </w:rPr>
        <w:tab/>
        <w:t>1609.1.2</w:t>
      </w:r>
    </w:p>
    <w:p w14:paraId="6B6FEEB8" w14:textId="77777777" w:rsidR="00600963" w:rsidRPr="00DE7D59" w:rsidRDefault="009F264E">
      <w:pPr>
        <w:pStyle w:val="Acronym"/>
        <w:rPr>
          <w:color w:val="auto"/>
          <w:w w:val="100"/>
        </w:rPr>
      </w:pPr>
      <w:r w:rsidRPr="00DE7D59">
        <w:rPr>
          <w:color w:val="auto"/>
          <w:w w:val="100"/>
        </w:rPr>
        <w:t xml:space="preserve">DECO </w:t>
      </w:r>
    </w:p>
    <w:p w14:paraId="4025F33E" w14:textId="77777777" w:rsidR="00600963" w:rsidRPr="00DE7D59" w:rsidRDefault="009F264E">
      <w:pPr>
        <w:pStyle w:val="Refaddress"/>
        <w:rPr>
          <w:color w:val="auto"/>
          <w:w w:val="100"/>
        </w:rPr>
      </w:pPr>
      <w:r w:rsidRPr="00DE7D59">
        <w:rPr>
          <w:color w:val="auto"/>
          <w:w w:val="100"/>
        </w:rPr>
        <w:t xml:space="preserve">Document Engineering Co., Inc. </w:t>
      </w:r>
    </w:p>
    <w:p w14:paraId="0AF168AB" w14:textId="77777777" w:rsidR="00600963" w:rsidRPr="00DE7D59" w:rsidRDefault="009F264E">
      <w:pPr>
        <w:pStyle w:val="Refaddress"/>
        <w:rPr>
          <w:color w:val="auto"/>
          <w:w w:val="100"/>
        </w:rPr>
      </w:pPr>
      <w:r w:rsidRPr="00DE7D59">
        <w:rPr>
          <w:color w:val="auto"/>
          <w:w w:val="100"/>
        </w:rPr>
        <w:t>5210 Stagg Street</w:t>
      </w:r>
    </w:p>
    <w:p w14:paraId="6A49251C" w14:textId="77777777" w:rsidR="00600963" w:rsidRPr="00DE7D59" w:rsidRDefault="009F264E">
      <w:pPr>
        <w:pStyle w:val="Refaddress"/>
        <w:rPr>
          <w:color w:val="auto"/>
          <w:w w:val="100"/>
        </w:rPr>
      </w:pPr>
      <w:r w:rsidRPr="00DE7D59">
        <w:rPr>
          <w:color w:val="auto"/>
          <w:w w:val="100"/>
        </w:rPr>
        <w:t>Van Nuys, CA 9140</w:t>
      </w:r>
    </w:p>
    <w:p w14:paraId="13219DD5" w14:textId="77777777" w:rsidR="00600963" w:rsidRPr="00DE7D59" w:rsidRDefault="009F264E">
      <w:pPr>
        <w:pStyle w:val="Refaddress"/>
        <w:rPr>
          <w:color w:val="auto"/>
          <w:w w:val="100"/>
        </w:rPr>
      </w:pPr>
      <w:r w:rsidRPr="00DE7D59">
        <w:rPr>
          <w:color w:val="auto"/>
          <w:w w:val="100"/>
        </w:rPr>
        <w:t>5</w:t>
      </w:r>
    </w:p>
    <w:p w14:paraId="0BB0B51F"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15211758" w14:textId="77777777" w:rsidR="00600963" w:rsidRPr="00DE7D59" w:rsidRDefault="009F264E">
      <w:pPr>
        <w:pStyle w:val="refstandardlast"/>
        <w:rPr>
          <w:b/>
          <w:bCs/>
          <w:color w:val="auto"/>
          <w:w w:val="100"/>
        </w:rPr>
      </w:pPr>
      <w:r w:rsidRPr="00DE7D59">
        <w:rPr>
          <w:color w:val="auto"/>
          <w:w w:val="100"/>
        </w:rPr>
        <w:t>ANSI Z358.1—04</w:t>
      </w:r>
      <w:r w:rsidRPr="00DE7D59">
        <w:rPr>
          <w:color w:val="auto"/>
          <w:w w:val="100"/>
        </w:rPr>
        <w:tab/>
        <w:t>Emergency Eyewash and Shower Equipment</w:t>
      </w:r>
      <w:r w:rsidRPr="00DE7D59">
        <w:rPr>
          <w:color w:val="auto"/>
          <w:w w:val="100"/>
        </w:rPr>
        <w:tab/>
        <w:t>450.3.11.7</w:t>
      </w:r>
    </w:p>
    <w:p w14:paraId="31893D79" w14:textId="77777777" w:rsidR="00600963" w:rsidRPr="00DE7D59" w:rsidRDefault="009F264E">
      <w:pPr>
        <w:pStyle w:val="Acronym"/>
        <w:rPr>
          <w:color w:val="auto"/>
          <w:w w:val="100"/>
        </w:rPr>
      </w:pPr>
      <w:r w:rsidRPr="00DE7D59">
        <w:rPr>
          <w:color w:val="auto"/>
          <w:w w:val="100"/>
        </w:rPr>
        <w:t>DOC/NIST</w:t>
      </w:r>
    </w:p>
    <w:p w14:paraId="79080EC4" w14:textId="77777777" w:rsidR="00600963" w:rsidRPr="00DE7D59" w:rsidRDefault="009F264E">
      <w:pPr>
        <w:pStyle w:val="Refaddress"/>
        <w:rPr>
          <w:color w:val="auto"/>
          <w:w w:val="100"/>
        </w:rPr>
      </w:pPr>
      <w:r w:rsidRPr="00DE7D59">
        <w:rPr>
          <w:color w:val="auto"/>
          <w:w w:val="100"/>
        </w:rPr>
        <w:t>U.S. Department of Commerce</w:t>
      </w:r>
    </w:p>
    <w:p w14:paraId="452B5DCE" w14:textId="77777777" w:rsidR="00600963" w:rsidRPr="00DE7D59" w:rsidRDefault="009F264E">
      <w:pPr>
        <w:pStyle w:val="Refaddress"/>
        <w:rPr>
          <w:color w:val="auto"/>
          <w:w w:val="100"/>
        </w:rPr>
      </w:pPr>
      <w:r w:rsidRPr="00DE7D59">
        <w:rPr>
          <w:color w:val="auto"/>
          <w:w w:val="100"/>
        </w:rPr>
        <w:t>National Institute of Standards and Technology</w:t>
      </w:r>
    </w:p>
    <w:p w14:paraId="2BBA7131" w14:textId="77777777" w:rsidR="00600963" w:rsidRPr="00DE7D59" w:rsidRDefault="009F264E">
      <w:pPr>
        <w:pStyle w:val="Refaddress"/>
        <w:rPr>
          <w:color w:val="auto"/>
          <w:w w:val="100"/>
        </w:rPr>
      </w:pPr>
      <w:r w:rsidRPr="00DE7D59">
        <w:rPr>
          <w:color w:val="auto"/>
          <w:w w:val="100"/>
        </w:rPr>
        <w:t>100 Bureau Drive Stop 3460</w:t>
      </w:r>
    </w:p>
    <w:p w14:paraId="2A9537F9" w14:textId="77777777" w:rsidR="00600963" w:rsidRPr="00DE7D59" w:rsidRDefault="009F264E">
      <w:pPr>
        <w:pStyle w:val="Refaddress"/>
        <w:rPr>
          <w:color w:val="auto"/>
          <w:w w:val="100"/>
        </w:rPr>
      </w:pPr>
      <w:r w:rsidRPr="00DE7D59">
        <w:rPr>
          <w:color w:val="auto"/>
          <w:w w:val="100"/>
        </w:rPr>
        <w:t>Gaithersburg, MD 20899</w:t>
      </w:r>
    </w:p>
    <w:p w14:paraId="399116C3"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0E22FF60" w14:textId="77777777" w:rsidR="00600963" w:rsidRPr="00DE7D59" w:rsidRDefault="009F264E">
      <w:pPr>
        <w:pStyle w:val="refstandardfirst"/>
        <w:rPr>
          <w:color w:val="auto"/>
          <w:w w:val="100"/>
        </w:rPr>
      </w:pPr>
      <w:r w:rsidRPr="00DE7D59">
        <w:rPr>
          <w:color w:val="auto"/>
          <w:w w:val="100"/>
        </w:rPr>
        <w:t>CS236</w:t>
      </w:r>
      <w:r w:rsidRPr="00DE7D59">
        <w:rPr>
          <w:color w:val="auto"/>
          <w:w w:val="100"/>
        </w:rPr>
        <w:tab/>
        <w:t>Mat-Formed Particleboard</w:t>
      </w:r>
      <w:r w:rsidRPr="00DE7D59">
        <w:rPr>
          <w:color w:val="auto"/>
          <w:w w:val="100"/>
        </w:rPr>
        <w:tab/>
        <w:t>2314.4.6</w:t>
      </w:r>
    </w:p>
    <w:p w14:paraId="6FABB2C1" w14:textId="2A925D0E" w:rsidR="00600963" w:rsidRPr="00DE7D59" w:rsidRDefault="009F264E">
      <w:pPr>
        <w:pStyle w:val="refstandardfirst"/>
        <w:rPr>
          <w:color w:val="auto"/>
          <w:w w:val="100"/>
        </w:rPr>
      </w:pPr>
      <w:r w:rsidRPr="00DE7D59">
        <w:rPr>
          <w:color w:val="auto"/>
          <w:w w:val="100"/>
        </w:rPr>
        <w:t>PS-1—</w:t>
      </w:r>
      <w:r w:rsidRPr="00091B2F">
        <w:rPr>
          <w:strike/>
          <w:color w:val="FF0000"/>
          <w:w w:val="100"/>
        </w:rPr>
        <w:t>09</w:t>
      </w:r>
      <w:r w:rsidR="0016593E" w:rsidRPr="00091B2F">
        <w:rPr>
          <w:color w:val="FF0000"/>
          <w:w w:val="100"/>
        </w:rPr>
        <w:t xml:space="preserve"> </w:t>
      </w:r>
      <w:r w:rsidR="0016593E" w:rsidRPr="00091B2F">
        <w:rPr>
          <w:color w:val="FF0000"/>
          <w:w w:val="100"/>
          <w:u w:val="single"/>
        </w:rPr>
        <w:t>19</w:t>
      </w:r>
      <w:r w:rsidRPr="00DE7D59">
        <w:rPr>
          <w:color w:val="auto"/>
          <w:w w:val="100"/>
        </w:rPr>
        <w:t xml:space="preserve"> </w:t>
      </w:r>
      <w:r w:rsidRPr="00DE7D59">
        <w:rPr>
          <w:color w:val="auto"/>
          <w:w w:val="100"/>
        </w:rPr>
        <w:tab/>
        <w:t>Structural Plywood</w:t>
      </w:r>
      <w:r w:rsidRPr="00DE7D59">
        <w:rPr>
          <w:color w:val="auto"/>
          <w:w w:val="100"/>
        </w:rPr>
        <w:tab/>
        <w:t>2303.1.</w:t>
      </w:r>
      <w:r w:rsidRPr="00DE7D59">
        <w:rPr>
          <w:rStyle w:val="RedText"/>
          <w:color w:val="auto"/>
          <w:w w:val="100"/>
        </w:rPr>
        <w:t>5</w:t>
      </w:r>
      <w:r w:rsidRPr="00DE7D59">
        <w:rPr>
          <w:color w:val="auto"/>
          <w:w w:val="100"/>
        </w:rPr>
        <w:t>, 2304.</w:t>
      </w:r>
      <w:r w:rsidRPr="00DE7D59">
        <w:rPr>
          <w:rStyle w:val="RedText"/>
          <w:color w:val="auto"/>
          <w:w w:val="100"/>
        </w:rPr>
        <w:t>7</w:t>
      </w:r>
      <w:r w:rsidRPr="00DE7D59">
        <w:rPr>
          <w:color w:val="auto"/>
          <w:w w:val="100"/>
        </w:rPr>
        <w:t>, Table 2304.8(4),</w:t>
      </w:r>
    </w:p>
    <w:p w14:paraId="28F58EC0" w14:textId="77777777" w:rsidR="00600963" w:rsidRPr="00DE7D59" w:rsidRDefault="009F264E">
      <w:pPr>
        <w:pStyle w:val="refstandardright"/>
        <w:rPr>
          <w:color w:val="auto"/>
          <w:w w:val="100"/>
        </w:rPr>
      </w:pPr>
      <w:r w:rsidRPr="00DE7D59">
        <w:rPr>
          <w:color w:val="auto"/>
          <w:w w:val="100"/>
        </w:rPr>
        <w:t>2304.8(5), Table 2306.2(1), Table 2306.2(2), 2314.4.6</w:t>
      </w:r>
    </w:p>
    <w:p w14:paraId="6F72204F" w14:textId="4E51D127" w:rsidR="00600963" w:rsidRPr="00DE7D59" w:rsidRDefault="009F264E">
      <w:pPr>
        <w:pStyle w:val="refstandardmiddle"/>
        <w:rPr>
          <w:color w:val="auto"/>
          <w:w w:val="100"/>
        </w:rPr>
      </w:pPr>
      <w:r w:rsidRPr="00DE7D59">
        <w:rPr>
          <w:color w:val="auto"/>
          <w:w w:val="100"/>
        </w:rPr>
        <w:t>PS-2—</w:t>
      </w:r>
      <w:r w:rsidRPr="00091B2F">
        <w:rPr>
          <w:strike/>
          <w:w w:val="100"/>
        </w:rPr>
        <w:t>10</w:t>
      </w:r>
      <w:r w:rsidR="0016593E" w:rsidRPr="00091B2F">
        <w:rPr>
          <w:w w:val="100"/>
        </w:rPr>
        <w:t xml:space="preserve"> </w:t>
      </w:r>
      <w:r w:rsidR="0016593E" w:rsidRPr="00091B2F">
        <w:rPr>
          <w:w w:val="100"/>
          <w:u w:val="single"/>
        </w:rPr>
        <w:t>18</w:t>
      </w:r>
      <w:r w:rsidRPr="00DE7D59">
        <w:rPr>
          <w:color w:val="auto"/>
          <w:w w:val="100"/>
        </w:rPr>
        <w:t xml:space="preserve"> </w:t>
      </w:r>
      <w:r w:rsidRPr="00DE7D59">
        <w:rPr>
          <w:color w:val="auto"/>
          <w:w w:val="100"/>
        </w:rPr>
        <w:tab/>
        <w:t xml:space="preserve">Performance Standard for </w:t>
      </w:r>
      <w:r w:rsidRPr="00091B2F">
        <w:rPr>
          <w:strike/>
          <w:w w:val="100"/>
        </w:rPr>
        <w:t>Wood-based</w:t>
      </w:r>
      <w:r w:rsidRPr="00DE7D59">
        <w:rPr>
          <w:color w:val="auto"/>
          <w:w w:val="100"/>
        </w:rPr>
        <w:t xml:space="preserve"> </w:t>
      </w:r>
      <w:r w:rsidR="00091B2F" w:rsidRPr="00091B2F">
        <w:rPr>
          <w:w w:val="100"/>
          <w:u w:val="single"/>
        </w:rPr>
        <w:t xml:space="preserve">Wood </w:t>
      </w:r>
      <w:r w:rsidRPr="00DE7D59">
        <w:rPr>
          <w:color w:val="auto"/>
          <w:w w:val="100"/>
        </w:rPr>
        <w:t>Structural</w:t>
      </w:r>
      <w:r w:rsidRPr="00091B2F">
        <w:rPr>
          <w:strike/>
          <w:w w:val="100"/>
        </w:rPr>
        <w:t xml:space="preserve">-use </w:t>
      </w:r>
      <w:r w:rsidRPr="00DE7D59">
        <w:rPr>
          <w:color w:val="auto"/>
          <w:w w:val="100"/>
        </w:rPr>
        <w:t>Panels</w:t>
      </w:r>
      <w:r w:rsidRPr="00DE7D59">
        <w:rPr>
          <w:color w:val="auto"/>
          <w:w w:val="100"/>
        </w:rPr>
        <w:tab/>
        <w:t>2303.1.</w:t>
      </w:r>
      <w:r w:rsidRPr="00DE7D59">
        <w:rPr>
          <w:rStyle w:val="RedText"/>
          <w:color w:val="auto"/>
          <w:w w:val="100"/>
        </w:rPr>
        <w:t>5</w:t>
      </w:r>
      <w:r w:rsidRPr="00DE7D59">
        <w:rPr>
          <w:color w:val="auto"/>
          <w:w w:val="100"/>
        </w:rPr>
        <w:t>, 2304.</w:t>
      </w:r>
      <w:r w:rsidRPr="00DE7D59">
        <w:rPr>
          <w:rStyle w:val="RedText"/>
          <w:color w:val="auto"/>
          <w:w w:val="100"/>
        </w:rPr>
        <w:t>7</w:t>
      </w:r>
      <w:r w:rsidRPr="00DE7D59">
        <w:rPr>
          <w:color w:val="auto"/>
          <w:w w:val="100"/>
        </w:rPr>
        <w:t>, 2304.8(5),</w:t>
      </w:r>
    </w:p>
    <w:p w14:paraId="084E5842" w14:textId="77777777" w:rsidR="00600963" w:rsidRPr="00DE7D59" w:rsidRDefault="009F264E">
      <w:pPr>
        <w:pStyle w:val="refstandardright"/>
        <w:rPr>
          <w:color w:val="auto"/>
          <w:w w:val="100"/>
        </w:rPr>
      </w:pPr>
      <w:r w:rsidRPr="00DE7D59">
        <w:rPr>
          <w:color w:val="auto"/>
          <w:w w:val="100"/>
        </w:rPr>
        <w:t>Table 2306.2(1), Table 2306.2(2), 2314.4.6</w:t>
      </w:r>
    </w:p>
    <w:p w14:paraId="409CA2A2" w14:textId="77777777" w:rsidR="00600963" w:rsidRPr="00DE7D59" w:rsidRDefault="009F264E">
      <w:pPr>
        <w:pStyle w:val="refstandardmiddle"/>
        <w:rPr>
          <w:color w:val="auto"/>
          <w:w w:val="100"/>
        </w:rPr>
      </w:pPr>
      <w:r w:rsidRPr="00DE7D59">
        <w:rPr>
          <w:color w:val="auto"/>
          <w:w w:val="100"/>
        </w:rPr>
        <w:t xml:space="preserve">PS 20—05 </w:t>
      </w:r>
      <w:r w:rsidRPr="00DE7D59">
        <w:rPr>
          <w:color w:val="auto"/>
          <w:w w:val="100"/>
        </w:rPr>
        <w:tab/>
        <w:t>American Softwood Lumber Standard</w:t>
      </w:r>
      <w:r w:rsidRPr="00DE7D59">
        <w:rPr>
          <w:color w:val="auto"/>
          <w:w w:val="100"/>
        </w:rPr>
        <w:tab/>
        <w:t>202, 1810.3.2.4, 2303.1.1, 2314.4.6</w:t>
      </w:r>
    </w:p>
    <w:p w14:paraId="541805B4" w14:textId="77777777" w:rsidR="00600963" w:rsidRDefault="009F264E">
      <w:pPr>
        <w:pStyle w:val="refstandardlast"/>
        <w:rPr>
          <w:color w:val="auto"/>
          <w:w w:val="100"/>
        </w:rPr>
      </w:pPr>
      <w:r w:rsidRPr="007C2DBE">
        <w:rPr>
          <w:strike/>
          <w:color w:val="auto"/>
          <w:w w:val="100"/>
        </w:rPr>
        <w:t>PS 56</w:t>
      </w:r>
      <w:r w:rsidRPr="007C2DBE">
        <w:rPr>
          <w:strike/>
          <w:color w:val="auto"/>
          <w:w w:val="100"/>
        </w:rPr>
        <w:tab/>
        <w:t>Structural Glued Laminated Timber</w:t>
      </w:r>
      <w:r w:rsidRPr="00DE7D59">
        <w:rPr>
          <w:color w:val="auto"/>
          <w:w w:val="100"/>
        </w:rPr>
        <w:tab/>
        <w:t>2314.4.6</w:t>
      </w:r>
    </w:p>
    <w:p w14:paraId="06C3B53E" w14:textId="2F13774C" w:rsidR="007C2DBE" w:rsidRPr="007C2DBE" w:rsidRDefault="007C2DBE">
      <w:pPr>
        <w:pStyle w:val="refstandardlast"/>
        <w:rPr>
          <w:b/>
          <w:w w:val="100"/>
        </w:rPr>
      </w:pPr>
      <w:r w:rsidRPr="007C2DBE">
        <w:rPr>
          <w:b/>
          <w:w w:val="100"/>
        </w:rPr>
        <w:t>(S10107</w:t>
      </w:r>
      <w:r w:rsidR="00A85AB3">
        <w:rPr>
          <w:b/>
          <w:w w:val="100"/>
        </w:rPr>
        <w:t xml:space="preserve"> AS</w:t>
      </w:r>
      <w:r w:rsidRPr="007C2DBE">
        <w:rPr>
          <w:b/>
          <w:w w:val="100"/>
        </w:rPr>
        <w:t>)</w:t>
      </w:r>
    </w:p>
    <w:tbl>
      <w:tblPr>
        <w:tblW w:w="4250"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8754"/>
      </w:tblGrid>
      <w:tr w:rsidR="007C4EE6" w:rsidRPr="00D440BE" w14:paraId="27C93F92" w14:textId="77777777" w:rsidTr="006D5B74">
        <w:trPr>
          <w:tblCellSpacing w:w="5" w:type="dxa"/>
        </w:trPr>
        <w:tc>
          <w:tcPr>
            <w:tcW w:w="0" w:type="auto"/>
            <w:shd w:val="clear" w:color="auto" w:fill="FFFFFF"/>
            <w:vAlign w:val="center"/>
            <w:hideMark/>
          </w:tcPr>
          <w:p w14:paraId="08C7F48D" w14:textId="77777777" w:rsidR="007C4EE6" w:rsidRPr="006E16C5" w:rsidRDefault="007C4EE6" w:rsidP="006D5B74">
            <w:pPr>
              <w:shd w:val="clear" w:color="auto" w:fill="FFFFFF"/>
              <w:spacing w:after="0"/>
              <w:rPr>
                <w:rFonts w:ascii="Verdana" w:hAnsi="Verdana"/>
                <w:b/>
                <w:bCs/>
              </w:rPr>
            </w:pPr>
          </w:p>
          <w:p w14:paraId="79FD6A75" w14:textId="77777777" w:rsidR="007C4EE6" w:rsidRPr="00D440BE" w:rsidRDefault="007C4EE6" w:rsidP="006D5B74">
            <w:pPr>
              <w:spacing w:before="100" w:beforeAutospacing="1"/>
              <w:rPr>
                <w:rFonts w:ascii="Verdana" w:hAnsi="Verdana"/>
                <w:color w:val="000000"/>
                <w:sz w:val="24"/>
                <w:szCs w:val="24"/>
              </w:rPr>
            </w:pPr>
          </w:p>
          <w:p w14:paraId="09EA1546" w14:textId="77777777" w:rsidR="007C4EE6" w:rsidRPr="00D440BE" w:rsidRDefault="007C4EE6" w:rsidP="006D5B74">
            <w:pPr>
              <w:spacing w:before="100" w:beforeAutospacing="1"/>
              <w:rPr>
                <w:rFonts w:ascii="Verdana" w:hAnsi="Verdana"/>
                <w:color w:val="000000"/>
                <w:sz w:val="24"/>
                <w:szCs w:val="24"/>
              </w:rPr>
            </w:pPr>
            <w:r w:rsidRPr="00D440BE">
              <w:rPr>
                <w:rFonts w:ascii="Verdana" w:hAnsi="Verdana"/>
                <w:color w:val="000000"/>
                <w:sz w:val="24"/>
                <w:szCs w:val="24"/>
              </w:rPr>
              <w:lastRenderedPageBreak/>
              <w:t> </w:t>
            </w:r>
          </w:p>
          <w:p w14:paraId="743EE130" w14:textId="77777777" w:rsidR="007C4EE6" w:rsidRPr="00D440BE" w:rsidRDefault="007C4EE6" w:rsidP="006D5B74">
            <w:pPr>
              <w:spacing w:before="100" w:beforeAutospacing="1"/>
              <w:rPr>
                <w:rFonts w:ascii="Verdana" w:hAnsi="Verdana"/>
                <w:color w:val="000000"/>
                <w:sz w:val="24"/>
                <w:szCs w:val="24"/>
              </w:rPr>
            </w:pPr>
            <w:r w:rsidRPr="00D440BE">
              <w:rPr>
                <w:rFonts w:ascii="TimesNewRoman,Bold" w:hAnsi="TimesNewRoman,Bold"/>
                <w:b/>
                <w:bCs/>
                <w:color w:val="000000"/>
                <w:sz w:val="48"/>
                <w:szCs w:val="48"/>
              </w:rPr>
              <w:t>DOC/NIST</w:t>
            </w:r>
          </w:p>
          <w:p w14:paraId="2B51E892" w14:textId="77777777" w:rsidR="007C4EE6" w:rsidRPr="00D440BE" w:rsidRDefault="007C4EE6" w:rsidP="006D5B74">
            <w:pPr>
              <w:spacing w:before="100" w:beforeAutospacing="1"/>
              <w:rPr>
                <w:rFonts w:ascii="Verdana" w:hAnsi="Verdana"/>
                <w:color w:val="000000"/>
                <w:sz w:val="24"/>
                <w:szCs w:val="24"/>
              </w:rPr>
            </w:pPr>
            <w:r w:rsidRPr="00D440BE">
              <w:rPr>
                <w:rFonts w:ascii="TimesNewRoman" w:hAnsi="TimesNewRoman"/>
                <w:color w:val="000000"/>
                <w:sz w:val="16"/>
                <w:szCs w:val="16"/>
              </w:rPr>
              <w:t>U.S. Department of Commerce</w:t>
            </w:r>
          </w:p>
          <w:p w14:paraId="005405E1" w14:textId="77777777" w:rsidR="007C4EE6" w:rsidRPr="00D440BE" w:rsidRDefault="007C4EE6" w:rsidP="006D5B74">
            <w:pPr>
              <w:spacing w:before="100" w:beforeAutospacing="1"/>
              <w:rPr>
                <w:rFonts w:ascii="Verdana" w:hAnsi="Verdana"/>
                <w:color w:val="000000"/>
                <w:sz w:val="24"/>
                <w:szCs w:val="24"/>
              </w:rPr>
            </w:pPr>
            <w:r w:rsidRPr="00D440BE">
              <w:rPr>
                <w:rFonts w:ascii="TimesNewRoman" w:hAnsi="TimesNewRoman"/>
                <w:color w:val="000000"/>
                <w:sz w:val="16"/>
                <w:szCs w:val="16"/>
              </w:rPr>
              <w:t>National Institute of Standards and Technology</w:t>
            </w:r>
          </w:p>
          <w:p w14:paraId="32723E3D" w14:textId="77777777" w:rsidR="007C4EE6" w:rsidRPr="00D440BE" w:rsidRDefault="007C4EE6" w:rsidP="006D5B74">
            <w:pPr>
              <w:spacing w:before="100" w:beforeAutospacing="1"/>
              <w:rPr>
                <w:rFonts w:ascii="Verdana" w:hAnsi="Verdana"/>
                <w:color w:val="000000"/>
                <w:sz w:val="24"/>
                <w:szCs w:val="24"/>
              </w:rPr>
            </w:pPr>
            <w:r w:rsidRPr="00D440BE">
              <w:rPr>
                <w:rFonts w:ascii="TimesNewRoman" w:hAnsi="TimesNewRoman"/>
                <w:color w:val="000000"/>
                <w:sz w:val="16"/>
                <w:szCs w:val="16"/>
              </w:rPr>
              <w:t>100 Bureau Drive Stop 3460</w:t>
            </w:r>
          </w:p>
          <w:p w14:paraId="63CA7829" w14:textId="77777777" w:rsidR="007C4EE6" w:rsidRPr="00D440BE" w:rsidRDefault="007C4EE6" w:rsidP="006D5B74">
            <w:pPr>
              <w:spacing w:before="100" w:beforeAutospacing="1"/>
              <w:rPr>
                <w:rFonts w:ascii="Verdana" w:hAnsi="Verdana"/>
                <w:color w:val="000000"/>
                <w:sz w:val="24"/>
                <w:szCs w:val="24"/>
              </w:rPr>
            </w:pPr>
            <w:r w:rsidRPr="00D440BE">
              <w:rPr>
                <w:rFonts w:ascii="TimesNewRoman" w:hAnsi="TimesNewRoman"/>
                <w:color w:val="000000"/>
                <w:sz w:val="16"/>
                <w:szCs w:val="16"/>
              </w:rPr>
              <w:t>Gaithersburg, MD 20899</w:t>
            </w:r>
          </w:p>
          <w:p w14:paraId="6970A87D" w14:textId="77777777" w:rsidR="007C4EE6" w:rsidRPr="00D440BE" w:rsidRDefault="007C4EE6" w:rsidP="006D5B74">
            <w:pPr>
              <w:spacing w:before="100" w:beforeAutospacing="1"/>
              <w:rPr>
                <w:rFonts w:ascii="Verdana" w:hAnsi="Verdana"/>
                <w:color w:val="000000"/>
                <w:sz w:val="24"/>
                <w:szCs w:val="24"/>
              </w:rPr>
            </w:pPr>
            <w:r w:rsidRPr="00D440BE">
              <w:rPr>
                <w:rFonts w:ascii="TimesNewRoman" w:hAnsi="TimesNewRoman"/>
                <w:color w:val="000000"/>
              </w:rPr>
              <w:t>CS236 Mat-Formed Particleboard . . . . . . . . . . . . . . . . . . . . . . . . . . . . . . . . . . . . . . . . . . . . . . . . . . . . . . . . . 2314.4.6</w:t>
            </w:r>
          </w:p>
          <w:p w14:paraId="21FCBD52" w14:textId="77777777" w:rsidR="007C4EE6" w:rsidRPr="00D440BE" w:rsidRDefault="007C4EE6" w:rsidP="006D5B74">
            <w:pPr>
              <w:spacing w:before="100" w:beforeAutospacing="1"/>
              <w:rPr>
                <w:rFonts w:ascii="Verdana" w:hAnsi="Verdana"/>
                <w:color w:val="000000"/>
                <w:sz w:val="24"/>
                <w:szCs w:val="24"/>
              </w:rPr>
            </w:pPr>
            <w:r w:rsidRPr="00D440BE">
              <w:rPr>
                <w:rFonts w:ascii="TimesNewRoman" w:hAnsi="TimesNewRoman"/>
                <w:color w:val="000000"/>
              </w:rPr>
              <w:t>P</w:t>
            </w:r>
            <w:del w:id="32" w:author="Dr. BJ Yeh" w:date="2022-02-06T19:03:00Z">
              <w:r w:rsidRPr="00D440BE">
                <w:rPr>
                  <w:rFonts w:ascii="TimesNewRoman" w:hAnsi="TimesNewRoman"/>
                  <w:color w:val="000000"/>
                </w:rPr>
                <w:delText>S-1</w:delText>
              </w:r>
            </w:del>
            <w:ins w:id="33" w:author="Dr. BJ Yeh" w:date="2022-02-06T19:03:00Z">
              <w:r w:rsidRPr="00D440BE">
                <w:rPr>
                  <w:rFonts w:ascii="TimesNewRoman" w:hAnsi="TimesNewRoman"/>
                  <w:color w:val="000000"/>
                </w:rPr>
                <w:t>PS 1</w:t>
              </w:r>
            </w:ins>
            <w:r w:rsidRPr="00D440BE">
              <w:rPr>
                <w:rFonts w:ascii="TimesNewRoman" w:hAnsi="TimesNewRoman"/>
                <w:color w:val="000000"/>
              </w:rPr>
              <w:t>—</w:t>
            </w:r>
            <w:del w:id="34" w:author="Dr. BJ Yeh" w:date="2022-02-06T19:03:00Z">
              <w:r w:rsidRPr="00D440BE">
                <w:rPr>
                  <w:rFonts w:ascii="TimesNewRoman" w:hAnsi="TimesNewRoman"/>
                  <w:color w:val="000000"/>
                </w:rPr>
                <w:delText>09 </w:delText>
              </w:r>
            </w:del>
            <w:ins w:id="35" w:author="Dr. BJ Yeh" w:date="2022-02-06T19:03:00Z">
              <w:r w:rsidRPr="00D440BE">
                <w:rPr>
                  <w:rFonts w:ascii="TimesNewRoman" w:hAnsi="TimesNewRoman"/>
                  <w:color w:val="000000"/>
                </w:rPr>
                <w:t>19 </w:t>
              </w:r>
            </w:ins>
            <w:r w:rsidRPr="00D440BE">
              <w:rPr>
                <w:rFonts w:ascii="TimesNewRoman" w:hAnsi="TimesNewRoman"/>
                <w:color w:val="000000"/>
              </w:rPr>
              <w:t>Structural Plywood. . . . . . . . . . . . . . . . . . . . . . . . . . . . . . . . . . . . . . . . . . 2303.1.5, 2304.7, Table 2304.8(4),</w:t>
            </w:r>
          </w:p>
          <w:p w14:paraId="77F7BA91" w14:textId="77777777" w:rsidR="007C4EE6" w:rsidRPr="00D440BE" w:rsidRDefault="007C4EE6" w:rsidP="006D5B74">
            <w:pPr>
              <w:spacing w:before="100" w:beforeAutospacing="1"/>
              <w:rPr>
                <w:rFonts w:ascii="Verdana" w:hAnsi="Verdana"/>
                <w:color w:val="000000"/>
                <w:sz w:val="24"/>
                <w:szCs w:val="24"/>
              </w:rPr>
            </w:pPr>
            <w:r w:rsidRPr="00D440BE">
              <w:rPr>
                <w:rFonts w:ascii="TimesNewRoman" w:hAnsi="TimesNewRoman"/>
                <w:color w:val="000000"/>
              </w:rPr>
              <w:t>2304.8(5), Table 2306.2(1), Table 2306.2(2), 2314.4.6</w:t>
            </w:r>
          </w:p>
          <w:p w14:paraId="75BD4D53" w14:textId="77777777" w:rsidR="007C4EE6" w:rsidRPr="00D440BE" w:rsidRDefault="007C4EE6" w:rsidP="006D5B74">
            <w:pPr>
              <w:spacing w:before="100" w:beforeAutospacing="1"/>
              <w:rPr>
                <w:rFonts w:ascii="Verdana" w:hAnsi="Verdana"/>
                <w:color w:val="000000"/>
                <w:sz w:val="24"/>
                <w:szCs w:val="24"/>
              </w:rPr>
            </w:pPr>
            <w:r w:rsidRPr="00D440BE">
              <w:rPr>
                <w:rFonts w:ascii="TimesNewRoman" w:hAnsi="TimesNewRoman"/>
                <w:color w:val="000000"/>
              </w:rPr>
              <w:t>P</w:t>
            </w:r>
            <w:del w:id="36" w:author="Dr. BJ Yeh" w:date="2022-02-06T19:03:00Z">
              <w:r w:rsidRPr="00D440BE">
                <w:rPr>
                  <w:rFonts w:ascii="TimesNewRoman" w:hAnsi="TimesNewRoman"/>
                  <w:color w:val="000000"/>
                </w:rPr>
                <w:delText>S-2</w:delText>
              </w:r>
            </w:del>
            <w:ins w:id="37" w:author="Dr. BJ Yeh" w:date="2022-02-06T19:03:00Z">
              <w:r w:rsidRPr="00D440BE">
                <w:rPr>
                  <w:rFonts w:ascii="TimesNewRoman" w:hAnsi="TimesNewRoman"/>
                  <w:color w:val="000000"/>
                </w:rPr>
                <w:t>PS 2</w:t>
              </w:r>
            </w:ins>
            <w:r w:rsidRPr="00D440BE">
              <w:rPr>
                <w:rFonts w:ascii="TimesNewRoman" w:hAnsi="TimesNewRoman"/>
                <w:color w:val="000000"/>
              </w:rPr>
              <w:t>—</w:t>
            </w:r>
            <w:del w:id="38" w:author="Dr. BJ Yeh" w:date="2022-02-06T19:03:00Z">
              <w:r w:rsidRPr="00D440BE">
                <w:rPr>
                  <w:rFonts w:ascii="TimesNewRoman" w:hAnsi="TimesNewRoman"/>
                  <w:color w:val="000000"/>
                </w:rPr>
                <w:delText>10 </w:delText>
              </w:r>
            </w:del>
            <w:ins w:id="39" w:author="Dr. BJ Yeh" w:date="2022-02-06T19:03:00Z">
              <w:r w:rsidRPr="00D440BE">
                <w:rPr>
                  <w:rFonts w:ascii="TimesNewRoman" w:hAnsi="TimesNewRoman"/>
                  <w:color w:val="000000"/>
                </w:rPr>
                <w:t>18 </w:t>
              </w:r>
            </w:ins>
            <w:r w:rsidRPr="00D440BE">
              <w:rPr>
                <w:rFonts w:ascii="TimesNewRoman" w:hAnsi="TimesNewRoman"/>
                <w:color w:val="000000"/>
              </w:rPr>
              <w:t>Performance Standard for Wood</w:t>
            </w:r>
            <w:del w:id="40" w:author="Dr. BJ Yeh" w:date="2022-02-06T19:03:00Z">
              <w:r w:rsidRPr="00D440BE">
                <w:rPr>
                  <w:rFonts w:ascii="TimesNewRoman" w:hAnsi="TimesNewRoman"/>
                  <w:color w:val="000000"/>
                </w:rPr>
                <w:delText>-based</w:delText>
              </w:r>
            </w:del>
            <w:r w:rsidRPr="00D440BE">
              <w:rPr>
                <w:rFonts w:ascii="TimesNewRoman" w:hAnsi="TimesNewRoman"/>
                <w:color w:val="000000"/>
              </w:rPr>
              <w:t> Structural</w:t>
            </w:r>
            <w:del w:id="41" w:author="Dr. BJ Yeh" w:date="2022-02-06T19:03:00Z">
              <w:r w:rsidRPr="00D440BE">
                <w:rPr>
                  <w:rFonts w:ascii="TimesNewRoman" w:hAnsi="TimesNewRoman"/>
                  <w:color w:val="000000"/>
                </w:rPr>
                <w:delText>-use</w:delText>
              </w:r>
            </w:del>
            <w:r w:rsidRPr="00D440BE">
              <w:rPr>
                <w:rFonts w:ascii="TimesNewRoman" w:hAnsi="TimesNewRoman"/>
                <w:color w:val="000000"/>
              </w:rPr>
              <w:t> Panels . . . . . . . . . . . . . 2303.1.5, 2304.7, 2304.8(5),</w:t>
            </w:r>
          </w:p>
          <w:p w14:paraId="7A4C64B5" w14:textId="77777777" w:rsidR="007C4EE6" w:rsidRPr="00D440BE" w:rsidRDefault="007C4EE6" w:rsidP="006D5B74">
            <w:pPr>
              <w:spacing w:before="100" w:beforeAutospacing="1"/>
              <w:rPr>
                <w:rFonts w:ascii="Verdana" w:hAnsi="Verdana"/>
                <w:color w:val="000000"/>
                <w:sz w:val="24"/>
                <w:szCs w:val="24"/>
              </w:rPr>
            </w:pPr>
            <w:r w:rsidRPr="00D440BE">
              <w:rPr>
                <w:rFonts w:ascii="TimesNewRoman" w:hAnsi="TimesNewRoman"/>
                <w:color w:val="000000"/>
              </w:rPr>
              <w:t>Table 2306.2(1), Table 2306.2(2), 2314.4.6</w:t>
            </w:r>
          </w:p>
          <w:p w14:paraId="5FC061D2" w14:textId="77777777" w:rsidR="007C4EE6" w:rsidRPr="00D440BE" w:rsidRDefault="007C4EE6" w:rsidP="006D5B74">
            <w:pPr>
              <w:spacing w:before="100" w:beforeAutospacing="1"/>
              <w:rPr>
                <w:rFonts w:ascii="Verdana" w:hAnsi="Verdana"/>
                <w:color w:val="000000"/>
                <w:sz w:val="24"/>
                <w:szCs w:val="24"/>
              </w:rPr>
            </w:pPr>
            <w:r w:rsidRPr="00D440BE">
              <w:rPr>
                <w:rFonts w:ascii="TimesNewRoman" w:hAnsi="TimesNewRoman"/>
                <w:color w:val="000000"/>
              </w:rPr>
              <w:t>PS 20—05 American Softwood Lumber Standard. . . . . . . . . . . . . . . . . . . . . . . . . . .202, 1810.3.2.4, 2303.1.1, 2314.4.6</w:t>
            </w:r>
          </w:p>
          <w:p w14:paraId="7275AF0B" w14:textId="77777777" w:rsidR="007C4EE6" w:rsidRPr="00D440BE" w:rsidRDefault="007C4EE6" w:rsidP="006D5B74">
            <w:pPr>
              <w:spacing w:before="100" w:beforeAutospacing="1"/>
              <w:rPr>
                <w:rFonts w:ascii="Verdana" w:hAnsi="Verdana"/>
                <w:color w:val="000000"/>
                <w:sz w:val="24"/>
                <w:szCs w:val="24"/>
              </w:rPr>
            </w:pPr>
            <w:r w:rsidRPr="00D440BE">
              <w:rPr>
                <w:rFonts w:ascii="TimesNewRoman" w:hAnsi="TimesNewRoman"/>
                <w:strike/>
                <w:color w:val="000000"/>
              </w:rPr>
              <w:t>PS 56 Structural Glued Laminated Timber . . . . . . . . . . . . . . . . . . . . . . . . . . . . . . . . . . . . . . . . . . . . . . . . . 2314.4.6</w:t>
            </w:r>
          </w:p>
        </w:tc>
      </w:tr>
      <w:tr w:rsidR="007C4EE6" w:rsidRPr="00D440BE" w14:paraId="6B7B459F" w14:textId="77777777" w:rsidTr="006D5B74">
        <w:trPr>
          <w:tblCellSpacing w:w="5" w:type="dxa"/>
        </w:trPr>
        <w:tc>
          <w:tcPr>
            <w:tcW w:w="0" w:type="auto"/>
            <w:shd w:val="clear" w:color="auto" w:fill="FFFFFF"/>
            <w:vAlign w:val="center"/>
            <w:hideMark/>
          </w:tcPr>
          <w:p w14:paraId="6E988034" w14:textId="77777777" w:rsidR="007C4EE6" w:rsidRPr="00D440BE" w:rsidRDefault="007C4EE6" w:rsidP="006D5B74">
            <w:pPr>
              <w:spacing w:after="0"/>
              <w:rPr>
                <w:rFonts w:ascii="Verdana" w:hAnsi="Verdana"/>
                <w:color w:val="000000"/>
                <w:sz w:val="24"/>
                <w:szCs w:val="24"/>
              </w:rPr>
            </w:pPr>
            <w:r w:rsidRPr="00D440BE">
              <w:rPr>
                <w:rFonts w:ascii="Verdana" w:hAnsi="Verdana"/>
                <w:color w:val="000000"/>
                <w:sz w:val="24"/>
                <w:szCs w:val="24"/>
              </w:rPr>
              <w:lastRenderedPageBreak/>
              <w:t> </w:t>
            </w:r>
          </w:p>
        </w:tc>
      </w:tr>
    </w:tbl>
    <w:p w14:paraId="732AD2FA" w14:textId="77777777" w:rsidR="007C4EE6" w:rsidRDefault="007C4EE6" w:rsidP="007C4EE6">
      <w:pPr>
        <w:autoSpaceDE w:val="0"/>
        <w:autoSpaceDN w:val="0"/>
        <w:adjustRightInd w:val="0"/>
        <w:spacing w:after="0"/>
        <w:rPr>
          <w:rFonts w:ascii="Arial" w:hAnsi="Arial" w:cs="Arial"/>
          <w:b/>
          <w:bCs/>
        </w:rPr>
      </w:pPr>
      <w:r>
        <w:rPr>
          <w:rFonts w:ascii="Arial" w:hAnsi="Arial" w:cs="Arial"/>
          <w:b/>
          <w:bCs/>
        </w:rPr>
        <w:t>(S10107 AS)</w:t>
      </w:r>
    </w:p>
    <w:p w14:paraId="41C9316F" w14:textId="77777777" w:rsidR="007C4EE6" w:rsidRDefault="007C4EE6">
      <w:pPr>
        <w:pStyle w:val="Acronym"/>
        <w:rPr>
          <w:color w:val="auto"/>
          <w:w w:val="100"/>
          <w:sz w:val="40"/>
          <w:szCs w:val="40"/>
        </w:rPr>
      </w:pPr>
    </w:p>
    <w:p w14:paraId="389FB6F6" w14:textId="77777777" w:rsidR="00600963" w:rsidRPr="00DE7D59" w:rsidRDefault="009F264E">
      <w:pPr>
        <w:pStyle w:val="Acronym"/>
        <w:rPr>
          <w:color w:val="auto"/>
          <w:w w:val="100"/>
        </w:rPr>
      </w:pPr>
      <w:r w:rsidRPr="00DE7D59">
        <w:rPr>
          <w:color w:val="auto"/>
          <w:w w:val="100"/>
          <w:sz w:val="40"/>
          <w:szCs w:val="40"/>
        </w:rPr>
        <w:t>DOL/OSHA</w:t>
      </w:r>
      <w:r w:rsidRPr="00DE7D59">
        <w:rPr>
          <w:color w:val="auto"/>
          <w:w w:val="100"/>
        </w:rPr>
        <w:t xml:space="preserve"> </w:t>
      </w:r>
    </w:p>
    <w:p w14:paraId="623ADCC6" w14:textId="77777777" w:rsidR="00600963" w:rsidRPr="00DE7D59" w:rsidRDefault="009F264E">
      <w:pPr>
        <w:pStyle w:val="Refaddress"/>
        <w:rPr>
          <w:color w:val="auto"/>
          <w:w w:val="100"/>
        </w:rPr>
      </w:pPr>
      <w:r w:rsidRPr="00DE7D59">
        <w:rPr>
          <w:color w:val="auto"/>
          <w:w w:val="100"/>
        </w:rPr>
        <w:t>U.S. Department of Labor</w:t>
      </w:r>
    </w:p>
    <w:p w14:paraId="073476DE" w14:textId="77777777" w:rsidR="00600963" w:rsidRPr="00DE7D59" w:rsidRDefault="009F264E">
      <w:pPr>
        <w:pStyle w:val="Refaddress"/>
        <w:rPr>
          <w:rStyle w:val="RedText"/>
          <w:color w:val="auto"/>
          <w:w w:val="100"/>
        </w:rPr>
      </w:pPr>
      <w:r w:rsidRPr="00DE7D59">
        <w:rPr>
          <w:rStyle w:val="RedText"/>
          <w:color w:val="auto"/>
          <w:w w:val="100"/>
        </w:rPr>
        <w:t>Occupational Safety and Health Administration</w:t>
      </w:r>
    </w:p>
    <w:p w14:paraId="02C0DB73" w14:textId="77777777" w:rsidR="00600963" w:rsidRPr="00DE7D59" w:rsidRDefault="009F264E">
      <w:pPr>
        <w:pStyle w:val="Refaddress"/>
        <w:rPr>
          <w:rStyle w:val="RedText"/>
          <w:color w:val="auto"/>
          <w:w w:val="100"/>
        </w:rPr>
      </w:pPr>
      <w:r w:rsidRPr="00DE7D59">
        <w:rPr>
          <w:rStyle w:val="RedText"/>
          <w:color w:val="auto"/>
          <w:w w:val="100"/>
        </w:rPr>
        <w:t>Frances Perkins Building</w:t>
      </w:r>
    </w:p>
    <w:p w14:paraId="3BAF721E" w14:textId="77777777" w:rsidR="00600963" w:rsidRPr="00DE7D59" w:rsidRDefault="009F264E">
      <w:pPr>
        <w:pStyle w:val="Refaddress"/>
        <w:rPr>
          <w:rStyle w:val="RedText"/>
          <w:color w:val="auto"/>
          <w:w w:val="100"/>
        </w:rPr>
      </w:pPr>
      <w:r w:rsidRPr="00DE7D59">
        <w:rPr>
          <w:rStyle w:val="RedText"/>
          <w:color w:val="auto"/>
          <w:w w:val="100"/>
        </w:rPr>
        <w:t>200 Constitution Avenue NW</w:t>
      </w:r>
    </w:p>
    <w:p w14:paraId="54B9AA3D" w14:textId="77777777" w:rsidR="00600963" w:rsidRPr="00DE7D59" w:rsidRDefault="009F264E">
      <w:pPr>
        <w:pStyle w:val="Refaddress"/>
        <w:rPr>
          <w:color w:val="auto"/>
          <w:w w:val="100"/>
        </w:rPr>
      </w:pPr>
      <w:r w:rsidRPr="00DE7D59">
        <w:rPr>
          <w:color w:val="auto"/>
          <w:w w:val="100"/>
        </w:rPr>
        <w:t xml:space="preserve">Washington, DC </w:t>
      </w:r>
      <w:r w:rsidRPr="00DE7D59">
        <w:rPr>
          <w:rStyle w:val="RedText"/>
          <w:color w:val="auto"/>
          <w:w w:val="100"/>
        </w:rPr>
        <w:t>20210</w:t>
      </w:r>
      <w:r w:rsidRPr="00DE7D59">
        <w:rPr>
          <w:color w:val="auto"/>
          <w:w w:val="100"/>
        </w:rPr>
        <w:t xml:space="preserve"> </w:t>
      </w:r>
    </w:p>
    <w:p w14:paraId="71C4BF9F"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23F83252" w14:textId="77777777" w:rsidR="00600963" w:rsidRPr="00DE7D59" w:rsidRDefault="009F264E">
      <w:pPr>
        <w:pStyle w:val="refstandardfirst"/>
        <w:rPr>
          <w:color w:val="auto"/>
          <w:w w:val="100"/>
        </w:rPr>
      </w:pPr>
      <w:r w:rsidRPr="00DE7D59">
        <w:rPr>
          <w:color w:val="auto"/>
          <w:w w:val="100"/>
        </w:rPr>
        <w:t xml:space="preserve">29 CFR </w:t>
      </w:r>
      <w:r w:rsidRPr="00DE7D59">
        <w:rPr>
          <w:color w:val="auto"/>
          <w:w w:val="100"/>
        </w:rPr>
        <w:br/>
        <w:t xml:space="preserve">Part 1910.1000 (2015) </w:t>
      </w:r>
      <w:r w:rsidRPr="00DE7D59">
        <w:rPr>
          <w:rStyle w:val="RedText"/>
          <w:color w:val="auto"/>
          <w:w w:val="100"/>
        </w:rPr>
        <w:t xml:space="preserve"> </w:t>
      </w:r>
      <w:r w:rsidRPr="00DE7D59">
        <w:rPr>
          <w:color w:val="auto"/>
          <w:w w:val="100"/>
        </w:rPr>
        <w:tab/>
        <w:t>Air Contaminants</w:t>
      </w:r>
      <w:r w:rsidRPr="00DE7D59">
        <w:rPr>
          <w:color w:val="auto"/>
          <w:w w:val="100"/>
        </w:rPr>
        <w:tab/>
        <w:t>202</w:t>
      </w:r>
    </w:p>
    <w:p w14:paraId="03AF3B80" w14:textId="77777777" w:rsidR="00600963" w:rsidRPr="00DE7D59" w:rsidRDefault="009F264E">
      <w:pPr>
        <w:pStyle w:val="refstandardlast"/>
        <w:rPr>
          <w:color w:val="auto"/>
          <w:w w:val="100"/>
        </w:rPr>
      </w:pPr>
      <w:r w:rsidRPr="00DE7D59">
        <w:rPr>
          <w:color w:val="auto"/>
          <w:w w:val="100"/>
        </w:rPr>
        <w:t>29 CFR 1910.1200</w:t>
      </w:r>
      <w:r w:rsidRPr="00DE7D59">
        <w:rPr>
          <w:color w:val="auto"/>
          <w:w w:val="100"/>
        </w:rPr>
        <w:tab/>
        <w:t>OSHA Hazard Communication Standard</w:t>
      </w:r>
      <w:r w:rsidRPr="00DE7D59">
        <w:rPr>
          <w:color w:val="auto"/>
          <w:w w:val="100"/>
        </w:rPr>
        <w:tab/>
        <w:t>202, 453.6.2</w:t>
      </w:r>
    </w:p>
    <w:p w14:paraId="748A4A74" w14:textId="77777777" w:rsidR="00600963" w:rsidRPr="00DE7D59" w:rsidRDefault="009F264E">
      <w:pPr>
        <w:pStyle w:val="Acronym"/>
        <w:rPr>
          <w:color w:val="auto"/>
          <w:w w:val="100"/>
        </w:rPr>
      </w:pPr>
      <w:r w:rsidRPr="00DE7D59">
        <w:rPr>
          <w:color w:val="auto"/>
          <w:w w:val="100"/>
        </w:rPr>
        <w:t xml:space="preserve">DOTn </w:t>
      </w:r>
    </w:p>
    <w:p w14:paraId="785743BE" w14:textId="77777777" w:rsidR="00600963" w:rsidRPr="00DE7D59" w:rsidRDefault="009F264E">
      <w:pPr>
        <w:pStyle w:val="Refaddress"/>
        <w:rPr>
          <w:color w:val="auto"/>
          <w:w w:val="100"/>
        </w:rPr>
      </w:pPr>
      <w:r w:rsidRPr="00DE7D59">
        <w:rPr>
          <w:color w:val="auto"/>
          <w:w w:val="100"/>
        </w:rPr>
        <w:t>U.S. Department of Transportation</w:t>
      </w:r>
    </w:p>
    <w:p w14:paraId="46CEB6C0" w14:textId="77777777" w:rsidR="00600963" w:rsidRPr="00DE7D59" w:rsidRDefault="009F264E">
      <w:pPr>
        <w:pStyle w:val="Refaddress"/>
        <w:rPr>
          <w:color w:val="auto"/>
          <w:w w:val="100"/>
        </w:rPr>
      </w:pPr>
      <w:r w:rsidRPr="00DE7D59">
        <w:rPr>
          <w:color w:val="auto"/>
          <w:w w:val="100"/>
        </w:rPr>
        <w:lastRenderedPageBreak/>
        <w:t>c/o Superintendent of Documents</w:t>
      </w:r>
    </w:p>
    <w:p w14:paraId="0345BECB" w14:textId="77777777" w:rsidR="00600963" w:rsidRPr="00DE7D59" w:rsidRDefault="009F264E">
      <w:pPr>
        <w:pStyle w:val="Refaddress"/>
        <w:rPr>
          <w:rStyle w:val="RedText"/>
          <w:color w:val="auto"/>
          <w:w w:val="100"/>
        </w:rPr>
      </w:pPr>
      <w:r w:rsidRPr="00DE7D59">
        <w:rPr>
          <w:rStyle w:val="RedText"/>
          <w:color w:val="auto"/>
          <w:w w:val="100"/>
        </w:rPr>
        <w:t>1200 New Jersey Avenue, SE</w:t>
      </w:r>
    </w:p>
    <w:p w14:paraId="25B51976" w14:textId="77777777" w:rsidR="00600963" w:rsidRPr="00DE7D59" w:rsidRDefault="009F264E">
      <w:pPr>
        <w:pStyle w:val="Refaddress"/>
        <w:rPr>
          <w:rStyle w:val="RedText"/>
          <w:color w:val="auto"/>
          <w:w w:val="100"/>
        </w:rPr>
      </w:pPr>
      <w:r w:rsidRPr="00DE7D59">
        <w:rPr>
          <w:color w:val="auto"/>
          <w:w w:val="100"/>
        </w:rPr>
        <w:t xml:space="preserve">Washington, DC </w:t>
      </w:r>
      <w:r w:rsidRPr="00DE7D59">
        <w:rPr>
          <w:rStyle w:val="RedText"/>
          <w:color w:val="auto"/>
          <w:w w:val="100"/>
        </w:rPr>
        <w:t>20402-9325</w:t>
      </w:r>
    </w:p>
    <w:p w14:paraId="2F9E81B0"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6EE201CB" w14:textId="77777777" w:rsidR="00600963" w:rsidRPr="00DE7D59" w:rsidRDefault="009F264E">
      <w:pPr>
        <w:pStyle w:val="refstandardfirst"/>
        <w:rPr>
          <w:color w:val="auto"/>
          <w:w w:val="100"/>
        </w:rPr>
      </w:pPr>
      <w:r w:rsidRPr="00DE7D59">
        <w:rPr>
          <w:color w:val="auto"/>
          <w:w w:val="100"/>
        </w:rPr>
        <w:t>14 CFR Part 150 (2005)</w:t>
      </w:r>
      <w:r w:rsidRPr="00DE7D59">
        <w:rPr>
          <w:color w:val="auto"/>
          <w:w w:val="100"/>
        </w:rPr>
        <w:tab/>
        <w:t>The Aviation Safety and Noise Abatement Act of 1979</w:t>
      </w:r>
      <w:r w:rsidRPr="00DE7D59">
        <w:rPr>
          <w:color w:val="auto"/>
          <w:w w:val="100"/>
        </w:rPr>
        <w:tab/>
        <w:t>3114.1</w:t>
      </w:r>
    </w:p>
    <w:p w14:paraId="6F6BC62C" w14:textId="77777777" w:rsidR="00600963" w:rsidRPr="00DE7D59" w:rsidRDefault="009F264E">
      <w:pPr>
        <w:pStyle w:val="refstandardfirst"/>
        <w:rPr>
          <w:color w:val="auto"/>
          <w:w w:val="100"/>
        </w:rPr>
      </w:pPr>
      <w:r w:rsidRPr="00DE7D59">
        <w:rPr>
          <w:color w:val="auto"/>
          <w:w w:val="100"/>
        </w:rPr>
        <w:t>49 CFR Parts 100–185—2015</w:t>
      </w:r>
      <w:r w:rsidRPr="00DE7D59">
        <w:rPr>
          <w:color w:val="auto"/>
          <w:w w:val="100"/>
        </w:rPr>
        <w:tab/>
        <w:t>Hazardous Materials Regulations</w:t>
      </w:r>
      <w:r w:rsidRPr="00DE7D59">
        <w:rPr>
          <w:color w:val="auto"/>
          <w:w w:val="100"/>
        </w:rPr>
        <w:tab/>
        <w:t>202</w:t>
      </w:r>
    </w:p>
    <w:p w14:paraId="149E88E3" w14:textId="77777777" w:rsidR="00600963" w:rsidRPr="00DE7D59" w:rsidRDefault="009F264E">
      <w:pPr>
        <w:pStyle w:val="refstandardmiddle"/>
        <w:rPr>
          <w:color w:val="auto"/>
          <w:w w:val="100"/>
        </w:rPr>
      </w:pPr>
      <w:r w:rsidRPr="00DE7D59">
        <w:rPr>
          <w:color w:val="auto"/>
          <w:w w:val="100"/>
        </w:rPr>
        <w:t>49 CFR Part 172—2015</w:t>
      </w:r>
      <w:r w:rsidRPr="00DE7D59">
        <w:rPr>
          <w:color w:val="auto"/>
          <w:w w:val="100"/>
        </w:rPr>
        <w:tab/>
        <w:t>Hazardous Materials Tables, Special Provisions, Hazardous Materials</w:t>
      </w:r>
      <w:r w:rsidRPr="00DE7D59">
        <w:rPr>
          <w:color w:val="auto"/>
          <w:w w:val="100"/>
        </w:rPr>
        <w:br/>
      </w:r>
      <w:r w:rsidRPr="00DE7D59">
        <w:rPr>
          <w:color w:val="auto"/>
          <w:w w:val="100"/>
        </w:rPr>
        <w:tab/>
      </w:r>
      <w:r w:rsidRPr="00DE7D59">
        <w:rPr>
          <w:color w:val="auto"/>
          <w:w w:val="100"/>
        </w:rPr>
        <w:t> </w:t>
      </w:r>
      <w:r w:rsidRPr="00DE7D59">
        <w:rPr>
          <w:color w:val="auto"/>
          <w:w w:val="100"/>
        </w:rPr>
        <w:t>Communications, Emergency Response Information and Training Requirements</w:t>
      </w:r>
      <w:r w:rsidRPr="00DE7D59">
        <w:rPr>
          <w:color w:val="auto"/>
          <w:w w:val="100"/>
        </w:rPr>
        <w:tab/>
        <w:t>202</w:t>
      </w:r>
    </w:p>
    <w:p w14:paraId="20F62C88" w14:textId="77777777" w:rsidR="00600963" w:rsidRPr="00DE7D59" w:rsidRDefault="009F264E">
      <w:pPr>
        <w:pStyle w:val="refstandardmiddle"/>
        <w:rPr>
          <w:color w:val="auto"/>
          <w:w w:val="100"/>
        </w:rPr>
      </w:pPr>
      <w:r w:rsidRPr="00DE7D59">
        <w:rPr>
          <w:color w:val="auto"/>
          <w:w w:val="100"/>
        </w:rPr>
        <w:t>49 CFR Parts 173.137</w:t>
      </w:r>
      <w:r w:rsidRPr="00DE7D59">
        <w:rPr>
          <w:color w:val="auto"/>
          <w:w w:val="100"/>
        </w:rPr>
        <w:br/>
        <w:t xml:space="preserve">(2009) </w:t>
      </w:r>
      <w:r w:rsidRPr="00DE7D59">
        <w:rPr>
          <w:color w:val="auto"/>
          <w:w w:val="100"/>
        </w:rPr>
        <w:tab/>
        <w:t>Shippers—General Requirements for Shipments and Packaging—</w:t>
      </w:r>
      <w:r w:rsidRPr="00DE7D59">
        <w:rPr>
          <w:color w:val="auto"/>
          <w:w w:val="100"/>
        </w:rPr>
        <w:br/>
      </w:r>
      <w:r w:rsidRPr="00DE7D59">
        <w:rPr>
          <w:color w:val="auto"/>
          <w:w w:val="100"/>
        </w:rPr>
        <w:tab/>
      </w:r>
      <w:r w:rsidRPr="00DE7D59">
        <w:rPr>
          <w:color w:val="auto"/>
          <w:w w:val="100"/>
        </w:rPr>
        <w:t> </w:t>
      </w:r>
      <w:r w:rsidRPr="00DE7D59">
        <w:rPr>
          <w:color w:val="auto"/>
          <w:w w:val="100"/>
        </w:rPr>
        <w:t>Class 8—Assignment of Packing Group</w:t>
      </w:r>
      <w:r w:rsidRPr="00DE7D59">
        <w:rPr>
          <w:color w:val="auto"/>
          <w:w w:val="100"/>
        </w:rPr>
        <w:tab/>
        <w:t>202</w:t>
      </w:r>
    </w:p>
    <w:p w14:paraId="1F171C80" w14:textId="77777777" w:rsidR="00600963" w:rsidRPr="00DE7D59" w:rsidRDefault="009F264E">
      <w:pPr>
        <w:pStyle w:val="refstandardlast"/>
        <w:rPr>
          <w:color w:val="auto"/>
          <w:w w:val="100"/>
        </w:rPr>
      </w:pPr>
      <w:r w:rsidRPr="00DE7D59">
        <w:rPr>
          <w:color w:val="auto"/>
          <w:w w:val="100"/>
        </w:rPr>
        <w:t>49 CFR—Parts 173–178—(2015)</w:t>
      </w:r>
      <w:r w:rsidRPr="00DE7D59">
        <w:rPr>
          <w:rStyle w:val="RedText"/>
          <w:color w:val="auto"/>
          <w:w w:val="100"/>
        </w:rPr>
        <w:t xml:space="preserve"> </w:t>
      </w:r>
      <w:r w:rsidRPr="00DE7D59">
        <w:rPr>
          <w:color w:val="auto"/>
          <w:w w:val="100"/>
        </w:rPr>
        <w:tab/>
        <w:t>Specification of Transportation of Explosive and Other</w:t>
      </w:r>
      <w:r w:rsidRPr="00DE7D59">
        <w:rPr>
          <w:color w:val="auto"/>
          <w:w w:val="100"/>
        </w:rPr>
        <w:br/>
      </w:r>
      <w:r w:rsidRPr="00DE7D59">
        <w:rPr>
          <w:color w:val="auto"/>
          <w:w w:val="100"/>
        </w:rPr>
        <w:tab/>
      </w:r>
      <w:r w:rsidRPr="00DE7D59">
        <w:rPr>
          <w:color w:val="auto"/>
          <w:w w:val="100"/>
        </w:rPr>
        <w:t> </w:t>
      </w:r>
      <w:r w:rsidRPr="00DE7D59">
        <w:rPr>
          <w:color w:val="auto"/>
          <w:w w:val="100"/>
        </w:rPr>
        <w:t>Dangerous Articles, UN 0335, UN 0336 Shipping Containers</w:t>
      </w:r>
      <w:r w:rsidRPr="00DE7D59">
        <w:rPr>
          <w:color w:val="auto"/>
          <w:w w:val="100"/>
        </w:rPr>
        <w:tab/>
        <w:t>202</w:t>
      </w:r>
    </w:p>
    <w:p w14:paraId="54AD0BBA" w14:textId="77777777" w:rsidR="00600963" w:rsidRPr="00DE7D59" w:rsidRDefault="00600963">
      <w:pPr>
        <w:pStyle w:val="refstandardright"/>
        <w:rPr>
          <w:color w:val="auto"/>
          <w:w w:val="100"/>
        </w:rPr>
      </w:pPr>
    </w:p>
    <w:p w14:paraId="0DA7C560" w14:textId="77777777" w:rsidR="00600963" w:rsidRPr="00DE7D59" w:rsidRDefault="009F264E">
      <w:pPr>
        <w:pStyle w:val="Acronym"/>
        <w:rPr>
          <w:color w:val="auto"/>
          <w:w w:val="100"/>
        </w:rPr>
      </w:pPr>
      <w:r w:rsidRPr="00DE7D59">
        <w:rPr>
          <w:color w:val="auto"/>
          <w:w w:val="100"/>
        </w:rPr>
        <w:t>FDOE</w:t>
      </w:r>
    </w:p>
    <w:p w14:paraId="784BAF71" w14:textId="77777777" w:rsidR="00600963" w:rsidRPr="00DE7D59" w:rsidRDefault="009F264E">
      <w:pPr>
        <w:pStyle w:val="Refaddress"/>
        <w:rPr>
          <w:color w:val="auto"/>
          <w:w w:val="100"/>
        </w:rPr>
      </w:pPr>
      <w:r w:rsidRPr="00DE7D59">
        <w:rPr>
          <w:color w:val="auto"/>
          <w:w w:val="100"/>
        </w:rPr>
        <w:t>Florida Office of Educational Facilities</w:t>
      </w:r>
    </w:p>
    <w:p w14:paraId="0A966B67" w14:textId="77777777" w:rsidR="00600963" w:rsidRPr="00DE7D59" w:rsidRDefault="009F264E">
      <w:pPr>
        <w:pStyle w:val="Refaddress"/>
        <w:rPr>
          <w:color w:val="auto"/>
          <w:w w:val="100"/>
        </w:rPr>
      </w:pPr>
      <w:r w:rsidRPr="00DE7D59">
        <w:rPr>
          <w:color w:val="auto"/>
          <w:w w:val="100"/>
        </w:rPr>
        <w:t>1014 Turlington Building</w:t>
      </w:r>
    </w:p>
    <w:p w14:paraId="47A310E1" w14:textId="77777777" w:rsidR="00600963" w:rsidRPr="00DE7D59" w:rsidRDefault="009F264E">
      <w:pPr>
        <w:pStyle w:val="Refaddress"/>
        <w:rPr>
          <w:color w:val="auto"/>
          <w:w w:val="100"/>
        </w:rPr>
      </w:pPr>
      <w:r w:rsidRPr="00DE7D59">
        <w:rPr>
          <w:color w:val="auto"/>
          <w:w w:val="100"/>
        </w:rPr>
        <w:t>325 West Gaines Street</w:t>
      </w:r>
    </w:p>
    <w:p w14:paraId="55CB65FF" w14:textId="77777777" w:rsidR="00600963" w:rsidRPr="00DE7D59" w:rsidRDefault="009F264E">
      <w:pPr>
        <w:pStyle w:val="Refaddress"/>
        <w:rPr>
          <w:color w:val="auto"/>
          <w:w w:val="100"/>
        </w:rPr>
      </w:pPr>
      <w:r w:rsidRPr="00DE7D59">
        <w:rPr>
          <w:color w:val="auto"/>
          <w:w w:val="100"/>
        </w:rPr>
        <w:t>Tallahassee, FL 32399-0400</w:t>
      </w:r>
    </w:p>
    <w:p w14:paraId="7714D4CE"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7534D5A0" w14:textId="77777777" w:rsidR="00600963" w:rsidRPr="00DE7D59" w:rsidRDefault="009F264E">
      <w:pPr>
        <w:pStyle w:val="refstandardfirst"/>
        <w:rPr>
          <w:color w:val="auto"/>
          <w:w w:val="100"/>
        </w:rPr>
      </w:pPr>
      <w:r w:rsidRPr="00DE7D59">
        <w:rPr>
          <w:color w:val="auto"/>
          <w:w w:val="100"/>
        </w:rPr>
        <w:t>SREF</w:t>
      </w:r>
      <w:r w:rsidRPr="00DE7D59">
        <w:rPr>
          <w:color w:val="auto"/>
          <w:w w:val="100"/>
        </w:rPr>
        <w:tab/>
        <w:t>Size of Space and Occupant Design Criteria</w:t>
      </w:r>
      <w:r w:rsidRPr="00DE7D59">
        <w:rPr>
          <w:color w:val="auto"/>
          <w:w w:val="100"/>
        </w:rPr>
        <w:tab/>
        <w:t>453.4.1, 453.8.2</w:t>
      </w:r>
    </w:p>
    <w:p w14:paraId="06F43F75" w14:textId="77777777" w:rsidR="00600963" w:rsidRPr="00DE7D59" w:rsidRDefault="00600963">
      <w:pPr>
        <w:pStyle w:val="refstandardlast"/>
        <w:rPr>
          <w:color w:val="auto"/>
          <w:w w:val="100"/>
        </w:rPr>
      </w:pPr>
    </w:p>
    <w:p w14:paraId="6333275F" w14:textId="77777777" w:rsidR="00600963" w:rsidRPr="00DE7D59" w:rsidRDefault="009F264E">
      <w:pPr>
        <w:pStyle w:val="refstandardlast"/>
        <w:rPr>
          <w:color w:val="auto"/>
          <w:w w:val="100"/>
        </w:rPr>
      </w:pPr>
      <w:r w:rsidRPr="00DE7D59">
        <w:rPr>
          <w:color w:val="auto"/>
          <w:w w:val="100"/>
        </w:rPr>
        <w:t>SREF</w:t>
      </w:r>
      <w:r w:rsidRPr="00DE7D59">
        <w:rPr>
          <w:color w:val="auto"/>
          <w:w w:val="100"/>
        </w:rPr>
        <w:tab/>
        <w:t>Life Cycle Cost Guidelines for Materials and Building Systems for Florida’s</w:t>
      </w:r>
      <w:r w:rsidRPr="00DE7D59">
        <w:rPr>
          <w:color w:val="auto"/>
          <w:w w:val="100"/>
        </w:rPr>
        <w:br/>
      </w:r>
      <w:r w:rsidRPr="00DE7D59">
        <w:rPr>
          <w:color w:val="auto"/>
          <w:w w:val="100"/>
        </w:rPr>
        <w:tab/>
      </w:r>
      <w:r w:rsidRPr="00DE7D59">
        <w:rPr>
          <w:color w:val="auto"/>
          <w:w w:val="100"/>
        </w:rPr>
        <w:t> </w:t>
      </w:r>
      <w:r w:rsidRPr="00DE7D59">
        <w:rPr>
          <w:color w:val="auto"/>
          <w:w w:val="100"/>
        </w:rPr>
        <w:t>Public Educational Facilities</w:t>
      </w:r>
      <w:r w:rsidRPr="00DE7D59">
        <w:rPr>
          <w:color w:val="auto"/>
          <w:w w:val="100"/>
        </w:rPr>
        <w:tab/>
        <w:t>453.8.7</w:t>
      </w:r>
    </w:p>
    <w:p w14:paraId="3C7A465F" w14:textId="77777777" w:rsidR="00600963" w:rsidRPr="00DE7D59" w:rsidRDefault="009F264E">
      <w:pPr>
        <w:pStyle w:val="Acronym"/>
        <w:rPr>
          <w:color w:val="auto"/>
          <w:w w:val="100"/>
        </w:rPr>
      </w:pPr>
      <w:r w:rsidRPr="00DE7D59">
        <w:rPr>
          <w:color w:val="auto"/>
          <w:w w:val="100"/>
        </w:rPr>
        <w:t xml:space="preserve">FEMA </w:t>
      </w:r>
    </w:p>
    <w:p w14:paraId="39EA82B4" w14:textId="77777777" w:rsidR="00600963" w:rsidRPr="00DE7D59" w:rsidRDefault="009F264E">
      <w:pPr>
        <w:pStyle w:val="Refaddress"/>
        <w:rPr>
          <w:color w:val="auto"/>
          <w:w w:val="100"/>
        </w:rPr>
      </w:pPr>
      <w:r w:rsidRPr="00DE7D59">
        <w:rPr>
          <w:color w:val="auto"/>
          <w:w w:val="100"/>
        </w:rPr>
        <w:t>Federal Emergency Management Agency</w:t>
      </w:r>
    </w:p>
    <w:p w14:paraId="74A50536" w14:textId="77777777" w:rsidR="00600963" w:rsidRPr="00DE7D59" w:rsidRDefault="009F264E">
      <w:pPr>
        <w:pStyle w:val="Refaddress"/>
        <w:rPr>
          <w:color w:val="auto"/>
          <w:w w:val="100"/>
        </w:rPr>
      </w:pPr>
      <w:r w:rsidRPr="00DE7D59">
        <w:rPr>
          <w:color w:val="auto"/>
          <w:w w:val="100"/>
        </w:rPr>
        <w:t>Federal Center Plaza</w:t>
      </w:r>
    </w:p>
    <w:p w14:paraId="79C5CFF1" w14:textId="77777777" w:rsidR="00600963" w:rsidRPr="00DE7D59" w:rsidRDefault="009F264E">
      <w:pPr>
        <w:pStyle w:val="Refaddress"/>
        <w:rPr>
          <w:color w:val="auto"/>
          <w:w w:val="100"/>
        </w:rPr>
      </w:pPr>
      <w:r w:rsidRPr="00DE7D59">
        <w:rPr>
          <w:color w:val="auto"/>
          <w:w w:val="100"/>
        </w:rPr>
        <w:t>500 C Street S.W.</w:t>
      </w:r>
    </w:p>
    <w:p w14:paraId="34C73CF9" w14:textId="77777777" w:rsidR="00600963" w:rsidRPr="00DE7D59" w:rsidRDefault="009F264E">
      <w:pPr>
        <w:pStyle w:val="Refaddress"/>
        <w:rPr>
          <w:color w:val="auto"/>
          <w:w w:val="100"/>
        </w:rPr>
      </w:pPr>
      <w:r w:rsidRPr="00DE7D59">
        <w:rPr>
          <w:color w:val="auto"/>
          <w:w w:val="100"/>
        </w:rPr>
        <w:t xml:space="preserve">Washington, DC 20472 </w:t>
      </w:r>
    </w:p>
    <w:p w14:paraId="5A7AF000"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39561E25" w14:textId="77777777" w:rsidR="00600963" w:rsidRPr="00DE7D59" w:rsidRDefault="009F264E">
      <w:pPr>
        <w:pStyle w:val="refstandardlast"/>
        <w:rPr>
          <w:color w:val="auto"/>
          <w:w w:val="100"/>
        </w:rPr>
      </w:pPr>
      <w:r w:rsidRPr="00DE7D59">
        <w:rPr>
          <w:rStyle w:val="RedText"/>
          <w:color w:val="auto"/>
          <w:w w:val="100"/>
        </w:rPr>
        <w:t>FEMA-TB</w:t>
      </w:r>
      <w:r w:rsidRPr="00DE7D59">
        <w:rPr>
          <w:color w:val="auto"/>
          <w:w w:val="100"/>
        </w:rPr>
        <w:t xml:space="preserve">-11—01 </w:t>
      </w:r>
      <w:r w:rsidRPr="00DE7D59">
        <w:rPr>
          <w:color w:val="auto"/>
          <w:w w:val="100"/>
        </w:rPr>
        <w:tab/>
        <w:t>Crawlspace Construction for Buildings Located in Special Flood Hazard Areas</w:t>
      </w:r>
      <w:r w:rsidRPr="00DE7D59">
        <w:rPr>
          <w:color w:val="auto"/>
          <w:w w:val="100"/>
        </w:rPr>
        <w:tab/>
        <w:t>1805.1.2.1</w:t>
      </w:r>
    </w:p>
    <w:p w14:paraId="37CF4BBB" w14:textId="77777777" w:rsidR="00600963" w:rsidRPr="00DE7D59" w:rsidRDefault="009F264E">
      <w:pPr>
        <w:pStyle w:val="Acronym"/>
        <w:rPr>
          <w:color w:val="auto"/>
          <w:w w:val="100"/>
        </w:rPr>
      </w:pPr>
      <w:r w:rsidRPr="00DE7D59">
        <w:rPr>
          <w:color w:val="auto"/>
          <w:w w:val="100"/>
        </w:rPr>
        <w:t>FGI</w:t>
      </w:r>
    </w:p>
    <w:p w14:paraId="26991A0E" w14:textId="77777777" w:rsidR="00600963" w:rsidRPr="00DE7D59" w:rsidRDefault="009F264E">
      <w:pPr>
        <w:pStyle w:val="Refaddress"/>
        <w:rPr>
          <w:color w:val="auto"/>
          <w:w w:val="100"/>
        </w:rPr>
      </w:pPr>
      <w:r w:rsidRPr="00DE7D59">
        <w:rPr>
          <w:color w:val="auto"/>
          <w:w w:val="100"/>
        </w:rPr>
        <w:t>The Facility Guidelines Institute</w:t>
      </w:r>
    </w:p>
    <w:p w14:paraId="5A894BBF" w14:textId="77777777" w:rsidR="00600963" w:rsidRPr="00DE7D59" w:rsidRDefault="009F264E">
      <w:pPr>
        <w:pStyle w:val="Refaddress"/>
        <w:rPr>
          <w:color w:val="auto"/>
          <w:w w:val="100"/>
        </w:rPr>
      </w:pPr>
      <w:r w:rsidRPr="00DE7D59">
        <w:rPr>
          <w:color w:val="auto"/>
          <w:w w:val="100"/>
        </w:rPr>
        <w:t>9750 Fall Ridge Trail</w:t>
      </w:r>
    </w:p>
    <w:p w14:paraId="602BD539" w14:textId="77777777" w:rsidR="00600963" w:rsidRPr="00DE7D59" w:rsidRDefault="009F264E">
      <w:pPr>
        <w:pStyle w:val="Refaddress"/>
        <w:rPr>
          <w:color w:val="auto"/>
          <w:w w:val="100"/>
        </w:rPr>
      </w:pPr>
      <w:r w:rsidRPr="00DE7D59">
        <w:rPr>
          <w:color w:val="auto"/>
          <w:w w:val="100"/>
        </w:rPr>
        <w:t>St. Louis, MO 63127</w:t>
      </w:r>
    </w:p>
    <w:p w14:paraId="0C9FC8B2"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68E31819" w14:textId="77777777" w:rsidR="00600963" w:rsidRPr="00DE7D59" w:rsidRDefault="009F264E">
      <w:pPr>
        <w:pStyle w:val="refstandardmiddle"/>
        <w:rPr>
          <w:color w:val="auto"/>
          <w:w w:val="100"/>
        </w:rPr>
      </w:pPr>
      <w:r w:rsidRPr="00DE7D59">
        <w:rPr>
          <w:color w:val="auto"/>
          <w:w w:val="100"/>
        </w:rPr>
        <w:t>GHCF—18</w:t>
      </w:r>
      <w:r w:rsidRPr="00DE7D59">
        <w:rPr>
          <w:rStyle w:val="RedText"/>
          <w:color w:val="auto"/>
          <w:w w:val="100"/>
        </w:rPr>
        <w:t xml:space="preserve"> </w:t>
      </w:r>
      <w:r w:rsidRPr="00DE7D59">
        <w:rPr>
          <w:color w:val="auto"/>
          <w:w w:val="100"/>
        </w:rPr>
        <w:tab/>
        <w:t>Guidelines for Design and Construction of Hospitals</w:t>
      </w:r>
    </w:p>
    <w:p w14:paraId="6B206334" w14:textId="77777777" w:rsidR="00600963" w:rsidRPr="00DE7D59" w:rsidRDefault="009F264E">
      <w:pPr>
        <w:pStyle w:val="refstandardmiddle"/>
        <w:rPr>
          <w:color w:val="auto"/>
          <w:w w:val="100"/>
        </w:rPr>
      </w:pPr>
      <w:r w:rsidRPr="00DE7D59">
        <w:rPr>
          <w:color w:val="auto"/>
          <w:w w:val="100"/>
        </w:rPr>
        <w:tab/>
        <w:t>449.2.2,</w:t>
      </w:r>
    </w:p>
    <w:p w14:paraId="548A9FDA" w14:textId="77777777" w:rsidR="00600963" w:rsidRPr="00DE7D59" w:rsidRDefault="009F264E">
      <w:pPr>
        <w:pStyle w:val="refstandardright"/>
        <w:rPr>
          <w:color w:val="auto"/>
          <w:w w:val="100"/>
        </w:rPr>
      </w:pPr>
      <w:r w:rsidRPr="00DE7D59">
        <w:rPr>
          <w:color w:val="auto"/>
          <w:w w:val="100"/>
        </w:rPr>
        <w:t xml:space="preserve">449.3.2, 449.3.3, 449.3.4, 449.3.5, </w:t>
      </w:r>
    </w:p>
    <w:p w14:paraId="65233FA4" w14:textId="77777777" w:rsidR="00600963" w:rsidRPr="00DE7D59" w:rsidRDefault="009F264E">
      <w:pPr>
        <w:pStyle w:val="refstandardright"/>
        <w:rPr>
          <w:color w:val="auto"/>
          <w:w w:val="100"/>
        </w:rPr>
      </w:pPr>
      <w:r w:rsidRPr="00DE7D59">
        <w:rPr>
          <w:color w:val="auto"/>
          <w:w w:val="100"/>
        </w:rPr>
        <w:t xml:space="preserve">449.3.6, 449.3.7, 449.3.9, 449.3.11, </w:t>
      </w:r>
    </w:p>
    <w:p w14:paraId="144D616E" w14:textId="77777777" w:rsidR="00600963" w:rsidRPr="00DE7D59" w:rsidRDefault="009F264E">
      <w:pPr>
        <w:pStyle w:val="refstandardright"/>
        <w:rPr>
          <w:color w:val="auto"/>
          <w:w w:val="100"/>
        </w:rPr>
      </w:pPr>
      <w:r w:rsidRPr="00DE7D59">
        <w:rPr>
          <w:color w:val="auto"/>
          <w:w w:val="100"/>
        </w:rPr>
        <w:t>449.3.13, 469.2.1.2</w:t>
      </w:r>
    </w:p>
    <w:p w14:paraId="779F6D2F" w14:textId="77777777" w:rsidR="00600963" w:rsidRPr="00DE7D59" w:rsidRDefault="009F264E">
      <w:pPr>
        <w:pStyle w:val="refstandardmiddle"/>
        <w:rPr>
          <w:color w:val="auto"/>
          <w:w w:val="100"/>
        </w:rPr>
      </w:pPr>
      <w:r w:rsidRPr="00DE7D59">
        <w:rPr>
          <w:color w:val="auto"/>
          <w:w w:val="100"/>
        </w:rPr>
        <w:lastRenderedPageBreak/>
        <w:t>GHCF—18</w:t>
      </w:r>
      <w:r w:rsidRPr="00DE7D59">
        <w:rPr>
          <w:color w:val="auto"/>
          <w:w w:val="100"/>
        </w:rPr>
        <w:tab/>
        <w:t>Guidelines for Design and Construction of Outpatient Facilities</w:t>
      </w:r>
      <w:r w:rsidRPr="00DE7D59">
        <w:rPr>
          <w:color w:val="auto"/>
          <w:w w:val="100"/>
        </w:rPr>
        <w:tab/>
        <w:t>451.2.2, 451.3.3, 451.3.3.1, 451.3.4,</w:t>
      </w:r>
    </w:p>
    <w:p w14:paraId="3A2C9511" w14:textId="77777777" w:rsidR="00600963" w:rsidRPr="00DE7D59" w:rsidRDefault="009F264E">
      <w:pPr>
        <w:pStyle w:val="refstandardright"/>
        <w:rPr>
          <w:color w:val="auto"/>
          <w:w w:val="100"/>
        </w:rPr>
      </w:pPr>
      <w:r w:rsidRPr="00DE7D59">
        <w:rPr>
          <w:color w:val="auto"/>
          <w:w w:val="100"/>
        </w:rPr>
        <w:t>451.3.5, 451.3.6, 451.3.8, 451.3.10, 451.3.13, 469.2.1.2</w:t>
      </w:r>
    </w:p>
    <w:p w14:paraId="5B5F83B7" w14:textId="77777777" w:rsidR="00600963" w:rsidRPr="00DE7D59" w:rsidRDefault="009F264E">
      <w:pPr>
        <w:pStyle w:val="refstandardmiddle"/>
        <w:rPr>
          <w:color w:val="auto"/>
          <w:w w:val="100"/>
        </w:rPr>
      </w:pPr>
      <w:r w:rsidRPr="00DE7D59">
        <w:rPr>
          <w:color w:val="auto"/>
          <w:w w:val="100"/>
        </w:rPr>
        <w:t>GHCF—18</w:t>
      </w:r>
      <w:r w:rsidRPr="00DE7D59">
        <w:rPr>
          <w:color w:val="auto"/>
          <w:w w:val="100"/>
        </w:rPr>
        <w:tab/>
        <w:t xml:space="preserve">Guidelines for Design and Construction of Residential Health, Care, and </w:t>
      </w:r>
      <w:r w:rsidRPr="00DE7D59">
        <w:rPr>
          <w:color w:val="auto"/>
          <w:w w:val="100"/>
        </w:rPr>
        <w:br/>
      </w:r>
      <w:r w:rsidRPr="00DE7D59">
        <w:rPr>
          <w:color w:val="auto"/>
          <w:w w:val="100"/>
        </w:rPr>
        <w:tab/>
      </w:r>
      <w:r w:rsidRPr="00DE7D59">
        <w:rPr>
          <w:color w:val="auto"/>
          <w:w w:val="100"/>
        </w:rPr>
        <w:t> </w:t>
      </w:r>
      <w:r w:rsidRPr="00DE7D59">
        <w:rPr>
          <w:color w:val="auto"/>
          <w:w w:val="100"/>
        </w:rPr>
        <w:t>Support Facilities (First Printing 2018)</w:t>
      </w:r>
    </w:p>
    <w:p w14:paraId="7A4CFBD0" w14:textId="77777777" w:rsidR="00600963" w:rsidRPr="003637D4" w:rsidRDefault="009F264E">
      <w:pPr>
        <w:pStyle w:val="refstandardmiddle"/>
        <w:rPr>
          <w:color w:val="auto"/>
          <w:w w:val="100"/>
          <w:lang w:val="fr-FR"/>
        </w:rPr>
      </w:pPr>
      <w:r w:rsidRPr="00DE7D59">
        <w:rPr>
          <w:color w:val="auto"/>
          <w:w w:val="100"/>
        </w:rPr>
        <w:tab/>
      </w:r>
      <w:r w:rsidRPr="003637D4">
        <w:rPr>
          <w:color w:val="auto"/>
          <w:w w:val="100"/>
          <w:lang w:val="fr-FR"/>
        </w:rPr>
        <w:t>450.2.2, 450.3.2, 450.3.3.1, 450.3.3.2, 450.3.3.3, 450.3.3.4,</w:t>
      </w:r>
    </w:p>
    <w:p w14:paraId="76654FD3" w14:textId="77777777" w:rsidR="00600963" w:rsidRPr="003637D4" w:rsidRDefault="009F264E">
      <w:pPr>
        <w:pStyle w:val="refstandardlastright"/>
        <w:rPr>
          <w:color w:val="auto"/>
          <w:w w:val="100"/>
          <w:lang w:val="fr-FR"/>
        </w:rPr>
      </w:pPr>
      <w:r w:rsidRPr="003637D4">
        <w:rPr>
          <w:color w:val="auto"/>
          <w:w w:val="100"/>
          <w:lang w:val="fr-FR"/>
        </w:rPr>
        <w:t xml:space="preserve">450.3.3.5, 450.3.3.6, 450.3.4, 450.3.4.3, 450.3.4.4, 450.3.5, 450.3.6, </w:t>
      </w:r>
      <w:r w:rsidRPr="003637D4">
        <w:rPr>
          <w:color w:val="auto"/>
          <w:w w:val="100"/>
          <w:lang w:val="fr-FR"/>
        </w:rPr>
        <w:br/>
        <w:t>450.3.7, 450.3.8, 450.3.9, 450.3.11, 450.3.14, 450.3.15</w:t>
      </w:r>
    </w:p>
    <w:p w14:paraId="41FD2B2A" w14:textId="7E4AC283" w:rsidR="00BC694C" w:rsidRPr="00812C17" w:rsidRDefault="00BC694C" w:rsidP="00BC694C">
      <w:pPr>
        <w:shd w:val="clear" w:color="auto" w:fill="FFFFFF"/>
        <w:spacing w:before="225" w:after="0"/>
        <w:jc w:val="both"/>
        <w:rPr>
          <w:rFonts w:ascii="Roboto" w:hAnsi="Roboto" w:cs="Calibri"/>
          <w:b/>
          <w:bCs/>
          <w:sz w:val="24"/>
          <w:szCs w:val="24"/>
        </w:rPr>
      </w:pPr>
      <w:r>
        <w:rPr>
          <w:rFonts w:ascii="Roboto" w:hAnsi="Roboto" w:cs="Calibri"/>
          <w:b/>
          <w:bCs/>
          <w:sz w:val="24"/>
          <w:szCs w:val="24"/>
        </w:rPr>
        <w:t>R</w:t>
      </w:r>
      <w:r w:rsidRPr="00812C17">
        <w:rPr>
          <w:rFonts w:ascii="Roboto" w:hAnsi="Roboto" w:cs="Calibri"/>
          <w:b/>
          <w:bCs/>
          <w:sz w:val="24"/>
          <w:szCs w:val="24"/>
        </w:rPr>
        <w:t>evise as follows</w:t>
      </w:r>
      <w:r>
        <w:rPr>
          <w:rFonts w:ascii="Roboto" w:hAnsi="Roboto" w:cs="Calibri"/>
          <w:b/>
          <w:bCs/>
          <w:sz w:val="24"/>
          <w:szCs w:val="24"/>
        </w:rPr>
        <w:t>:</w:t>
      </w:r>
    </w:p>
    <w:p w14:paraId="366A4CF6" w14:textId="77777777" w:rsidR="00BC694C" w:rsidRDefault="00BC694C" w:rsidP="0058082C">
      <w:pPr>
        <w:shd w:val="clear" w:color="auto" w:fill="FFFFFF"/>
        <w:spacing w:after="0" w:line="240" w:lineRule="auto"/>
        <w:rPr>
          <w:rFonts w:ascii="Times New Roman" w:hAnsi="Times New Roman" w:cs="Times New Roman"/>
          <w:color w:val="000000"/>
          <w:sz w:val="24"/>
          <w:szCs w:val="24"/>
        </w:rPr>
      </w:pPr>
    </w:p>
    <w:p w14:paraId="73780AFA" w14:textId="77777777" w:rsidR="0058082C" w:rsidRPr="0058082C" w:rsidRDefault="0058082C" w:rsidP="0058082C">
      <w:pPr>
        <w:shd w:val="clear" w:color="auto" w:fill="FFFFFF"/>
        <w:spacing w:after="0" w:line="240" w:lineRule="auto"/>
        <w:rPr>
          <w:rFonts w:ascii="Calibri" w:hAnsi="Calibri" w:cs="Calibri"/>
          <w:color w:val="000000"/>
          <w:sz w:val="24"/>
          <w:szCs w:val="24"/>
        </w:rPr>
      </w:pPr>
      <w:r w:rsidRPr="0058082C">
        <w:rPr>
          <w:rFonts w:ascii="Times New Roman" w:hAnsi="Times New Roman" w:cs="Times New Roman"/>
          <w:color w:val="000000"/>
          <w:sz w:val="24"/>
          <w:szCs w:val="24"/>
        </w:rPr>
        <w:t>FGI The Facility Guidelines Institute</w:t>
      </w:r>
    </w:p>
    <w:p w14:paraId="5F4A2157" w14:textId="77777777" w:rsidR="0058082C" w:rsidRPr="0058082C" w:rsidRDefault="0058082C" w:rsidP="0058082C">
      <w:pPr>
        <w:shd w:val="clear" w:color="auto" w:fill="FFFFFF"/>
        <w:spacing w:after="0" w:line="240" w:lineRule="auto"/>
        <w:rPr>
          <w:rFonts w:ascii="Calibri" w:hAnsi="Calibri" w:cs="Calibri"/>
          <w:color w:val="000000"/>
          <w:sz w:val="24"/>
          <w:szCs w:val="24"/>
        </w:rPr>
      </w:pPr>
      <w:r w:rsidRPr="0058082C">
        <w:rPr>
          <w:rFonts w:ascii="Times New Roman" w:hAnsi="Times New Roman" w:cs="Times New Roman"/>
          <w:color w:val="000000"/>
          <w:sz w:val="24"/>
          <w:szCs w:val="24"/>
        </w:rPr>
        <w:t>9750 Fall Ridge Trail</w:t>
      </w:r>
    </w:p>
    <w:p w14:paraId="39EDDEA6" w14:textId="77777777" w:rsidR="0058082C" w:rsidRPr="0058082C" w:rsidRDefault="0058082C" w:rsidP="0058082C">
      <w:pPr>
        <w:shd w:val="clear" w:color="auto" w:fill="FFFFFF"/>
        <w:spacing w:after="0" w:line="240" w:lineRule="auto"/>
        <w:rPr>
          <w:rFonts w:ascii="Calibri" w:hAnsi="Calibri" w:cs="Calibri"/>
          <w:color w:val="000000"/>
          <w:sz w:val="24"/>
          <w:szCs w:val="24"/>
        </w:rPr>
      </w:pPr>
      <w:r w:rsidRPr="0058082C">
        <w:rPr>
          <w:rFonts w:ascii="Times New Roman" w:hAnsi="Times New Roman" w:cs="Times New Roman"/>
          <w:color w:val="000000"/>
          <w:sz w:val="24"/>
          <w:szCs w:val="24"/>
        </w:rPr>
        <w:t>St. Louis, MO 63127</w:t>
      </w:r>
    </w:p>
    <w:p w14:paraId="75834A30" w14:textId="77777777" w:rsidR="0058082C" w:rsidRPr="0058082C" w:rsidRDefault="0058082C" w:rsidP="0058082C">
      <w:pPr>
        <w:shd w:val="clear" w:color="auto" w:fill="FFFFFF"/>
        <w:spacing w:after="0" w:line="240" w:lineRule="auto"/>
        <w:rPr>
          <w:rFonts w:ascii="Calibri" w:hAnsi="Calibri" w:cs="Calibri"/>
          <w:color w:val="000000"/>
          <w:sz w:val="24"/>
          <w:szCs w:val="24"/>
        </w:rPr>
      </w:pPr>
      <w:r w:rsidRPr="0058082C">
        <w:rPr>
          <w:rFonts w:ascii="Times New Roman" w:hAnsi="Times New Roman" w:cs="Times New Roman"/>
          <w:color w:val="000000"/>
          <w:sz w:val="24"/>
          <w:szCs w:val="24"/>
        </w:rPr>
        <w:t>Standard referenced number   Title  </w:t>
      </w:r>
    </w:p>
    <w:p w14:paraId="48C20301" w14:textId="77777777" w:rsidR="0058082C" w:rsidRPr="0058082C" w:rsidRDefault="0058082C" w:rsidP="0058082C">
      <w:pPr>
        <w:shd w:val="clear" w:color="auto" w:fill="FFFFFF"/>
        <w:spacing w:after="0" w:line="240" w:lineRule="auto"/>
        <w:rPr>
          <w:rFonts w:ascii="Calibri" w:hAnsi="Calibri" w:cs="Calibri"/>
          <w:color w:val="000000"/>
          <w:sz w:val="24"/>
          <w:szCs w:val="24"/>
        </w:rPr>
      </w:pPr>
      <w:r w:rsidRPr="0058082C">
        <w:rPr>
          <w:rFonts w:ascii="Times New Roman" w:hAnsi="Times New Roman" w:cs="Times New Roman"/>
          <w:color w:val="000000"/>
          <w:sz w:val="24"/>
          <w:szCs w:val="24"/>
        </w:rPr>
        <w:t>GHCF—</w:t>
      </w:r>
      <w:r w:rsidRPr="0058082C">
        <w:rPr>
          <w:rFonts w:ascii="Times New Roman" w:hAnsi="Times New Roman" w:cs="Times New Roman"/>
          <w:strike/>
          <w:color w:val="000000"/>
          <w:sz w:val="24"/>
          <w:szCs w:val="24"/>
        </w:rPr>
        <w:t>18</w:t>
      </w:r>
      <w:r w:rsidRPr="0058082C">
        <w:rPr>
          <w:rFonts w:ascii="Times New Roman" w:hAnsi="Times New Roman" w:cs="Times New Roman"/>
          <w:color w:val="000000"/>
          <w:sz w:val="24"/>
          <w:szCs w:val="24"/>
        </w:rPr>
        <w:t> </w:t>
      </w:r>
      <w:r w:rsidRPr="0058082C">
        <w:rPr>
          <w:rFonts w:ascii="Times New Roman" w:hAnsi="Times New Roman" w:cs="Times New Roman"/>
          <w:color w:val="000000"/>
          <w:sz w:val="24"/>
          <w:szCs w:val="24"/>
          <w:u w:val="single"/>
        </w:rPr>
        <w:t>22</w:t>
      </w:r>
      <w:r w:rsidRPr="0058082C">
        <w:rPr>
          <w:rFonts w:ascii="Times New Roman" w:hAnsi="Times New Roman" w:cs="Times New Roman"/>
          <w:color w:val="000000"/>
          <w:sz w:val="24"/>
          <w:szCs w:val="24"/>
        </w:rPr>
        <w:t> Guidelines for Design and Construction of Hospitals  </w:t>
      </w:r>
    </w:p>
    <w:p w14:paraId="55FA2909" w14:textId="77777777" w:rsidR="0058082C" w:rsidRPr="0058082C" w:rsidRDefault="0058082C" w:rsidP="0058082C">
      <w:pPr>
        <w:shd w:val="clear" w:color="auto" w:fill="FFFFFF"/>
        <w:spacing w:after="0" w:line="240" w:lineRule="auto"/>
        <w:rPr>
          <w:rFonts w:ascii="Calibri" w:hAnsi="Calibri" w:cs="Calibri"/>
          <w:color w:val="000000"/>
          <w:sz w:val="24"/>
          <w:szCs w:val="24"/>
        </w:rPr>
      </w:pPr>
      <w:r w:rsidRPr="0058082C">
        <w:rPr>
          <w:rFonts w:ascii="Times New Roman" w:hAnsi="Times New Roman" w:cs="Times New Roman"/>
          <w:color w:val="000000"/>
          <w:sz w:val="24"/>
          <w:szCs w:val="24"/>
        </w:rPr>
        <w:t>GHCF—</w:t>
      </w:r>
      <w:r w:rsidRPr="0058082C">
        <w:rPr>
          <w:rFonts w:ascii="Times New Roman" w:hAnsi="Times New Roman" w:cs="Times New Roman"/>
          <w:strike/>
          <w:color w:val="000000"/>
          <w:sz w:val="24"/>
          <w:szCs w:val="24"/>
        </w:rPr>
        <w:t>18</w:t>
      </w:r>
      <w:r w:rsidRPr="0058082C">
        <w:rPr>
          <w:rFonts w:ascii="Times New Roman" w:hAnsi="Times New Roman" w:cs="Times New Roman"/>
          <w:color w:val="000000"/>
          <w:sz w:val="24"/>
          <w:szCs w:val="24"/>
        </w:rPr>
        <w:t> </w:t>
      </w:r>
      <w:r w:rsidRPr="0058082C">
        <w:rPr>
          <w:rFonts w:ascii="Times New Roman" w:hAnsi="Times New Roman" w:cs="Times New Roman"/>
          <w:color w:val="000000"/>
          <w:sz w:val="24"/>
          <w:szCs w:val="24"/>
          <w:u w:val="single"/>
        </w:rPr>
        <w:t>22 </w:t>
      </w:r>
      <w:r w:rsidRPr="0058082C">
        <w:rPr>
          <w:rFonts w:ascii="Times New Roman" w:hAnsi="Times New Roman" w:cs="Times New Roman"/>
          <w:color w:val="000000"/>
          <w:sz w:val="24"/>
          <w:szCs w:val="24"/>
        </w:rPr>
        <w:t>Guidelines for Design and Construction of Outpatient Facilities  </w:t>
      </w:r>
    </w:p>
    <w:p w14:paraId="790518C8" w14:textId="77777777" w:rsidR="0058082C" w:rsidRPr="0058082C" w:rsidRDefault="0058082C" w:rsidP="0058082C">
      <w:pPr>
        <w:shd w:val="clear" w:color="auto" w:fill="FFFFFF"/>
        <w:spacing w:after="0" w:line="240" w:lineRule="auto"/>
        <w:rPr>
          <w:rFonts w:ascii="Calibri" w:hAnsi="Calibri" w:cs="Calibri"/>
          <w:color w:val="000000"/>
          <w:sz w:val="24"/>
          <w:szCs w:val="24"/>
        </w:rPr>
      </w:pPr>
      <w:r w:rsidRPr="0058082C">
        <w:rPr>
          <w:rFonts w:ascii="Times New Roman" w:hAnsi="Times New Roman" w:cs="Times New Roman"/>
          <w:color w:val="000000"/>
          <w:sz w:val="24"/>
          <w:szCs w:val="24"/>
        </w:rPr>
        <w:t>GHCF—</w:t>
      </w:r>
      <w:r w:rsidRPr="0058082C">
        <w:rPr>
          <w:rFonts w:ascii="Times New Roman" w:hAnsi="Times New Roman" w:cs="Times New Roman"/>
          <w:strike/>
          <w:color w:val="000000"/>
          <w:sz w:val="24"/>
          <w:szCs w:val="24"/>
        </w:rPr>
        <w:t>18 </w:t>
      </w:r>
      <w:r w:rsidRPr="0058082C">
        <w:rPr>
          <w:rFonts w:ascii="Times New Roman" w:hAnsi="Times New Roman" w:cs="Times New Roman"/>
          <w:color w:val="000000"/>
          <w:sz w:val="24"/>
          <w:szCs w:val="24"/>
          <w:u w:val="single"/>
        </w:rPr>
        <w:t>22</w:t>
      </w:r>
      <w:r w:rsidRPr="0058082C">
        <w:rPr>
          <w:rFonts w:ascii="Times New Roman" w:hAnsi="Times New Roman" w:cs="Times New Roman"/>
          <w:color w:val="000000"/>
          <w:sz w:val="24"/>
          <w:szCs w:val="24"/>
        </w:rPr>
        <w:t> Guidelines for Design and Construction of Residential Health, Care, and</w:t>
      </w:r>
    </w:p>
    <w:p w14:paraId="53949AAE" w14:textId="77777777" w:rsidR="0058082C" w:rsidRPr="0058082C" w:rsidRDefault="0058082C" w:rsidP="0058082C">
      <w:pPr>
        <w:shd w:val="clear" w:color="auto" w:fill="FFFFFF"/>
        <w:spacing w:after="0" w:line="240" w:lineRule="auto"/>
        <w:rPr>
          <w:rFonts w:ascii="Calibri" w:hAnsi="Calibri" w:cs="Calibri"/>
          <w:color w:val="000000"/>
          <w:sz w:val="24"/>
          <w:szCs w:val="24"/>
        </w:rPr>
      </w:pPr>
      <w:r w:rsidRPr="0058082C">
        <w:rPr>
          <w:rFonts w:ascii="Times New Roman" w:hAnsi="Times New Roman" w:cs="Times New Roman"/>
          <w:color w:val="000000"/>
          <w:sz w:val="24"/>
          <w:szCs w:val="24"/>
        </w:rPr>
        <w:t>Support Facilities </w:t>
      </w:r>
      <w:r w:rsidRPr="0058082C">
        <w:rPr>
          <w:rFonts w:ascii="Times New Roman" w:hAnsi="Times New Roman" w:cs="Times New Roman"/>
          <w:strike/>
          <w:color w:val="000000"/>
          <w:sz w:val="24"/>
          <w:szCs w:val="24"/>
        </w:rPr>
        <w:t>(First Printing 2018)</w:t>
      </w:r>
      <w:r w:rsidRPr="0058082C">
        <w:rPr>
          <w:rFonts w:ascii="Times New Roman" w:hAnsi="Times New Roman" w:cs="Times New Roman"/>
          <w:color w:val="000000"/>
          <w:sz w:val="24"/>
          <w:szCs w:val="24"/>
        </w:rPr>
        <w:t>  </w:t>
      </w:r>
    </w:p>
    <w:p w14:paraId="6A764991" w14:textId="75F7B292" w:rsidR="0058082C" w:rsidRPr="0058082C" w:rsidRDefault="0058082C">
      <w:pPr>
        <w:pStyle w:val="Acronym"/>
        <w:rPr>
          <w:color w:val="FF0000"/>
          <w:w w:val="100"/>
          <w:sz w:val="24"/>
          <w:szCs w:val="24"/>
          <w:lang w:val="fr-FR"/>
        </w:rPr>
      </w:pPr>
      <w:r w:rsidRPr="0058082C">
        <w:rPr>
          <w:color w:val="FF0000"/>
          <w:w w:val="100"/>
          <w:sz w:val="24"/>
          <w:szCs w:val="24"/>
          <w:lang w:val="fr-FR"/>
        </w:rPr>
        <w:t>(SP10484 AS)</w:t>
      </w:r>
    </w:p>
    <w:p w14:paraId="56F136D0" w14:textId="77777777" w:rsidR="0058082C" w:rsidRDefault="0058082C">
      <w:pPr>
        <w:pStyle w:val="Acronym"/>
        <w:rPr>
          <w:color w:val="auto"/>
          <w:w w:val="100"/>
          <w:lang w:val="fr-FR"/>
        </w:rPr>
      </w:pPr>
    </w:p>
    <w:p w14:paraId="27B435D5" w14:textId="77777777" w:rsidR="00600963" w:rsidRPr="003637D4" w:rsidRDefault="009F264E">
      <w:pPr>
        <w:pStyle w:val="Acronym"/>
        <w:rPr>
          <w:color w:val="auto"/>
          <w:w w:val="100"/>
          <w:lang w:val="fr-FR"/>
        </w:rPr>
      </w:pPr>
      <w:r w:rsidRPr="003637D4">
        <w:rPr>
          <w:color w:val="auto"/>
          <w:w w:val="100"/>
          <w:lang w:val="fr-FR"/>
        </w:rPr>
        <w:t>FINA</w:t>
      </w:r>
    </w:p>
    <w:p w14:paraId="478200AC" w14:textId="77777777" w:rsidR="00600963" w:rsidRPr="003637D4" w:rsidRDefault="009F264E">
      <w:pPr>
        <w:pStyle w:val="Refaddress"/>
        <w:rPr>
          <w:color w:val="auto"/>
          <w:w w:val="100"/>
          <w:lang w:val="fr-FR"/>
        </w:rPr>
      </w:pPr>
      <w:r w:rsidRPr="003637D4">
        <w:rPr>
          <w:color w:val="auto"/>
          <w:w w:val="100"/>
          <w:lang w:val="fr-FR"/>
        </w:rPr>
        <w:t>Federation Internationale de Natation Amateur</w:t>
      </w:r>
    </w:p>
    <w:p w14:paraId="6160AD96" w14:textId="77777777" w:rsidR="00600963" w:rsidRPr="003637D4" w:rsidRDefault="009F264E">
      <w:pPr>
        <w:pStyle w:val="Refaddress"/>
        <w:rPr>
          <w:color w:val="auto"/>
          <w:w w:val="100"/>
          <w:lang w:val="fr-FR"/>
        </w:rPr>
      </w:pPr>
      <w:r w:rsidRPr="003637D4">
        <w:rPr>
          <w:color w:val="auto"/>
          <w:w w:val="100"/>
          <w:lang w:val="fr-FR"/>
        </w:rPr>
        <w:t>Av. de l’ Avant-Poste 4</w:t>
      </w:r>
    </w:p>
    <w:p w14:paraId="54F02AEF" w14:textId="77777777" w:rsidR="00600963" w:rsidRPr="00DE7D59" w:rsidRDefault="009F264E">
      <w:pPr>
        <w:pStyle w:val="Refaddress"/>
        <w:rPr>
          <w:color w:val="auto"/>
          <w:w w:val="100"/>
        </w:rPr>
      </w:pPr>
      <w:r w:rsidRPr="00DE7D59">
        <w:rPr>
          <w:color w:val="auto"/>
          <w:w w:val="100"/>
        </w:rPr>
        <w:t xml:space="preserve">1005 Lausanne </w:t>
      </w:r>
    </w:p>
    <w:p w14:paraId="1CABEBB1" w14:textId="77777777" w:rsidR="00600963" w:rsidRPr="00DE7D59" w:rsidRDefault="009F264E">
      <w:pPr>
        <w:pStyle w:val="Refaddress"/>
        <w:rPr>
          <w:color w:val="auto"/>
          <w:w w:val="100"/>
        </w:rPr>
      </w:pPr>
      <w:r w:rsidRPr="00DE7D59">
        <w:rPr>
          <w:color w:val="auto"/>
          <w:w w:val="100"/>
        </w:rPr>
        <w:t>SWITZERLAND</w:t>
      </w:r>
    </w:p>
    <w:p w14:paraId="0A7DA91D"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11CD7FC6" w14:textId="77777777" w:rsidR="00600963" w:rsidRPr="00DE7D59" w:rsidRDefault="009F264E">
      <w:pPr>
        <w:pStyle w:val="refstandardfirst"/>
        <w:rPr>
          <w:color w:val="auto"/>
          <w:w w:val="100"/>
        </w:rPr>
      </w:pPr>
      <w:r w:rsidRPr="00DE7D59">
        <w:rPr>
          <w:color w:val="auto"/>
          <w:w w:val="100"/>
        </w:rPr>
        <w:t>CHG-22</w:t>
      </w:r>
      <w:r w:rsidRPr="00DE7D59">
        <w:rPr>
          <w:color w:val="auto"/>
          <w:w w:val="100"/>
        </w:rPr>
        <w:tab/>
        <w:t>FINA Handbook 1998—2000</w:t>
      </w:r>
      <w:r w:rsidRPr="00DE7D59">
        <w:rPr>
          <w:color w:val="auto"/>
          <w:w w:val="100"/>
        </w:rPr>
        <w:tab/>
        <w:t>454.1.2.2.1</w:t>
      </w:r>
    </w:p>
    <w:p w14:paraId="13AB984A" w14:textId="77777777" w:rsidR="00600963" w:rsidRPr="00DE7D59" w:rsidRDefault="009F264E">
      <w:pPr>
        <w:pStyle w:val="refstandardlast"/>
        <w:rPr>
          <w:color w:val="auto"/>
          <w:w w:val="100"/>
        </w:rPr>
      </w:pPr>
      <w:r w:rsidRPr="00DE7D59">
        <w:rPr>
          <w:color w:val="auto"/>
          <w:w w:val="100"/>
        </w:rPr>
        <w:tab/>
      </w:r>
    </w:p>
    <w:p w14:paraId="38FDFBB1" w14:textId="77777777" w:rsidR="00600963" w:rsidRPr="00DE7D59" w:rsidRDefault="009F264E">
      <w:pPr>
        <w:pStyle w:val="refstandardlast"/>
        <w:rPr>
          <w:color w:val="auto"/>
          <w:w w:val="100"/>
        </w:rPr>
      </w:pPr>
      <w:r w:rsidRPr="00DE7D59">
        <w:rPr>
          <w:color w:val="auto"/>
          <w:w w:val="100"/>
        </w:rPr>
        <w:t>FINA Handbook 2005—2009</w:t>
      </w:r>
      <w:r w:rsidRPr="00DE7D59">
        <w:rPr>
          <w:color w:val="auto"/>
          <w:w w:val="100"/>
        </w:rPr>
        <w:tab/>
        <w:t>454.1.2.7</w:t>
      </w:r>
    </w:p>
    <w:p w14:paraId="02AD809C" w14:textId="77777777" w:rsidR="00600963" w:rsidRPr="00DE7D59" w:rsidRDefault="009F264E">
      <w:pPr>
        <w:pStyle w:val="Acronym"/>
        <w:spacing w:before="400"/>
        <w:rPr>
          <w:color w:val="auto"/>
          <w:w w:val="100"/>
          <w:sz w:val="40"/>
          <w:szCs w:val="40"/>
        </w:rPr>
      </w:pPr>
      <w:r w:rsidRPr="00DE7D59">
        <w:rPr>
          <w:color w:val="auto"/>
          <w:w w:val="100"/>
          <w:sz w:val="40"/>
          <w:szCs w:val="40"/>
        </w:rPr>
        <w:t>Florida Codes</w:t>
      </w:r>
    </w:p>
    <w:p w14:paraId="552B82D7" w14:textId="77777777" w:rsidR="00600963" w:rsidRPr="00DE7D59" w:rsidRDefault="009F264E">
      <w:pPr>
        <w:pStyle w:val="Refaddress"/>
        <w:rPr>
          <w:color w:val="auto"/>
          <w:w w:val="100"/>
        </w:rPr>
      </w:pPr>
      <w:r w:rsidRPr="00DE7D59">
        <w:rPr>
          <w:color w:val="auto"/>
          <w:w w:val="100"/>
        </w:rPr>
        <w:t xml:space="preserve">Florida Building Commission </w:t>
      </w:r>
    </w:p>
    <w:p w14:paraId="0147455B" w14:textId="77777777" w:rsidR="00600963" w:rsidRPr="00DE7D59" w:rsidRDefault="009F264E">
      <w:pPr>
        <w:pStyle w:val="Refaddress"/>
        <w:rPr>
          <w:color w:val="auto"/>
          <w:w w:val="100"/>
        </w:rPr>
      </w:pPr>
      <w:r w:rsidRPr="00DE7D59">
        <w:rPr>
          <w:color w:val="auto"/>
          <w:w w:val="100"/>
        </w:rPr>
        <w:t>Building Codes and Standards Office</w:t>
      </w:r>
    </w:p>
    <w:p w14:paraId="263C76F9" w14:textId="77777777" w:rsidR="00600963" w:rsidRPr="00DE7D59" w:rsidRDefault="009F264E">
      <w:pPr>
        <w:pStyle w:val="Refaddress"/>
        <w:rPr>
          <w:color w:val="auto"/>
          <w:w w:val="100"/>
        </w:rPr>
      </w:pPr>
      <w:r w:rsidRPr="00DE7D59">
        <w:rPr>
          <w:color w:val="auto"/>
          <w:w w:val="100"/>
        </w:rPr>
        <w:t>Department of Business and Professional Regulation</w:t>
      </w:r>
    </w:p>
    <w:p w14:paraId="78ACE9CC" w14:textId="77777777" w:rsidR="00600963" w:rsidRPr="00DE7D59" w:rsidRDefault="009F264E">
      <w:pPr>
        <w:pStyle w:val="Refaddress"/>
        <w:rPr>
          <w:color w:val="auto"/>
          <w:w w:val="100"/>
        </w:rPr>
      </w:pPr>
      <w:r w:rsidRPr="00DE7D59">
        <w:rPr>
          <w:color w:val="auto"/>
          <w:w w:val="100"/>
        </w:rPr>
        <w:t>2601 Blair Stone Road</w:t>
      </w:r>
    </w:p>
    <w:p w14:paraId="1C923D6C" w14:textId="77777777" w:rsidR="00600963" w:rsidRPr="00DE7D59" w:rsidRDefault="009F264E">
      <w:pPr>
        <w:pStyle w:val="Refaddress"/>
        <w:rPr>
          <w:color w:val="auto"/>
          <w:w w:val="100"/>
        </w:rPr>
      </w:pPr>
      <w:r w:rsidRPr="00DE7D59">
        <w:rPr>
          <w:color w:val="auto"/>
          <w:w w:val="100"/>
        </w:rPr>
        <w:t>Tallahassee, FL 32399</w:t>
      </w:r>
    </w:p>
    <w:p w14:paraId="314B0F4F"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27971095" w14:textId="552AE4CC" w:rsidR="00600963" w:rsidRPr="00DE7D59" w:rsidRDefault="00BC694C">
      <w:pPr>
        <w:pStyle w:val="refstandardfirst"/>
        <w:rPr>
          <w:color w:val="auto"/>
          <w:w w:val="100"/>
        </w:rPr>
      </w:pPr>
      <w:r>
        <w:rPr>
          <w:color w:val="auto"/>
          <w:w w:val="100"/>
        </w:rPr>
        <w:t>FBC-A–</w:t>
      </w:r>
      <w:r w:rsidRPr="00BC694C">
        <w:rPr>
          <w:color w:val="FF0000"/>
          <w:w w:val="100"/>
        </w:rPr>
        <w:t>Eight Edition (2023</w:t>
      </w:r>
      <w:r w:rsidR="009F264E" w:rsidRPr="00BC694C">
        <w:rPr>
          <w:color w:val="FF0000"/>
          <w:w w:val="100"/>
        </w:rPr>
        <w:t>)</w:t>
      </w:r>
      <w:r w:rsidR="009F264E" w:rsidRPr="00BC694C">
        <w:rPr>
          <w:rStyle w:val="RedText"/>
          <w:w w:val="100"/>
        </w:rPr>
        <w:t xml:space="preserve"> </w:t>
      </w:r>
      <w:r w:rsidR="009F264E" w:rsidRPr="00DE7D59">
        <w:rPr>
          <w:color w:val="auto"/>
          <w:w w:val="100"/>
        </w:rPr>
        <w:tab/>
        <w:t>Accessibility</w:t>
      </w:r>
      <w:r w:rsidR="009F264E" w:rsidRPr="00DE7D59">
        <w:rPr>
          <w:color w:val="auto"/>
          <w:w w:val="100"/>
        </w:rPr>
        <w:tab/>
        <w:t>101.4.8, 202, 315.6, 412.3.6, 413.3.6, 419.9, 453.10.2.7.7,</w:t>
      </w:r>
    </w:p>
    <w:p w14:paraId="6963F786" w14:textId="77777777" w:rsidR="00600963" w:rsidRPr="00DE7D59" w:rsidRDefault="009F264E">
      <w:pPr>
        <w:pStyle w:val="refstandardright"/>
        <w:rPr>
          <w:color w:val="auto"/>
          <w:w w:val="100"/>
        </w:rPr>
      </w:pPr>
      <w:r w:rsidRPr="00DE7D59">
        <w:rPr>
          <w:color w:val="auto"/>
          <w:w w:val="100"/>
        </w:rPr>
        <w:t xml:space="preserve">453.10.2.8.7, 453.27.4, 454.1.3.1.2, 457.1.4.1.1, 457.1.4.4.1, 457.1.4.4.2, 466.7.1.1, </w:t>
      </w:r>
    </w:p>
    <w:p w14:paraId="3B1BAFE3" w14:textId="77777777" w:rsidR="00600963" w:rsidRPr="00DE7D59" w:rsidRDefault="009F264E">
      <w:pPr>
        <w:pStyle w:val="refstandardright"/>
        <w:rPr>
          <w:color w:val="auto"/>
          <w:w w:val="100"/>
        </w:rPr>
      </w:pPr>
      <w:r w:rsidRPr="00DE7D59">
        <w:rPr>
          <w:color w:val="auto"/>
          <w:w w:val="100"/>
        </w:rPr>
        <w:t xml:space="preserve">467.2.2.2, 467.3.1.4, 467.9.2.1.3, 907.1.4, 907.9, 1003.3.4, 1003.5.1, 1004.6, 1009.1, </w:t>
      </w:r>
    </w:p>
    <w:p w14:paraId="303779FF" w14:textId="77777777" w:rsidR="00600963" w:rsidRPr="00DE7D59" w:rsidRDefault="009F264E">
      <w:pPr>
        <w:pStyle w:val="refstandardright"/>
        <w:rPr>
          <w:color w:val="auto"/>
          <w:w w:val="100"/>
        </w:rPr>
      </w:pPr>
      <w:r w:rsidRPr="00DE7D59">
        <w:rPr>
          <w:color w:val="auto"/>
          <w:w w:val="100"/>
        </w:rPr>
        <w:t>1010.1, 1010.1.9.8.1, 1010.7.1, 1011.6, 1011.7.1, 1011.17, 1012.1, 1012.2, 1012.3, 1012.6, 1012.6.1,</w:t>
      </w:r>
    </w:p>
    <w:p w14:paraId="5B500001" w14:textId="77777777" w:rsidR="00600963" w:rsidRPr="00DE7D59" w:rsidRDefault="009F264E">
      <w:pPr>
        <w:pStyle w:val="refstandardright"/>
        <w:rPr>
          <w:color w:val="auto"/>
          <w:w w:val="100"/>
        </w:rPr>
      </w:pPr>
      <w:r w:rsidRPr="00DE7D59">
        <w:rPr>
          <w:color w:val="auto"/>
          <w:w w:val="100"/>
        </w:rPr>
        <w:lastRenderedPageBreak/>
        <w:t xml:space="preserve"> 1012.6.3, 1012.6.4, 1012.10, 1013.4, 1014.3, 1014.6, 1023.9, 1101.1.1, 3001.3, 3006.11</w:t>
      </w:r>
    </w:p>
    <w:p w14:paraId="271D146F" w14:textId="77777777" w:rsidR="00600963" w:rsidRPr="00DE7D59" w:rsidRDefault="00600963">
      <w:pPr>
        <w:pStyle w:val="refstandardmiddle"/>
        <w:rPr>
          <w:color w:val="auto"/>
          <w:w w:val="100"/>
        </w:rPr>
      </w:pPr>
    </w:p>
    <w:p w14:paraId="21A5B9A6" w14:textId="64D44A71" w:rsidR="00600963" w:rsidRPr="00DE7D59" w:rsidRDefault="00BC694C">
      <w:pPr>
        <w:pStyle w:val="refstandardmiddle"/>
        <w:rPr>
          <w:color w:val="auto"/>
          <w:w w:val="100"/>
        </w:rPr>
      </w:pPr>
      <w:r>
        <w:rPr>
          <w:color w:val="auto"/>
          <w:w w:val="100"/>
        </w:rPr>
        <w:t>FBC-B–</w:t>
      </w:r>
      <w:r w:rsidR="009F264E" w:rsidRPr="00DE7D59">
        <w:rPr>
          <w:rStyle w:val="RedText"/>
          <w:color w:val="auto"/>
          <w:w w:val="100"/>
        </w:rPr>
        <w:t xml:space="preserve"> </w:t>
      </w:r>
      <w:r w:rsidRPr="00BC694C">
        <w:rPr>
          <w:w w:val="100"/>
        </w:rPr>
        <w:t>Eight Edition (2023)</w:t>
      </w:r>
      <w:r w:rsidR="009F264E" w:rsidRPr="00DE7D59">
        <w:rPr>
          <w:color w:val="auto"/>
          <w:w w:val="100"/>
        </w:rPr>
        <w:tab/>
        <w:t>Building</w:t>
      </w:r>
      <w:r w:rsidR="009F264E" w:rsidRPr="00DE7D59">
        <w:rPr>
          <w:color w:val="auto"/>
          <w:w w:val="100"/>
        </w:rPr>
        <w:tab/>
        <w:t xml:space="preserve">101.4.9, 102.1.1, 102.2.2, 102.6.1, 117.1, 449.3.3.2, 449.3.5.1, 449.3.11.5, </w:t>
      </w:r>
    </w:p>
    <w:p w14:paraId="6DCFC82E" w14:textId="77777777" w:rsidR="00600963" w:rsidRPr="003637D4" w:rsidRDefault="009F264E">
      <w:pPr>
        <w:pStyle w:val="refstandardright"/>
        <w:rPr>
          <w:color w:val="auto"/>
          <w:w w:val="100"/>
          <w:lang w:val="es-ES"/>
        </w:rPr>
      </w:pPr>
      <w:r w:rsidRPr="003637D4">
        <w:rPr>
          <w:color w:val="auto"/>
          <w:w w:val="100"/>
          <w:lang w:val="es-ES"/>
        </w:rPr>
        <w:t>449.4.2.2.5, 449.4.2.5.4, 449.4.2.6.1.1, 450.4.2.6.1.1, 451.3.10.12,</w:t>
      </w:r>
    </w:p>
    <w:p w14:paraId="573F735D" w14:textId="77777777" w:rsidR="00600963" w:rsidRPr="003637D4" w:rsidRDefault="009F264E">
      <w:pPr>
        <w:pStyle w:val="refstandardright"/>
        <w:rPr>
          <w:color w:val="auto"/>
          <w:w w:val="100"/>
          <w:lang w:val="es-ES"/>
        </w:rPr>
      </w:pPr>
      <w:r w:rsidRPr="003637D4">
        <w:rPr>
          <w:color w:val="auto"/>
          <w:w w:val="100"/>
          <w:lang w:val="es-ES"/>
        </w:rPr>
        <w:t xml:space="preserve"> 453.5.5.1, </w:t>
      </w:r>
    </w:p>
    <w:p w14:paraId="38398AEE" w14:textId="77777777" w:rsidR="00600963" w:rsidRPr="003637D4" w:rsidRDefault="009F264E">
      <w:pPr>
        <w:pStyle w:val="refstandardright"/>
        <w:rPr>
          <w:color w:val="auto"/>
          <w:w w:val="100"/>
          <w:lang w:val="es-ES"/>
        </w:rPr>
      </w:pPr>
      <w:r w:rsidRPr="003637D4">
        <w:rPr>
          <w:color w:val="auto"/>
          <w:w w:val="100"/>
          <w:lang w:val="es-ES"/>
        </w:rPr>
        <w:t xml:space="preserve">453.5.5.2, 453.13.7.1, 454.1.4.1, 454.1.4.2.3, 454.1.6.5.16.4.1, 454.1.6.5.16.5.1, 454.1.9.8.5, </w:t>
      </w:r>
    </w:p>
    <w:p w14:paraId="1293A5A1" w14:textId="77777777" w:rsidR="00600963" w:rsidRPr="003637D4" w:rsidRDefault="009F264E">
      <w:pPr>
        <w:pStyle w:val="refstandardright"/>
        <w:rPr>
          <w:color w:val="auto"/>
          <w:w w:val="100"/>
          <w:lang w:val="es-ES"/>
        </w:rPr>
      </w:pPr>
      <w:r w:rsidRPr="003637D4">
        <w:rPr>
          <w:color w:val="auto"/>
          <w:w w:val="100"/>
          <w:lang w:val="es-ES"/>
        </w:rPr>
        <w:t>454.1.11.7, 454.2.1.2, 454.2.16, 455.3.5, 456.3.5, 457.1.4.1.4, 460.6, 467.2.4, 467.6.1, 1523.2,</w:t>
      </w:r>
    </w:p>
    <w:p w14:paraId="4545CACF" w14:textId="77777777" w:rsidR="00600963" w:rsidRPr="003637D4" w:rsidRDefault="009F264E">
      <w:pPr>
        <w:pStyle w:val="refstandardright"/>
        <w:rPr>
          <w:color w:val="auto"/>
          <w:w w:val="100"/>
          <w:lang w:val="es-ES"/>
        </w:rPr>
      </w:pPr>
      <w:r w:rsidRPr="003637D4">
        <w:rPr>
          <w:color w:val="auto"/>
          <w:w w:val="100"/>
          <w:lang w:val="es-ES"/>
        </w:rPr>
        <w:t xml:space="preserve">1523.5.1, 1524.1, 1609.1.2.4.1, 1625.4, 1905.1.2, 1905.1.5, 3115.2.4, 3115.4.1, 3115.4.4, </w:t>
      </w:r>
    </w:p>
    <w:p w14:paraId="21823F51" w14:textId="77777777" w:rsidR="00600963" w:rsidRPr="003637D4" w:rsidRDefault="009F264E">
      <w:pPr>
        <w:pStyle w:val="refstandardright"/>
        <w:rPr>
          <w:color w:val="auto"/>
          <w:w w:val="100"/>
          <w:lang w:val="es-ES"/>
        </w:rPr>
      </w:pPr>
      <w:r w:rsidRPr="003637D4">
        <w:rPr>
          <w:color w:val="auto"/>
          <w:w w:val="100"/>
          <w:lang w:val="es-ES"/>
        </w:rPr>
        <w:t>B201, B305.2, B306.2, B307.2.1, C406.2.1, C502.1, C602.1.5, E104.2, E201, E305.2, E306</w:t>
      </w:r>
    </w:p>
    <w:p w14:paraId="1CC3D148" w14:textId="77777777" w:rsidR="00600963" w:rsidRPr="003637D4" w:rsidRDefault="00600963">
      <w:pPr>
        <w:pStyle w:val="refstandardfirst"/>
        <w:rPr>
          <w:color w:val="auto"/>
          <w:w w:val="100"/>
          <w:lang w:val="es-ES"/>
        </w:rPr>
      </w:pPr>
    </w:p>
    <w:p w14:paraId="1F407C3E" w14:textId="3A1659B8" w:rsidR="00600963" w:rsidRPr="00DE7D59" w:rsidRDefault="00BC694C">
      <w:pPr>
        <w:pStyle w:val="refstandardfirst"/>
        <w:rPr>
          <w:color w:val="auto"/>
          <w:w w:val="100"/>
        </w:rPr>
      </w:pPr>
      <w:r>
        <w:rPr>
          <w:color w:val="auto"/>
          <w:w w:val="100"/>
        </w:rPr>
        <w:t>FBC-EC–</w:t>
      </w:r>
      <w:r w:rsidRPr="00BC694C">
        <w:rPr>
          <w:color w:val="FF0000"/>
          <w:w w:val="100"/>
        </w:rPr>
        <w:t xml:space="preserve"> Eight Edition (2023)</w:t>
      </w:r>
      <w:r w:rsidR="009F264E" w:rsidRPr="00DE7D59">
        <w:rPr>
          <w:color w:val="auto"/>
          <w:w w:val="100"/>
        </w:rPr>
        <w:tab/>
        <w:t>Energy Conservation</w:t>
      </w:r>
      <w:r w:rsidR="009F264E" w:rsidRPr="00DE7D59">
        <w:rPr>
          <w:color w:val="auto"/>
          <w:w w:val="100"/>
        </w:rPr>
        <w:tab/>
        <w:t>101.4.6, 201.3, 202, 1203.1, Table 1203.3, 1203.4.2, 1301.1.1, 1405.3.1</w:t>
      </w:r>
    </w:p>
    <w:p w14:paraId="07EB1C23" w14:textId="77777777" w:rsidR="00600963" w:rsidRPr="00DE7D59" w:rsidRDefault="00600963">
      <w:pPr>
        <w:pStyle w:val="refstandardfirst"/>
        <w:rPr>
          <w:color w:val="auto"/>
          <w:w w:val="100"/>
        </w:rPr>
      </w:pPr>
    </w:p>
    <w:p w14:paraId="61A31460" w14:textId="04103D4E" w:rsidR="00600963" w:rsidRPr="00DE7D59" w:rsidRDefault="00BC694C">
      <w:pPr>
        <w:pStyle w:val="refstandardfirst"/>
        <w:rPr>
          <w:color w:val="auto"/>
          <w:w w:val="100"/>
        </w:rPr>
      </w:pPr>
      <w:r>
        <w:rPr>
          <w:color w:val="auto"/>
          <w:w w:val="100"/>
        </w:rPr>
        <w:t>FBC-EB–</w:t>
      </w:r>
      <w:r w:rsidRPr="00BC694C">
        <w:rPr>
          <w:color w:val="FF0000"/>
          <w:w w:val="100"/>
        </w:rPr>
        <w:t xml:space="preserve"> Eight Edition (2023)</w:t>
      </w:r>
      <w:r w:rsidR="009F264E" w:rsidRPr="00DE7D59">
        <w:rPr>
          <w:color w:val="auto"/>
          <w:w w:val="100"/>
        </w:rPr>
        <w:tab/>
        <w:t>Existing Building</w:t>
      </w:r>
      <w:r w:rsidR="009F264E" w:rsidRPr="00DE7D59">
        <w:rPr>
          <w:color w:val="auto"/>
          <w:w w:val="100"/>
        </w:rPr>
        <w:tab/>
        <w:t>101.4.7, 102.2, 102.6, 202, 449.1.3, 450.1.3, 451.1.3,</w:t>
      </w:r>
    </w:p>
    <w:p w14:paraId="4851806A" w14:textId="77777777" w:rsidR="00600963" w:rsidRPr="00DE7D59" w:rsidRDefault="009F264E">
      <w:pPr>
        <w:pStyle w:val="refstandardright"/>
        <w:rPr>
          <w:color w:val="auto"/>
          <w:w w:val="100"/>
        </w:rPr>
      </w:pPr>
      <w:r w:rsidRPr="00DE7D59">
        <w:rPr>
          <w:color w:val="auto"/>
          <w:w w:val="100"/>
        </w:rPr>
        <w:t>467.1.3, Table 504.3, Table 504.4, Table 506.2, 1011.5.2,</w:t>
      </w:r>
    </w:p>
    <w:p w14:paraId="79B83EAB" w14:textId="77777777" w:rsidR="00600963" w:rsidRPr="00DE7D59" w:rsidRDefault="009F264E">
      <w:pPr>
        <w:pStyle w:val="refstandardright"/>
        <w:rPr>
          <w:color w:val="auto"/>
          <w:w w:val="100"/>
        </w:rPr>
      </w:pPr>
      <w:r w:rsidRPr="00DE7D59">
        <w:rPr>
          <w:color w:val="auto"/>
          <w:w w:val="100"/>
        </w:rPr>
        <w:t>1507.1.1.1, 1511.1.1, 2701.1, 3109.1.1</w:t>
      </w:r>
    </w:p>
    <w:p w14:paraId="2C490FFF" w14:textId="6807B24F" w:rsidR="00600963" w:rsidRPr="00DE7D59" w:rsidRDefault="006E0E73">
      <w:pPr>
        <w:pStyle w:val="refstandardfirst"/>
        <w:rPr>
          <w:color w:val="auto"/>
          <w:w w:val="100"/>
        </w:rPr>
      </w:pPr>
      <w:r>
        <w:rPr>
          <w:color w:val="auto"/>
          <w:w w:val="100"/>
        </w:rPr>
        <w:t>FBC-FG–</w:t>
      </w:r>
      <w:r w:rsidRPr="006E0E73">
        <w:rPr>
          <w:color w:val="FF0000"/>
          <w:w w:val="100"/>
        </w:rPr>
        <w:t xml:space="preserve"> </w:t>
      </w:r>
      <w:r w:rsidRPr="00BC694C">
        <w:rPr>
          <w:color w:val="FF0000"/>
          <w:w w:val="100"/>
        </w:rPr>
        <w:t>Eight Edition (2023)</w:t>
      </w:r>
      <w:r w:rsidR="009F264E" w:rsidRPr="00DE7D59">
        <w:rPr>
          <w:color w:val="auto"/>
          <w:w w:val="100"/>
        </w:rPr>
        <w:tab/>
        <w:t>Fuel Gas</w:t>
      </w:r>
      <w:r w:rsidR="009F264E" w:rsidRPr="00DE7D59">
        <w:rPr>
          <w:color w:val="auto"/>
          <w:w w:val="100"/>
        </w:rPr>
        <w:tab/>
        <w:t xml:space="preserve">101.4.1, 201.3, 406.1.9, 415.9.2, 454.2.1.2, 454.2.15, 455.3.7, 456.3.6.1, </w:t>
      </w:r>
    </w:p>
    <w:p w14:paraId="09F77671" w14:textId="77777777" w:rsidR="00600963" w:rsidRPr="00DE7D59" w:rsidRDefault="009F264E">
      <w:pPr>
        <w:pStyle w:val="refstandardright"/>
        <w:rPr>
          <w:color w:val="auto"/>
          <w:w w:val="100"/>
        </w:rPr>
      </w:pPr>
      <w:r w:rsidRPr="00DE7D59">
        <w:rPr>
          <w:color w:val="auto"/>
          <w:w w:val="100"/>
        </w:rPr>
        <w:t>456.3.6.2, 2113.11.1.2, 2113.15, 2702.2.5, 2801.1, B201, E201</w:t>
      </w:r>
    </w:p>
    <w:p w14:paraId="7587877E" w14:textId="79ECB294" w:rsidR="00600963" w:rsidRPr="00DE7D59" w:rsidRDefault="006E0E73">
      <w:pPr>
        <w:pStyle w:val="refstandardfirst"/>
        <w:rPr>
          <w:color w:val="auto"/>
          <w:w w:val="100"/>
        </w:rPr>
      </w:pPr>
      <w:r>
        <w:rPr>
          <w:color w:val="auto"/>
          <w:w w:val="100"/>
        </w:rPr>
        <w:t>FBC-M–</w:t>
      </w:r>
      <w:r w:rsidRPr="006E0E73">
        <w:rPr>
          <w:color w:val="FF0000"/>
          <w:w w:val="100"/>
        </w:rPr>
        <w:t xml:space="preserve"> </w:t>
      </w:r>
      <w:r w:rsidRPr="00BC694C">
        <w:rPr>
          <w:color w:val="FF0000"/>
          <w:w w:val="100"/>
        </w:rPr>
        <w:t>Eight Edition (2023)</w:t>
      </w:r>
      <w:r w:rsidR="009F264E" w:rsidRPr="00DE7D59">
        <w:rPr>
          <w:color w:val="auto"/>
          <w:w w:val="100"/>
        </w:rPr>
        <w:tab/>
        <w:t>Mechanical</w:t>
      </w:r>
      <w:r w:rsidR="009F264E" w:rsidRPr="00DE7D59">
        <w:rPr>
          <w:color w:val="auto"/>
          <w:w w:val="100"/>
        </w:rPr>
        <w:tab/>
        <w:t>101.4.2, 201.3, 406.1.9, 409.3, 412.6.6, 414.1.2, 414.3, 415.9.1, 415.9.1.7, 415.9.2,</w:t>
      </w:r>
    </w:p>
    <w:p w14:paraId="6B65E0AF" w14:textId="77777777" w:rsidR="00600963" w:rsidRPr="003637D4" w:rsidRDefault="009F264E">
      <w:pPr>
        <w:pStyle w:val="refstandardright"/>
        <w:rPr>
          <w:color w:val="auto"/>
          <w:w w:val="100"/>
          <w:lang w:val="es-ES"/>
        </w:rPr>
      </w:pPr>
      <w:r w:rsidRPr="003637D4">
        <w:rPr>
          <w:color w:val="auto"/>
          <w:w w:val="100"/>
          <w:lang w:val="es-ES"/>
        </w:rPr>
        <w:t>415.9.3, 415.11.11, 416.2.2, 416.3, 417.1, 419.8, 421.5, 426.1.4, 453.15.5, 454.2.1.2,</w:t>
      </w:r>
    </w:p>
    <w:p w14:paraId="3E6999C7" w14:textId="77777777" w:rsidR="00600963" w:rsidRPr="003637D4" w:rsidRDefault="009F264E">
      <w:pPr>
        <w:pStyle w:val="refstandardright"/>
        <w:rPr>
          <w:color w:val="auto"/>
          <w:w w:val="100"/>
          <w:lang w:val="es-ES"/>
        </w:rPr>
      </w:pPr>
      <w:r w:rsidRPr="003637D4">
        <w:rPr>
          <w:color w:val="auto"/>
          <w:w w:val="100"/>
          <w:lang w:val="es-ES"/>
        </w:rPr>
        <w:t>460.6.2, 460.7.2, 460.10.2, 603.1, 603.1.1, 603.1.2, 712.1.6, 717.2.2, 717.5.3, 717.5.4, 717.5.5,</w:t>
      </w:r>
    </w:p>
    <w:p w14:paraId="743D3909" w14:textId="77777777" w:rsidR="00600963" w:rsidRPr="003637D4" w:rsidRDefault="009F264E">
      <w:pPr>
        <w:pStyle w:val="refstandardright"/>
        <w:rPr>
          <w:color w:val="auto"/>
          <w:w w:val="100"/>
          <w:lang w:val="es-ES"/>
        </w:rPr>
      </w:pPr>
      <w:r w:rsidRPr="003637D4">
        <w:rPr>
          <w:color w:val="auto"/>
          <w:w w:val="100"/>
          <w:lang w:val="es-ES"/>
        </w:rPr>
        <w:t>717.6.1, 717.6.2, 717.6.3, 718.5, 720.1, 720.7, 903.2.11.4, 904.2.2, 904.12, 907.3.1, 909.1,</w:t>
      </w:r>
    </w:p>
    <w:p w14:paraId="6BC214FD" w14:textId="77777777" w:rsidR="00600963" w:rsidRPr="003637D4" w:rsidRDefault="009F264E">
      <w:pPr>
        <w:pStyle w:val="refstandardright"/>
        <w:rPr>
          <w:color w:val="auto"/>
          <w:w w:val="100"/>
          <w:lang w:val="es-ES"/>
        </w:rPr>
      </w:pPr>
      <w:r w:rsidRPr="003637D4">
        <w:rPr>
          <w:color w:val="auto"/>
          <w:w w:val="100"/>
          <w:lang w:val="es-ES"/>
        </w:rPr>
        <w:t>909.10.2, 909.13.1, 910.4.7, 1006.2.2.3, 1011.16, 1020.5.1, 1203.1, 1203.2.1, 1203.5.2,</w:t>
      </w:r>
    </w:p>
    <w:p w14:paraId="0FAC1E88" w14:textId="77777777" w:rsidR="00600963" w:rsidRPr="003637D4" w:rsidRDefault="009F264E">
      <w:pPr>
        <w:pStyle w:val="refstandardright"/>
        <w:rPr>
          <w:color w:val="auto"/>
          <w:w w:val="100"/>
          <w:lang w:val="es-ES"/>
        </w:rPr>
      </w:pPr>
      <w:r w:rsidRPr="003637D4">
        <w:rPr>
          <w:color w:val="auto"/>
          <w:w w:val="100"/>
          <w:lang w:val="es-ES"/>
        </w:rPr>
        <w:t>1203.5.2.1, 1203.6, 1209.3, 2304.5, 2702.2.5, 2801.1, 3111.2, B201, C502.1, E201</w:t>
      </w:r>
    </w:p>
    <w:p w14:paraId="591BFB2E" w14:textId="77777777" w:rsidR="00600963" w:rsidRPr="003637D4" w:rsidRDefault="009F264E">
      <w:pPr>
        <w:pStyle w:val="refcontinued"/>
        <w:rPr>
          <w:color w:val="auto"/>
          <w:w w:val="100"/>
          <w:lang w:val="es-ES"/>
        </w:rPr>
      </w:pPr>
      <w:r w:rsidRPr="003637D4">
        <w:rPr>
          <w:color w:val="auto"/>
          <w:w w:val="100"/>
          <w:lang w:val="es-ES"/>
        </w:rPr>
        <w:t>Florida Codes—continued</w:t>
      </w:r>
      <w:r w:rsidRPr="003637D4">
        <w:rPr>
          <w:color w:val="auto"/>
          <w:w w:val="100"/>
          <w:lang w:val="es-ES"/>
        </w:rPr>
        <w:tab/>
      </w:r>
    </w:p>
    <w:p w14:paraId="21800142" w14:textId="77777777" w:rsidR="00600963" w:rsidRPr="003637D4" w:rsidRDefault="00600963">
      <w:pPr>
        <w:pStyle w:val="refstandardfirst"/>
        <w:rPr>
          <w:color w:val="auto"/>
          <w:w w:val="100"/>
          <w:lang w:val="es-ES"/>
        </w:rPr>
      </w:pPr>
    </w:p>
    <w:p w14:paraId="46BD09E2" w14:textId="695BE982" w:rsidR="00600963" w:rsidRPr="00DE7D59" w:rsidRDefault="006E0E73">
      <w:pPr>
        <w:pStyle w:val="refstandardfirst"/>
        <w:rPr>
          <w:color w:val="auto"/>
          <w:w w:val="100"/>
        </w:rPr>
      </w:pPr>
      <w:r>
        <w:rPr>
          <w:color w:val="auto"/>
          <w:w w:val="100"/>
        </w:rPr>
        <w:t>FBC-P–</w:t>
      </w:r>
      <w:r w:rsidR="009F264E" w:rsidRPr="00DE7D59">
        <w:rPr>
          <w:rStyle w:val="RedText"/>
          <w:color w:val="auto"/>
          <w:w w:val="100"/>
        </w:rPr>
        <w:t xml:space="preserve"> </w:t>
      </w:r>
      <w:r w:rsidRPr="00BC694C">
        <w:rPr>
          <w:color w:val="FF0000"/>
          <w:w w:val="100"/>
        </w:rPr>
        <w:t>Eight Edition (2023)</w:t>
      </w:r>
      <w:r w:rsidR="009F264E" w:rsidRPr="00DE7D59">
        <w:rPr>
          <w:color w:val="auto"/>
          <w:w w:val="100"/>
        </w:rPr>
        <w:tab/>
        <w:t>Plumbing</w:t>
      </w:r>
      <w:r w:rsidR="009F264E" w:rsidRPr="00DE7D59">
        <w:rPr>
          <w:color w:val="auto"/>
          <w:w w:val="100"/>
        </w:rPr>
        <w:tab/>
        <w:t xml:space="preserve">101.4.3, 110.3, 201.3, 415.9.3, 449.3.9.1, 451.3.8.1, 452.2.15.1, </w:t>
      </w:r>
    </w:p>
    <w:p w14:paraId="5D30F2D3" w14:textId="77777777" w:rsidR="00600963" w:rsidRPr="00DE7D59" w:rsidRDefault="009F264E">
      <w:pPr>
        <w:pStyle w:val="refstandardright"/>
        <w:rPr>
          <w:color w:val="auto"/>
          <w:w w:val="100"/>
        </w:rPr>
      </w:pPr>
      <w:r w:rsidRPr="00DE7D59">
        <w:rPr>
          <w:color w:val="auto"/>
          <w:w w:val="100"/>
        </w:rPr>
        <w:t xml:space="preserve">454.1.11.2, 454.2.1.2, 454.2.3, 454.2.8.1, 454.2.13.2, 455.3.2.1, 455.4.2, 456.3.1.1, 456.3.2.1, </w:t>
      </w:r>
    </w:p>
    <w:p w14:paraId="39E06CAF" w14:textId="77777777" w:rsidR="00600963" w:rsidRPr="00DE7D59" w:rsidRDefault="009F264E">
      <w:pPr>
        <w:pStyle w:val="refstandardright"/>
        <w:rPr>
          <w:color w:val="auto"/>
          <w:w w:val="100"/>
        </w:rPr>
      </w:pPr>
      <w:r w:rsidRPr="00DE7D59">
        <w:rPr>
          <w:color w:val="auto"/>
          <w:w w:val="100"/>
        </w:rPr>
        <w:t xml:space="preserve">457.1.4.1.2, 460.6.1, 603.1.2, 718.5, 903.3.5, 904.11.1.4, 912.6, 1206.3.3, 1503.4, 1503.4.1, 1503.4.2.1, </w:t>
      </w:r>
    </w:p>
    <w:p w14:paraId="71B63BDB" w14:textId="77777777" w:rsidR="00600963" w:rsidRPr="00DE7D59" w:rsidRDefault="009F264E">
      <w:pPr>
        <w:pStyle w:val="refstandardright"/>
        <w:rPr>
          <w:color w:val="auto"/>
          <w:w w:val="100"/>
        </w:rPr>
      </w:pPr>
      <w:r w:rsidRPr="00DE7D59">
        <w:rPr>
          <w:color w:val="auto"/>
          <w:w w:val="100"/>
        </w:rPr>
        <w:t>1514.4, 1514.4.2, 1514.4.3, 1524.1, 1805.4.3, 2901.1, Table P2902.1, 3111.2, 3305.1, B201, E201</w:t>
      </w:r>
    </w:p>
    <w:p w14:paraId="772328EE" w14:textId="255767DB" w:rsidR="00600963" w:rsidRPr="00DE7D59" w:rsidRDefault="006E0E73">
      <w:pPr>
        <w:pStyle w:val="refstandardfirst"/>
        <w:rPr>
          <w:color w:val="auto"/>
          <w:w w:val="100"/>
        </w:rPr>
      </w:pPr>
      <w:r>
        <w:rPr>
          <w:color w:val="auto"/>
          <w:w w:val="100"/>
        </w:rPr>
        <w:t>FBC-R–</w:t>
      </w:r>
      <w:r w:rsidR="009F264E" w:rsidRPr="00DE7D59">
        <w:rPr>
          <w:rStyle w:val="RedText"/>
          <w:color w:val="auto"/>
          <w:w w:val="100"/>
        </w:rPr>
        <w:t xml:space="preserve"> </w:t>
      </w:r>
      <w:r w:rsidRPr="00BC694C">
        <w:rPr>
          <w:color w:val="FF0000"/>
          <w:w w:val="100"/>
        </w:rPr>
        <w:t>Eight Edition (2023)</w:t>
      </w:r>
      <w:r w:rsidR="009F264E" w:rsidRPr="00DE7D59">
        <w:rPr>
          <w:color w:val="auto"/>
          <w:w w:val="100"/>
        </w:rPr>
        <w:tab/>
        <w:t>Residential</w:t>
      </w:r>
      <w:r w:rsidR="009F264E" w:rsidRPr="00DE7D59">
        <w:rPr>
          <w:color w:val="auto"/>
          <w:w w:val="100"/>
        </w:rPr>
        <w:tab/>
        <w:t>101.2, 102.6.1, 105.15, 117.1, 305.2.3, 308.3.4, 308.4.2, 308.6.4,</w:t>
      </w:r>
    </w:p>
    <w:p w14:paraId="1AE633B7" w14:textId="77777777" w:rsidR="00600963" w:rsidRPr="00DE7D59" w:rsidRDefault="009F264E">
      <w:pPr>
        <w:pStyle w:val="refstandardright"/>
        <w:rPr>
          <w:color w:val="auto"/>
          <w:w w:val="100"/>
        </w:rPr>
      </w:pPr>
      <w:r w:rsidRPr="00DE7D59">
        <w:rPr>
          <w:color w:val="auto"/>
          <w:w w:val="100"/>
        </w:rPr>
        <w:t>310, 310.5.1, 310.5.2, 310.6, 1907.2, K111.1</w:t>
      </w:r>
    </w:p>
    <w:p w14:paraId="0C5AB3B3" w14:textId="77777777" w:rsidR="00600963" w:rsidRPr="00DE7D59" w:rsidRDefault="00600963">
      <w:pPr>
        <w:pStyle w:val="refstandardfirst"/>
        <w:rPr>
          <w:color w:val="auto"/>
          <w:w w:val="100"/>
        </w:rPr>
      </w:pPr>
    </w:p>
    <w:p w14:paraId="0EAC80B2" w14:textId="25F765C7" w:rsidR="00600963" w:rsidRPr="00DE7D59" w:rsidRDefault="006E0E73">
      <w:pPr>
        <w:pStyle w:val="refstandardfirst"/>
        <w:rPr>
          <w:color w:val="auto"/>
          <w:w w:val="100"/>
        </w:rPr>
      </w:pPr>
      <w:r>
        <w:rPr>
          <w:color w:val="auto"/>
          <w:w w:val="100"/>
        </w:rPr>
        <w:t>FFPC–</w:t>
      </w:r>
      <w:r w:rsidR="009F264E" w:rsidRPr="00DE7D59">
        <w:rPr>
          <w:rStyle w:val="RedText"/>
          <w:color w:val="auto"/>
          <w:w w:val="100"/>
        </w:rPr>
        <w:t xml:space="preserve"> </w:t>
      </w:r>
      <w:r w:rsidRPr="00BC694C">
        <w:rPr>
          <w:color w:val="FF0000"/>
          <w:w w:val="100"/>
        </w:rPr>
        <w:t>Eight Edition (2023)</w:t>
      </w:r>
      <w:r w:rsidR="009F264E" w:rsidRPr="00DE7D59">
        <w:rPr>
          <w:color w:val="auto"/>
          <w:w w:val="100"/>
        </w:rPr>
        <w:tab/>
        <w:t>Florida Fire Prevention Code</w:t>
      </w:r>
      <w:r w:rsidR="009F264E" w:rsidRPr="00DE7D59">
        <w:rPr>
          <w:color w:val="auto"/>
          <w:w w:val="100"/>
        </w:rPr>
        <w:tab/>
        <w:t>101.4.5, 102.6, 102.6.2, 201.3, 202, 307.1, Table 307.1(1),</w:t>
      </w:r>
    </w:p>
    <w:p w14:paraId="0AD1D5A7" w14:textId="77777777" w:rsidR="00600963" w:rsidRPr="00DE7D59" w:rsidRDefault="009F264E">
      <w:pPr>
        <w:pStyle w:val="refstandardright"/>
        <w:rPr>
          <w:color w:val="auto"/>
          <w:w w:val="100"/>
        </w:rPr>
      </w:pPr>
      <w:r w:rsidRPr="00DE7D59">
        <w:rPr>
          <w:color w:val="auto"/>
          <w:w w:val="100"/>
        </w:rPr>
        <w:t xml:space="preserve">Table 307.1(2), 307.1.1, 403.4.5, 404.2, 406.7, 406.8, 407.2.5, 407.4, 410.3.6, 411.1, 412, 412.6.1, </w:t>
      </w:r>
    </w:p>
    <w:p w14:paraId="2EFE28DB" w14:textId="77777777" w:rsidR="00600963" w:rsidRPr="00DE7D59" w:rsidRDefault="009F264E">
      <w:pPr>
        <w:pStyle w:val="refstandardright"/>
        <w:rPr>
          <w:color w:val="auto"/>
          <w:w w:val="100"/>
        </w:rPr>
      </w:pPr>
      <w:r w:rsidRPr="00DE7D59">
        <w:rPr>
          <w:color w:val="auto"/>
          <w:w w:val="100"/>
        </w:rPr>
        <w:t xml:space="preserve">413, 414.1.1, 414.1.2, 414.1.2.1, 414.2, 414.2.5, Table 414.2.5(1), Table 414.2.5(2), 414.3, 414.5,  </w:t>
      </w:r>
    </w:p>
    <w:p w14:paraId="67723472" w14:textId="77777777" w:rsidR="00600963" w:rsidRPr="00DE7D59" w:rsidRDefault="009F264E">
      <w:pPr>
        <w:pStyle w:val="refstandardright"/>
        <w:rPr>
          <w:color w:val="auto"/>
          <w:w w:val="100"/>
        </w:rPr>
      </w:pPr>
      <w:r w:rsidRPr="00DE7D59">
        <w:rPr>
          <w:color w:val="auto"/>
          <w:w w:val="100"/>
        </w:rPr>
        <w:t xml:space="preserve">414.5.1, Table 414.5.1, 414.5.2, 414.5.3, 414.6, 415, 415.6, 415.6.1, 415.6.1.1, 415.6.1.4, Table 415.6.2, 415.8.2, </w:t>
      </w:r>
    </w:p>
    <w:p w14:paraId="2352DFEB" w14:textId="77777777" w:rsidR="00600963" w:rsidRPr="00DE7D59" w:rsidRDefault="009F264E">
      <w:pPr>
        <w:pStyle w:val="refstandardright"/>
        <w:rPr>
          <w:color w:val="auto"/>
          <w:w w:val="100"/>
        </w:rPr>
      </w:pPr>
      <w:r w:rsidRPr="00DE7D59">
        <w:rPr>
          <w:color w:val="auto"/>
          <w:w w:val="100"/>
        </w:rPr>
        <w:t xml:space="preserve">415.9, 415.9.1, 415.9.1.3, 415.9.1.4, 415.9.1.6, 415.9.1.7, 415.9.1.8, 415.9.2, 415.9.3, 415.10, 415.11, </w:t>
      </w:r>
    </w:p>
    <w:p w14:paraId="3D65006E" w14:textId="77777777" w:rsidR="00600963" w:rsidRPr="00DE7D59" w:rsidRDefault="009F264E">
      <w:pPr>
        <w:pStyle w:val="refstandardright"/>
        <w:rPr>
          <w:color w:val="auto"/>
          <w:w w:val="100"/>
        </w:rPr>
      </w:pPr>
      <w:r w:rsidRPr="00DE7D59">
        <w:rPr>
          <w:color w:val="auto"/>
          <w:w w:val="100"/>
        </w:rPr>
        <w:t>415.11.1.7, 415.11.4, 415.11.7.2, 415.11.9.3, 415.11.10.1, 416, 416.4, 422.3.1, 422.3.2, 426.1, 426.1.4, 451.2.1,</w:t>
      </w:r>
    </w:p>
    <w:p w14:paraId="66CE4F6E" w14:textId="77777777" w:rsidR="00600963" w:rsidRPr="00DE7D59" w:rsidRDefault="009F264E">
      <w:pPr>
        <w:pStyle w:val="refstandardright"/>
        <w:rPr>
          <w:color w:val="auto"/>
          <w:w w:val="100"/>
        </w:rPr>
      </w:pPr>
      <w:r w:rsidRPr="00DE7D59">
        <w:rPr>
          <w:color w:val="auto"/>
          <w:w w:val="100"/>
        </w:rPr>
        <w:t>453.1, 453.2.1, 453.3.2,</w:t>
      </w:r>
    </w:p>
    <w:p w14:paraId="13CA1624" w14:textId="77777777" w:rsidR="00600963" w:rsidRPr="00DE7D59" w:rsidRDefault="009F264E">
      <w:pPr>
        <w:pStyle w:val="refstandardright"/>
        <w:rPr>
          <w:color w:val="auto"/>
          <w:w w:val="100"/>
        </w:rPr>
      </w:pPr>
      <w:r w:rsidRPr="00DE7D59">
        <w:rPr>
          <w:color w:val="auto"/>
          <w:w w:val="100"/>
        </w:rPr>
        <w:t xml:space="preserve"> 453.3.3, 453.3.5, 453.3.6, 453.4, 453.5.1, 453.5.13, 453.6.1, 453.7.7.1, 453.8.1, </w:t>
      </w:r>
    </w:p>
    <w:p w14:paraId="4AC01B20" w14:textId="77777777" w:rsidR="00600963" w:rsidRPr="00DE7D59" w:rsidRDefault="009F264E">
      <w:pPr>
        <w:pStyle w:val="refstandardright"/>
        <w:rPr>
          <w:color w:val="auto"/>
          <w:w w:val="100"/>
        </w:rPr>
      </w:pPr>
      <w:r w:rsidRPr="00DE7D59">
        <w:rPr>
          <w:color w:val="auto"/>
          <w:w w:val="100"/>
        </w:rPr>
        <w:t xml:space="preserve">453.8.1.3, 453.8.4, 453.8.5, 453.9.1, 453.10.6, 453.12.2, 453.13.1, 453.14.2, 453.14.2.1, 453.20.4, 453.21.1, </w:t>
      </w:r>
    </w:p>
    <w:p w14:paraId="46DD6F5E" w14:textId="77777777" w:rsidR="00600963" w:rsidRPr="00DE7D59" w:rsidRDefault="009F264E">
      <w:pPr>
        <w:pStyle w:val="refstandardright"/>
        <w:rPr>
          <w:color w:val="auto"/>
          <w:w w:val="100"/>
        </w:rPr>
      </w:pPr>
      <w:r w:rsidRPr="00DE7D59">
        <w:rPr>
          <w:color w:val="auto"/>
          <w:w w:val="100"/>
        </w:rPr>
        <w:t xml:space="preserve">453.22.1, 453.26.1, 453.27.1, 453.27.9.1, 453.27.10.1, 453.27.15.3, 454.2.1.2, 455.4.3, 456.3.4, 457.1.3.1.1, </w:t>
      </w:r>
    </w:p>
    <w:p w14:paraId="380653B3" w14:textId="77777777" w:rsidR="00600963" w:rsidRPr="00DE7D59" w:rsidRDefault="009F264E">
      <w:pPr>
        <w:pStyle w:val="refstandardright"/>
        <w:rPr>
          <w:color w:val="auto"/>
          <w:w w:val="100"/>
        </w:rPr>
      </w:pPr>
      <w:r w:rsidRPr="00DE7D59">
        <w:rPr>
          <w:color w:val="auto"/>
          <w:w w:val="100"/>
        </w:rPr>
        <w:t>457.1.4.1.1, 457.1.4.2.13, 457.1.4.13.2, 457.2.2.1.1, 459.2, 459.2.3, 463.4, 467.3.1, 467.9.1, Table 504.3</w:t>
      </w:r>
      <w:r w:rsidRPr="00DE7D59">
        <w:rPr>
          <w:rStyle w:val="Superscript"/>
          <w:color w:val="auto"/>
          <w:w w:val="100"/>
        </w:rPr>
        <w:t>a</w:t>
      </w:r>
      <w:r w:rsidRPr="00DE7D59">
        <w:rPr>
          <w:color w:val="auto"/>
          <w:w w:val="100"/>
        </w:rPr>
        <w:t xml:space="preserve">, </w:t>
      </w:r>
    </w:p>
    <w:p w14:paraId="65C5B8BE" w14:textId="77777777" w:rsidR="00600963" w:rsidRPr="00DE7D59" w:rsidRDefault="009F264E">
      <w:pPr>
        <w:pStyle w:val="refstandardright"/>
        <w:rPr>
          <w:color w:val="auto"/>
          <w:w w:val="100"/>
        </w:rPr>
      </w:pPr>
      <w:r w:rsidRPr="00DE7D59">
        <w:rPr>
          <w:color w:val="auto"/>
          <w:w w:val="100"/>
        </w:rPr>
        <w:t>Table 504.4</w:t>
      </w:r>
      <w:r w:rsidRPr="00DE7D59">
        <w:rPr>
          <w:rStyle w:val="Superscript"/>
          <w:color w:val="auto"/>
          <w:w w:val="100"/>
        </w:rPr>
        <w:t>a,b</w:t>
      </w:r>
      <w:r w:rsidRPr="00DE7D59">
        <w:rPr>
          <w:color w:val="auto"/>
          <w:w w:val="100"/>
        </w:rPr>
        <w:t>, Table 506.2</w:t>
      </w:r>
      <w:r w:rsidRPr="00DE7D59">
        <w:rPr>
          <w:rStyle w:val="Superscript"/>
          <w:color w:val="auto"/>
          <w:w w:val="100"/>
        </w:rPr>
        <w:t>a,b</w:t>
      </w:r>
      <w:r w:rsidRPr="00DE7D59">
        <w:rPr>
          <w:color w:val="auto"/>
          <w:w w:val="100"/>
        </w:rPr>
        <w:t xml:space="preserve">, 507.4, 507.8.1.1.1, 507.8.1.1.2, 507.8.1.1.3, Table 509, 705.8.1, 707.1, 901.2, </w:t>
      </w:r>
    </w:p>
    <w:p w14:paraId="6D4D2C22" w14:textId="77777777" w:rsidR="00600963" w:rsidRPr="00DE7D59" w:rsidRDefault="009F264E">
      <w:pPr>
        <w:pStyle w:val="refstandardright"/>
        <w:rPr>
          <w:color w:val="auto"/>
          <w:w w:val="100"/>
        </w:rPr>
      </w:pPr>
      <w:r w:rsidRPr="00DE7D59">
        <w:rPr>
          <w:color w:val="auto"/>
          <w:w w:val="100"/>
        </w:rPr>
        <w:t xml:space="preserve">901.3, 901.5, 901.6.2, 901.6.3, 903.2.7.1, 903.2.11.3.1, Table 903.2.11.6, 903.2.12, 903.3.1.2.2, 903.3.1.2.3, 903.5, </w:t>
      </w:r>
    </w:p>
    <w:p w14:paraId="44A30FC2" w14:textId="77777777" w:rsidR="00600963" w:rsidRPr="00DE7D59" w:rsidRDefault="009F264E">
      <w:pPr>
        <w:pStyle w:val="refstandardright"/>
        <w:rPr>
          <w:color w:val="auto"/>
          <w:w w:val="100"/>
        </w:rPr>
      </w:pPr>
      <w:r w:rsidRPr="00DE7D59">
        <w:rPr>
          <w:color w:val="auto"/>
          <w:w w:val="100"/>
        </w:rPr>
        <w:t xml:space="preserve">904.2.2, 904.11.3, 905.1, 905.3.6, 905.3.7, 906.1, 906.4, 907.1.1, 907.2.5, 907.2.6, 907.2.13.2, 907.2.15, 907.2.16, </w:t>
      </w:r>
    </w:p>
    <w:p w14:paraId="3EA0659C" w14:textId="77777777" w:rsidR="00600963" w:rsidRPr="00DE7D59" w:rsidRDefault="009F264E">
      <w:pPr>
        <w:pStyle w:val="refstandardright"/>
        <w:rPr>
          <w:color w:val="auto"/>
          <w:w w:val="100"/>
        </w:rPr>
      </w:pPr>
      <w:r w:rsidRPr="00DE7D59">
        <w:rPr>
          <w:color w:val="auto"/>
          <w:w w:val="100"/>
        </w:rPr>
        <w:t xml:space="preserve">907.2.23, 907.2.24, 907.5.2.2, 907.6.6, 907.6.6.2, 907.8, 909.6.3, 909.12.1, 909.19, 909.20, 910.2.2, 910.5, 912.4.3, </w:t>
      </w:r>
    </w:p>
    <w:p w14:paraId="2A66ED3C" w14:textId="77777777" w:rsidR="00600963" w:rsidRPr="00DE7D59" w:rsidRDefault="009F264E">
      <w:pPr>
        <w:pStyle w:val="refstandardright"/>
        <w:rPr>
          <w:color w:val="auto"/>
          <w:w w:val="100"/>
        </w:rPr>
      </w:pPr>
      <w:r w:rsidRPr="00DE7D59">
        <w:rPr>
          <w:color w:val="auto"/>
          <w:w w:val="100"/>
        </w:rPr>
        <w:t xml:space="preserve">916.2, 916.7, 916.10, 916.11, 917.1, 1001.3, 1001.4, 1001.9.7, 1203.5.2, 1203.6, 1507.16, 1507.18, Table 1604.5, </w:t>
      </w:r>
    </w:p>
    <w:p w14:paraId="49A7EF49" w14:textId="77777777" w:rsidR="00600963" w:rsidRPr="00DE7D59" w:rsidRDefault="009F264E">
      <w:pPr>
        <w:pStyle w:val="refstandardright"/>
        <w:rPr>
          <w:color w:val="auto"/>
          <w:w w:val="100"/>
        </w:rPr>
      </w:pPr>
      <w:r w:rsidRPr="00DE7D59">
        <w:rPr>
          <w:color w:val="auto"/>
          <w:w w:val="100"/>
        </w:rPr>
        <w:t>2603.4.1.12, 2701.1, 2702.1.3, 2702.2.3, 2702.2.7, 2702.2.10, 2702.2.13, 2702.2.14, 2702.4,</w:t>
      </w:r>
    </w:p>
    <w:p w14:paraId="4A93B137" w14:textId="77777777" w:rsidR="00600963" w:rsidRPr="00DE7D59" w:rsidRDefault="009F264E">
      <w:pPr>
        <w:pStyle w:val="refstandardright"/>
        <w:rPr>
          <w:color w:val="auto"/>
          <w:w w:val="100"/>
        </w:rPr>
      </w:pPr>
      <w:r w:rsidRPr="00DE7D59">
        <w:rPr>
          <w:color w:val="auto"/>
          <w:w w:val="100"/>
        </w:rPr>
        <w:t>3003.3, 3007.9.1, 3008.1.3, 3102.1, 3103.1, 3111.2, 3111.3, 3111.3.4, 3111.3.5, 3302.3, 3303.7, 3309.2, 3601.2, B201, E201</w:t>
      </w:r>
    </w:p>
    <w:p w14:paraId="1F0261D3" w14:textId="77777777" w:rsidR="00600963" w:rsidRPr="00DE7D59" w:rsidRDefault="009F264E">
      <w:pPr>
        <w:pStyle w:val="refstandardfirst"/>
        <w:rPr>
          <w:color w:val="auto"/>
          <w:w w:val="100"/>
        </w:rPr>
      </w:pPr>
      <w:r w:rsidRPr="00DE7D59">
        <w:rPr>
          <w:color w:val="auto"/>
          <w:w w:val="100"/>
        </w:rPr>
        <w:t>61C-5</w:t>
      </w:r>
      <w:r w:rsidRPr="00DE7D59">
        <w:rPr>
          <w:color w:val="auto"/>
          <w:w w:val="100"/>
        </w:rPr>
        <w:tab/>
        <w:t>Rule 61C, Florida Administrative Code (Bureau of Elevator Safety Regulations)</w:t>
      </w:r>
      <w:r w:rsidRPr="00DE7D59">
        <w:rPr>
          <w:color w:val="auto"/>
          <w:w w:val="100"/>
        </w:rPr>
        <w:tab/>
        <w:t>3001.1</w:t>
      </w:r>
    </w:p>
    <w:p w14:paraId="396FA322" w14:textId="77777777" w:rsidR="00600963" w:rsidRPr="00DE7D59" w:rsidRDefault="00600963">
      <w:pPr>
        <w:pStyle w:val="refstandardfirst"/>
        <w:rPr>
          <w:color w:val="auto"/>
          <w:w w:val="100"/>
        </w:rPr>
      </w:pPr>
    </w:p>
    <w:p w14:paraId="0AD23422" w14:textId="77777777" w:rsidR="00600963" w:rsidRPr="00DE7D59" w:rsidRDefault="009F264E">
      <w:pPr>
        <w:pStyle w:val="refstandardfirst"/>
        <w:rPr>
          <w:color w:val="auto"/>
          <w:w w:val="100"/>
        </w:rPr>
      </w:pPr>
      <w:r w:rsidRPr="00DE7D59">
        <w:rPr>
          <w:color w:val="auto"/>
          <w:w w:val="100"/>
        </w:rPr>
        <w:t>64E</w:t>
      </w:r>
      <w:r w:rsidRPr="00DE7D59">
        <w:rPr>
          <w:color w:val="auto"/>
          <w:w w:val="100"/>
        </w:rPr>
        <w:tab/>
        <w:t>Rule 64E, Florida Administrative Code (Sewage Disposal)</w:t>
      </w:r>
      <w:r w:rsidRPr="00DE7D59">
        <w:rPr>
          <w:color w:val="auto"/>
          <w:w w:val="100"/>
        </w:rPr>
        <w:tab/>
        <w:t>454.1.1, 454.1.2.1, 454.1.10.3,</w:t>
      </w:r>
    </w:p>
    <w:p w14:paraId="3D26BB97" w14:textId="77777777" w:rsidR="00600963" w:rsidRPr="00DE7D59" w:rsidRDefault="009F264E">
      <w:pPr>
        <w:pStyle w:val="refstandardright"/>
        <w:rPr>
          <w:color w:val="auto"/>
          <w:w w:val="100"/>
        </w:rPr>
      </w:pPr>
      <w:r w:rsidRPr="00DE7D59">
        <w:rPr>
          <w:color w:val="auto"/>
          <w:w w:val="100"/>
        </w:rPr>
        <w:t>457.1.3.2.12, 457.1.4.13.2, 457.1.4.13.6, 457.2.3, 465.1, 465.4.7,</w:t>
      </w:r>
    </w:p>
    <w:p w14:paraId="11F77563" w14:textId="77777777" w:rsidR="00600963" w:rsidRPr="00DE7D59" w:rsidRDefault="009F264E">
      <w:pPr>
        <w:pStyle w:val="refstandardright"/>
        <w:rPr>
          <w:color w:val="auto"/>
          <w:w w:val="100"/>
        </w:rPr>
      </w:pPr>
      <w:r w:rsidRPr="00DE7D59">
        <w:rPr>
          <w:color w:val="auto"/>
          <w:w w:val="100"/>
        </w:rPr>
        <w:lastRenderedPageBreak/>
        <w:t xml:space="preserve"> 465.5.1, 465.13.1.1, 2901.1</w:t>
      </w:r>
    </w:p>
    <w:p w14:paraId="5D5F0F29" w14:textId="77777777" w:rsidR="00600963" w:rsidRPr="00DE7D59" w:rsidRDefault="009F264E">
      <w:pPr>
        <w:pStyle w:val="refstandardfirst"/>
        <w:rPr>
          <w:color w:val="auto"/>
          <w:w w:val="100"/>
        </w:rPr>
      </w:pPr>
      <w:r w:rsidRPr="00DE7D59">
        <w:rPr>
          <w:color w:val="auto"/>
          <w:w w:val="100"/>
        </w:rPr>
        <w:t>FS</w:t>
      </w:r>
      <w:r w:rsidRPr="00DE7D59">
        <w:rPr>
          <w:color w:val="auto"/>
          <w:w w:val="100"/>
        </w:rPr>
        <w:tab/>
        <w:t>Florida Statutes</w:t>
      </w:r>
      <w:r w:rsidRPr="00DE7D59">
        <w:rPr>
          <w:color w:val="auto"/>
          <w:w w:val="100"/>
        </w:rPr>
        <w:tab/>
        <w:t>102.2, 102.2.1, 105.1.3, 105.1.4, 105.3, 105.3.1.2, 105.3.5, 105.5, 105.6,</w:t>
      </w:r>
    </w:p>
    <w:p w14:paraId="22D57A94" w14:textId="77777777" w:rsidR="00600963" w:rsidRPr="00DE7D59" w:rsidRDefault="009F264E">
      <w:pPr>
        <w:pStyle w:val="refstandardright"/>
        <w:rPr>
          <w:color w:val="auto"/>
          <w:w w:val="100"/>
        </w:rPr>
      </w:pPr>
      <w:r w:rsidRPr="00DE7D59">
        <w:rPr>
          <w:color w:val="auto"/>
          <w:w w:val="100"/>
        </w:rPr>
        <w:t xml:space="preserve">105.8, 105.9, 105.14, 105.16, 105.17, 107.1, 107.3, 107.3.4.2, 107.6, 110.8.2,  </w:t>
      </w:r>
    </w:p>
    <w:p w14:paraId="72CC3BB5" w14:textId="77777777" w:rsidR="00600963" w:rsidRPr="00DE7D59" w:rsidRDefault="009F264E">
      <w:pPr>
        <w:pStyle w:val="refstandardright"/>
        <w:rPr>
          <w:color w:val="auto"/>
          <w:w w:val="100"/>
        </w:rPr>
      </w:pPr>
      <w:r w:rsidRPr="00DE7D59">
        <w:rPr>
          <w:color w:val="auto"/>
          <w:w w:val="100"/>
        </w:rPr>
        <w:t>110.8.3, 110.8.4.4, 110.8.5, 110.8.6, 117, 202, 307.1.1, 449.1.1, 449.1.4, 449.2, 449.3,</w:t>
      </w:r>
    </w:p>
    <w:p w14:paraId="201B7495" w14:textId="77777777" w:rsidR="00600963" w:rsidRPr="00DE7D59" w:rsidRDefault="009F264E">
      <w:pPr>
        <w:pStyle w:val="refstandardright"/>
        <w:rPr>
          <w:color w:val="auto"/>
          <w:w w:val="100"/>
        </w:rPr>
      </w:pPr>
      <w:r w:rsidRPr="00DE7D59">
        <w:rPr>
          <w:color w:val="auto"/>
          <w:w w:val="100"/>
        </w:rPr>
        <w:t xml:space="preserve"> 450.1, 450.1.4,</w:t>
      </w:r>
    </w:p>
    <w:p w14:paraId="58544C46" w14:textId="77777777" w:rsidR="00600963" w:rsidRPr="00DE7D59" w:rsidRDefault="009F264E">
      <w:pPr>
        <w:pStyle w:val="refstandardright"/>
        <w:rPr>
          <w:color w:val="auto"/>
          <w:w w:val="100"/>
        </w:rPr>
      </w:pPr>
      <w:r w:rsidRPr="00DE7D59">
        <w:rPr>
          <w:color w:val="auto"/>
          <w:w w:val="100"/>
        </w:rPr>
        <w:t xml:space="preserve"> 450.2, 451.1.1,451.1.4, 451.2, 451.2.1, 452.1, 453.1, 453.2.2, 453.3.1,  </w:t>
      </w:r>
    </w:p>
    <w:p w14:paraId="34FEF298" w14:textId="77777777" w:rsidR="00600963" w:rsidRPr="00DE7D59" w:rsidRDefault="009F264E">
      <w:pPr>
        <w:pStyle w:val="refstandardright"/>
        <w:rPr>
          <w:color w:val="auto"/>
          <w:w w:val="100"/>
        </w:rPr>
      </w:pPr>
      <w:r w:rsidRPr="00DE7D59">
        <w:rPr>
          <w:color w:val="auto"/>
          <w:w w:val="100"/>
        </w:rPr>
        <w:t>453.3.2, 453.3.3, 453.3.6, 453.4.3, 453.5.3, 453.8.7, 453.10.2.8.7, 453.10.7,</w:t>
      </w:r>
    </w:p>
    <w:p w14:paraId="33AD90E7" w14:textId="77777777" w:rsidR="00600963" w:rsidRPr="00DE7D59" w:rsidRDefault="009F264E">
      <w:pPr>
        <w:pStyle w:val="refstandardright"/>
        <w:rPr>
          <w:color w:val="auto"/>
          <w:w w:val="100"/>
        </w:rPr>
      </w:pPr>
      <w:r w:rsidRPr="00DE7D59">
        <w:rPr>
          <w:color w:val="auto"/>
          <w:w w:val="100"/>
        </w:rPr>
        <w:t xml:space="preserve"> 453.13.8.1, 453.16.8, </w:t>
      </w:r>
    </w:p>
    <w:p w14:paraId="249CC609" w14:textId="77777777" w:rsidR="00600963" w:rsidRPr="00DE7D59" w:rsidRDefault="009F264E">
      <w:pPr>
        <w:pStyle w:val="refstandardright"/>
        <w:rPr>
          <w:color w:val="auto"/>
          <w:w w:val="100"/>
        </w:rPr>
      </w:pPr>
      <w:r w:rsidRPr="00DE7D59">
        <w:rPr>
          <w:color w:val="auto"/>
          <w:w w:val="100"/>
        </w:rPr>
        <w:t xml:space="preserve">453.25.6, 453.25.6.1, 453.25.6.2, 453.27.4, 453.27.9, 454.1.1, 454.1.11.1, 454.1.11.9, 455.1, 455.2, </w:t>
      </w:r>
    </w:p>
    <w:p w14:paraId="2D661220" w14:textId="77777777" w:rsidR="00600963" w:rsidRPr="00DE7D59" w:rsidRDefault="009F264E">
      <w:pPr>
        <w:pStyle w:val="refstandardright"/>
        <w:rPr>
          <w:color w:val="auto"/>
          <w:w w:val="100"/>
        </w:rPr>
      </w:pPr>
      <w:r w:rsidRPr="00DE7D59">
        <w:rPr>
          <w:color w:val="auto"/>
          <w:w w:val="100"/>
        </w:rPr>
        <w:t>455.3.1, 455.3.4, 455.4.3, 456.1,</w:t>
      </w:r>
    </w:p>
    <w:p w14:paraId="3FD21AB6" w14:textId="77777777" w:rsidR="00600963" w:rsidRPr="00DE7D59" w:rsidRDefault="009F264E">
      <w:pPr>
        <w:pStyle w:val="refstandardright"/>
        <w:rPr>
          <w:color w:val="auto"/>
          <w:w w:val="100"/>
        </w:rPr>
      </w:pPr>
      <w:r w:rsidRPr="00DE7D59">
        <w:rPr>
          <w:color w:val="auto"/>
          <w:w w:val="100"/>
        </w:rPr>
        <w:t xml:space="preserve"> 456.2, 456.3.4, 457.1.1, 457.1.2, 457.2, 458.1, 458.2.2, 459.1, </w:t>
      </w:r>
    </w:p>
    <w:p w14:paraId="7A577DB9" w14:textId="77777777" w:rsidR="00600963" w:rsidRPr="00DE7D59" w:rsidRDefault="009F264E">
      <w:pPr>
        <w:pStyle w:val="refstandardright"/>
        <w:rPr>
          <w:color w:val="auto"/>
          <w:w w:val="100"/>
        </w:rPr>
      </w:pPr>
      <w:r w:rsidRPr="00DE7D59">
        <w:rPr>
          <w:color w:val="auto"/>
          <w:w w:val="100"/>
        </w:rPr>
        <w:t xml:space="preserve"> 461.1, 463.1, 463.5.2, 464.1, 464.2, 464.3, 464.4.1, 464.4.6.5, 465.1, 467.1,</w:t>
      </w:r>
    </w:p>
    <w:p w14:paraId="097F1899" w14:textId="77777777" w:rsidR="00600963" w:rsidRPr="00DE7D59" w:rsidRDefault="009F264E">
      <w:pPr>
        <w:pStyle w:val="refstandardright"/>
        <w:rPr>
          <w:color w:val="auto"/>
          <w:w w:val="100"/>
        </w:rPr>
      </w:pPr>
      <w:r w:rsidRPr="00DE7D59">
        <w:rPr>
          <w:color w:val="auto"/>
          <w:w w:val="100"/>
        </w:rPr>
        <w:t xml:space="preserve"> 903.2.11.3.1, 1816.1.7,</w:t>
      </w:r>
    </w:p>
    <w:p w14:paraId="6BDF58C1" w14:textId="77777777" w:rsidR="00600963" w:rsidRPr="00DE7D59" w:rsidRDefault="009F264E">
      <w:pPr>
        <w:pStyle w:val="refstandardright"/>
        <w:rPr>
          <w:color w:val="auto"/>
          <w:w w:val="100"/>
        </w:rPr>
      </w:pPr>
      <w:r w:rsidRPr="00DE7D59">
        <w:rPr>
          <w:color w:val="auto"/>
          <w:w w:val="100"/>
        </w:rPr>
        <w:t xml:space="preserve"> 2901.1, 3001.1, 3001.2, 3001.6, 3010.1.1, 3010.1.3, 3109.2, Appendix B, Appendix C, C501, E102</w:t>
      </w:r>
    </w:p>
    <w:p w14:paraId="725CE6A3" w14:textId="77777777" w:rsidR="00600963" w:rsidRPr="00DE7D59" w:rsidRDefault="009F264E">
      <w:pPr>
        <w:pStyle w:val="refstandardfirst"/>
        <w:rPr>
          <w:color w:val="auto"/>
          <w:w w:val="100"/>
        </w:rPr>
      </w:pPr>
      <w:r w:rsidRPr="00DE7D59">
        <w:rPr>
          <w:color w:val="auto"/>
          <w:w w:val="100"/>
        </w:rPr>
        <w:t>FBC-TPHVHZ—</w:t>
      </w:r>
      <w:r w:rsidRPr="00DE7D59">
        <w:rPr>
          <w:color w:val="auto"/>
          <w:w w:val="100"/>
        </w:rPr>
        <w:tab/>
        <w:t>Florida Building Code, Test Protocols for High Velocity Hurricane Zones</w:t>
      </w:r>
    </w:p>
    <w:p w14:paraId="7108E53C" w14:textId="77777777" w:rsidR="00600963" w:rsidRPr="003637D4" w:rsidRDefault="009F264E">
      <w:pPr>
        <w:pStyle w:val="refstandardfirst"/>
        <w:rPr>
          <w:color w:val="auto"/>
          <w:w w:val="100"/>
          <w:lang w:val="fr-FR"/>
        </w:rPr>
      </w:pPr>
      <w:r w:rsidRPr="00DE7D59">
        <w:rPr>
          <w:color w:val="auto"/>
          <w:w w:val="100"/>
        </w:rPr>
        <w:tab/>
      </w:r>
      <w:r w:rsidRPr="003637D4">
        <w:rPr>
          <w:color w:val="auto"/>
          <w:w w:val="100"/>
          <w:lang w:val="fr-FR"/>
        </w:rPr>
        <w:t>RAS 109</w:t>
      </w:r>
      <w:r w:rsidRPr="003637D4">
        <w:rPr>
          <w:color w:val="auto"/>
          <w:w w:val="100"/>
          <w:lang w:val="fr-FR"/>
        </w:rPr>
        <w:tab/>
        <w:t>1507.14, 1521.18, 1523.6.2.1</w:t>
      </w:r>
    </w:p>
    <w:p w14:paraId="7D4F2FE5" w14:textId="77777777" w:rsidR="00600963" w:rsidRPr="003637D4" w:rsidRDefault="009F264E">
      <w:pPr>
        <w:pStyle w:val="refstandardfirst"/>
        <w:rPr>
          <w:color w:val="auto"/>
          <w:w w:val="100"/>
          <w:lang w:val="fr-FR"/>
        </w:rPr>
      </w:pPr>
      <w:r w:rsidRPr="003637D4">
        <w:rPr>
          <w:color w:val="auto"/>
          <w:w w:val="100"/>
          <w:lang w:val="fr-FR"/>
        </w:rPr>
        <w:tab/>
        <w:t>RAS 111</w:t>
      </w:r>
      <w:r w:rsidRPr="003637D4">
        <w:rPr>
          <w:color w:val="auto"/>
          <w:w w:val="100"/>
          <w:lang w:val="fr-FR"/>
        </w:rPr>
        <w:tab/>
        <w:t xml:space="preserve">1503.2.1, 1504.5, 1507.2.9, 1507.2.9.1, 1507.3.3.1, 1511.6, 1514.2, 1514.2.1, </w:t>
      </w:r>
    </w:p>
    <w:p w14:paraId="61ED6331" w14:textId="77777777" w:rsidR="00600963" w:rsidRPr="003637D4" w:rsidRDefault="009F264E">
      <w:pPr>
        <w:pStyle w:val="refstandardright"/>
        <w:rPr>
          <w:color w:val="auto"/>
          <w:w w:val="100"/>
          <w:lang w:val="fr-FR"/>
        </w:rPr>
      </w:pPr>
      <w:r w:rsidRPr="003637D4">
        <w:rPr>
          <w:color w:val="auto"/>
          <w:w w:val="100"/>
          <w:lang w:val="fr-FR"/>
        </w:rPr>
        <w:t>1514.2.2, 1514.2.3, 1514.2.4, 1514.2.5.2, 1514.3, 1514.4.1,</w:t>
      </w:r>
    </w:p>
    <w:p w14:paraId="6B034A81" w14:textId="77777777" w:rsidR="00600963" w:rsidRPr="003637D4" w:rsidRDefault="009F264E">
      <w:pPr>
        <w:pStyle w:val="refstandardright"/>
        <w:rPr>
          <w:color w:val="auto"/>
          <w:w w:val="100"/>
          <w:lang w:val="fr-FR"/>
        </w:rPr>
      </w:pPr>
      <w:r w:rsidRPr="003637D4">
        <w:rPr>
          <w:color w:val="auto"/>
          <w:w w:val="100"/>
          <w:lang w:val="fr-FR"/>
        </w:rPr>
        <w:t xml:space="preserve">1515.2.3.2, 1517.6.1, 1517.6.2.1, 1517.6.2.5, 1518.5.3, 1518.6.2, 1518.7.3.4, </w:t>
      </w:r>
    </w:p>
    <w:p w14:paraId="784E32CB" w14:textId="77777777" w:rsidR="00600963" w:rsidRPr="003637D4" w:rsidRDefault="009F264E">
      <w:pPr>
        <w:pStyle w:val="refstandardright"/>
        <w:rPr>
          <w:color w:val="auto"/>
          <w:w w:val="100"/>
          <w:lang w:val="fr-FR"/>
        </w:rPr>
      </w:pPr>
      <w:r w:rsidRPr="003637D4">
        <w:rPr>
          <w:color w:val="auto"/>
          <w:w w:val="100"/>
          <w:lang w:val="fr-FR"/>
        </w:rPr>
        <w:t>1518.9.5, 1519.8, 1519.10, 1519.13, 1519.16.5, 1523.6.5.2.14, 1525</w:t>
      </w:r>
    </w:p>
    <w:p w14:paraId="6AFF805E" w14:textId="77777777" w:rsidR="00600963" w:rsidRPr="003637D4" w:rsidRDefault="009F264E">
      <w:pPr>
        <w:pStyle w:val="refstandardfirst"/>
        <w:rPr>
          <w:color w:val="auto"/>
          <w:w w:val="100"/>
          <w:lang w:val="fr-FR"/>
        </w:rPr>
      </w:pPr>
      <w:r w:rsidRPr="003637D4">
        <w:rPr>
          <w:color w:val="auto"/>
          <w:w w:val="100"/>
          <w:lang w:val="fr-FR"/>
        </w:rPr>
        <w:tab/>
        <w:t>RAS 113</w:t>
      </w:r>
      <w:r w:rsidRPr="003637D4">
        <w:rPr>
          <w:color w:val="auto"/>
          <w:w w:val="100"/>
          <w:lang w:val="fr-FR"/>
        </w:rPr>
        <w:tab/>
        <w:t>1518.8.1.1</w:t>
      </w:r>
    </w:p>
    <w:p w14:paraId="66EC8245" w14:textId="77777777" w:rsidR="00600963" w:rsidRPr="003637D4" w:rsidRDefault="00600963">
      <w:pPr>
        <w:pStyle w:val="refstandardfirst"/>
        <w:rPr>
          <w:color w:val="auto"/>
          <w:w w:val="100"/>
          <w:lang w:val="fr-FR"/>
        </w:rPr>
      </w:pPr>
    </w:p>
    <w:p w14:paraId="1A4E6F1B" w14:textId="77777777" w:rsidR="00600963" w:rsidRPr="003637D4" w:rsidRDefault="009F264E">
      <w:pPr>
        <w:pStyle w:val="refstandardfirst"/>
        <w:rPr>
          <w:color w:val="auto"/>
          <w:w w:val="100"/>
          <w:lang w:val="fr-FR"/>
        </w:rPr>
      </w:pPr>
      <w:r w:rsidRPr="003637D4">
        <w:rPr>
          <w:color w:val="auto"/>
          <w:w w:val="100"/>
          <w:lang w:val="fr-FR"/>
        </w:rPr>
        <w:tab/>
        <w:t>RAS 115</w:t>
      </w:r>
      <w:r w:rsidRPr="003637D4">
        <w:rPr>
          <w:color w:val="auto"/>
          <w:w w:val="100"/>
          <w:lang w:val="fr-FR"/>
        </w:rPr>
        <w:tab/>
        <w:t>1507.2, 1518.7, 1523.6.5.2.6.3</w:t>
      </w:r>
    </w:p>
    <w:p w14:paraId="4E0910B6" w14:textId="77777777" w:rsidR="00600963" w:rsidRPr="003637D4" w:rsidRDefault="00600963">
      <w:pPr>
        <w:pStyle w:val="refstandardfirst"/>
        <w:rPr>
          <w:color w:val="auto"/>
          <w:w w:val="100"/>
          <w:lang w:val="fr-FR"/>
        </w:rPr>
      </w:pPr>
    </w:p>
    <w:p w14:paraId="4CD2EEE8" w14:textId="77777777" w:rsidR="00600963" w:rsidRPr="003637D4" w:rsidRDefault="009F264E">
      <w:pPr>
        <w:pStyle w:val="refstandardfirst"/>
        <w:rPr>
          <w:color w:val="auto"/>
          <w:w w:val="100"/>
          <w:lang w:val="fr-FR"/>
        </w:rPr>
      </w:pPr>
      <w:r w:rsidRPr="003637D4">
        <w:rPr>
          <w:color w:val="auto"/>
          <w:w w:val="100"/>
          <w:lang w:val="fr-FR"/>
        </w:rPr>
        <w:tab/>
        <w:t>RAS 117</w:t>
      </w:r>
      <w:r w:rsidRPr="003637D4">
        <w:rPr>
          <w:color w:val="auto"/>
          <w:w w:val="100"/>
          <w:lang w:val="fr-FR"/>
        </w:rPr>
        <w:tab/>
        <w:t>1519.7, 1519.11, 1520.4, 1520.5, 1521.7.1, 1521.14.3</w:t>
      </w:r>
    </w:p>
    <w:p w14:paraId="53241D7C" w14:textId="77777777" w:rsidR="00600963" w:rsidRPr="003637D4" w:rsidRDefault="009F264E">
      <w:pPr>
        <w:pStyle w:val="refstandardfirst"/>
        <w:rPr>
          <w:color w:val="auto"/>
          <w:w w:val="100"/>
          <w:lang w:val="fr-FR"/>
        </w:rPr>
      </w:pPr>
      <w:r w:rsidRPr="003637D4">
        <w:rPr>
          <w:color w:val="auto"/>
          <w:w w:val="100"/>
          <w:lang w:val="fr-FR"/>
        </w:rPr>
        <w:tab/>
      </w:r>
    </w:p>
    <w:p w14:paraId="2B8C0AC5" w14:textId="77777777" w:rsidR="00600963" w:rsidRPr="003637D4" w:rsidRDefault="009F264E">
      <w:pPr>
        <w:pStyle w:val="refstandardfirst"/>
        <w:rPr>
          <w:color w:val="auto"/>
          <w:w w:val="100"/>
          <w:lang w:val="fr-FR"/>
        </w:rPr>
      </w:pPr>
      <w:r w:rsidRPr="003637D4">
        <w:rPr>
          <w:color w:val="auto"/>
          <w:w w:val="100"/>
          <w:lang w:val="fr-FR"/>
        </w:rPr>
        <w:t>RAS 118</w:t>
      </w:r>
      <w:r w:rsidRPr="003637D4">
        <w:rPr>
          <w:color w:val="auto"/>
          <w:w w:val="100"/>
          <w:lang w:val="fr-FR"/>
        </w:rPr>
        <w:tab/>
        <w:t>1518.8.1, 1507.3.2, 1507.3.3, 1507.3.3.1, 1507.3.8, 1507.3.9</w:t>
      </w:r>
    </w:p>
    <w:p w14:paraId="3685F08C" w14:textId="77777777" w:rsidR="00600963" w:rsidRPr="003637D4" w:rsidRDefault="009F264E">
      <w:pPr>
        <w:pStyle w:val="refstandardfirst"/>
        <w:rPr>
          <w:color w:val="auto"/>
          <w:w w:val="100"/>
          <w:lang w:val="fr-FR"/>
        </w:rPr>
      </w:pPr>
      <w:r w:rsidRPr="003637D4">
        <w:rPr>
          <w:color w:val="auto"/>
          <w:w w:val="100"/>
          <w:lang w:val="fr-FR"/>
        </w:rPr>
        <w:tab/>
        <w:t>RAS 119</w:t>
      </w:r>
      <w:r w:rsidRPr="003637D4">
        <w:rPr>
          <w:color w:val="auto"/>
          <w:w w:val="100"/>
          <w:lang w:val="fr-FR"/>
        </w:rPr>
        <w:tab/>
        <w:t>1518.8.1, 1507.3.2, 1507.3.3, 1507.3.3.1, 1507.3.8, 1507.3.9</w:t>
      </w:r>
    </w:p>
    <w:p w14:paraId="4B6A018D" w14:textId="77777777" w:rsidR="00600963" w:rsidRPr="003637D4" w:rsidRDefault="009F264E">
      <w:pPr>
        <w:pStyle w:val="refstandardfirst"/>
        <w:rPr>
          <w:color w:val="auto"/>
          <w:w w:val="100"/>
          <w:lang w:val="fr-FR"/>
        </w:rPr>
      </w:pPr>
      <w:r w:rsidRPr="003637D4">
        <w:rPr>
          <w:color w:val="auto"/>
          <w:w w:val="100"/>
          <w:lang w:val="fr-FR"/>
        </w:rPr>
        <w:tab/>
        <w:t>RAS 120</w:t>
      </w:r>
      <w:r w:rsidRPr="003637D4">
        <w:rPr>
          <w:color w:val="auto"/>
          <w:w w:val="100"/>
          <w:lang w:val="fr-FR"/>
        </w:rPr>
        <w:tab/>
        <w:t>1518.8.1, 1507.3.2, 1507.3.3, 1507.3.3.1, 1507.3.8, 1507.3.9</w:t>
      </w:r>
    </w:p>
    <w:p w14:paraId="3CCA5E22" w14:textId="77777777" w:rsidR="00600963" w:rsidRPr="003637D4" w:rsidRDefault="009F264E">
      <w:pPr>
        <w:pStyle w:val="refstandardfirst"/>
        <w:rPr>
          <w:color w:val="auto"/>
          <w:w w:val="100"/>
          <w:lang w:val="fr-FR"/>
        </w:rPr>
      </w:pPr>
      <w:r w:rsidRPr="003637D4">
        <w:rPr>
          <w:color w:val="auto"/>
          <w:w w:val="100"/>
          <w:lang w:val="fr-FR"/>
        </w:rPr>
        <w:tab/>
        <w:t>RAS 127</w:t>
      </w:r>
      <w:r w:rsidRPr="003637D4">
        <w:rPr>
          <w:color w:val="auto"/>
          <w:w w:val="100"/>
          <w:lang w:val="fr-FR"/>
        </w:rPr>
        <w:tab/>
        <w:t xml:space="preserve">1518.8.5, 1518.8.6, 1523.6.5.2, 1523.6.5.2.2.2, 1523.6.5.2.2.3, 1523.6.5.2.3.2, </w:t>
      </w:r>
    </w:p>
    <w:p w14:paraId="3A8A0502" w14:textId="77777777" w:rsidR="00600963" w:rsidRPr="003637D4" w:rsidRDefault="009F264E">
      <w:pPr>
        <w:pStyle w:val="refstandardright"/>
        <w:rPr>
          <w:color w:val="auto"/>
          <w:w w:val="100"/>
          <w:lang w:val="fr-FR"/>
        </w:rPr>
      </w:pPr>
      <w:r w:rsidRPr="003637D4">
        <w:rPr>
          <w:color w:val="auto"/>
          <w:w w:val="100"/>
          <w:lang w:val="fr-FR"/>
        </w:rPr>
        <w:t>1523.6.5.2.3.3, 1523.6.5.2.6.2, 1525</w:t>
      </w:r>
    </w:p>
    <w:p w14:paraId="5BEF0294" w14:textId="77777777" w:rsidR="00600963" w:rsidRPr="003637D4" w:rsidRDefault="009F264E">
      <w:pPr>
        <w:pStyle w:val="refstandardfirst"/>
        <w:rPr>
          <w:color w:val="auto"/>
          <w:w w:val="100"/>
          <w:lang w:val="fr-FR"/>
        </w:rPr>
      </w:pPr>
      <w:r w:rsidRPr="003637D4">
        <w:rPr>
          <w:color w:val="auto"/>
          <w:w w:val="100"/>
          <w:lang w:val="fr-FR"/>
        </w:rPr>
        <w:tab/>
        <w:t>RAS 128</w:t>
      </w:r>
      <w:r w:rsidRPr="003637D4">
        <w:rPr>
          <w:color w:val="auto"/>
          <w:w w:val="100"/>
          <w:lang w:val="fr-FR"/>
        </w:rPr>
        <w:tab/>
        <w:t>1525</w:t>
      </w:r>
    </w:p>
    <w:p w14:paraId="7B42D455" w14:textId="77777777" w:rsidR="00600963" w:rsidRPr="003637D4" w:rsidRDefault="009F264E">
      <w:pPr>
        <w:pStyle w:val="refstandardfirst"/>
        <w:rPr>
          <w:color w:val="auto"/>
          <w:w w:val="100"/>
          <w:lang w:val="es-ES"/>
        </w:rPr>
      </w:pPr>
      <w:r w:rsidRPr="003637D4">
        <w:rPr>
          <w:color w:val="auto"/>
          <w:w w:val="100"/>
          <w:lang w:val="fr-FR"/>
        </w:rPr>
        <w:tab/>
      </w:r>
      <w:r w:rsidRPr="003637D4">
        <w:rPr>
          <w:color w:val="auto"/>
          <w:w w:val="100"/>
          <w:lang w:val="es-ES"/>
        </w:rPr>
        <w:t>RAS 130</w:t>
      </w:r>
      <w:r w:rsidRPr="003637D4">
        <w:rPr>
          <w:color w:val="auto"/>
          <w:w w:val="100"/>
          <w:lang w:val="es-ES"/>
        </w:rPr>
        <w:tab/>
        <w:t>1507.8, 1507.9, 1518.10</w:t>
      </w:r>
    </w:p>
    <w:p w14:paraId="4DD8C8A6" w14:textId="77777777" w:rsidR="00600963" w:rsidRPr="003637D4" w:rsidRDefault="009F264E">
      <w:pPr>
        <w:pStyle w:val="refstandardfirst"/>
        <w:rPr>
          <w:color w:val="auto"/>
          <w:w w:val="100"/>
          <w:lang w:val="es-ES"/>
        </w:rPr>
      </w:pPr>
      <w:r w:rsidRPr="003637D4">
        <w:rPr>
          <w:color w:val="auto"/>
          <w:w w:val="100"/>
          <w:lang w:val="es-ES"/>
        </w:rPr>
        <w:tab/>
        <w:t>RAS 133</w:t>
      </w:r>
      <w:r w:rsidRPr="003637D4">
        <w:rPr>
          <w:color w:val="auto"/>
          <w:w w:val="100"/>
          <w:lang w:val="es-ES"/>
        </w:rPr>
        <w:tab/>
        <w:t>1518.9.2</w:t>
      </w:r>
    </w:p>
    <w:p w14:paraId="1096673E" w14:textId="77777777" w:rsidR="00600963" w:rsidRPr="003637D4" w:rsidRDefault="009F264E">
      <w:pPr>
        <w:pStyle w:val="refstandardfirst"/>
        <w:rPr>
          <w:color w:val="auto"/>
          <w:w w:val="100"/>
          <w:lang w:val="es-ES"/>
        </w:rPr>
      </w:pPr>
      <w:r w:rsidRPr="003637D4">
        <w:rPr>
          <w:color w:val="auto"/>
          <w:w w:val="100"/>
          <w:lang w:val="es-ES"/>
        </w:rPr>
        <w:tab/>
        <w:t>RAS 150</w:t>
      </w:r>
      <w:r w:rsidRPr="003637D4">
        <w:rPr>
          <w:color w:val="auto"/>
          <w:w w:val="100"/>
          <w:lang w:val="es-ES"/>
        </w:rPr>
        <w:tab/>
        <w:t>1519.1, 1525</w:t>
      </w:r>
    </w:p>
    <w:p w14:paraId="75036E51" w14:textId="77777777" w:rsidR="00600963" w:rsidRPr="003637D4" w:rsidRDefault="009F264E">
      <w:pPr>
        <w:pStyle w:val="refstandardfirst"/>
        <w:rPr>
          <w:color w:val="auto"/>
          <w:w w:val="100"/>
          <w:lang w:val="es-ES"/>
        </w:rPr>
      </w:pPr>
      <w:r w:rsidRPr="003637D4">
        <w:rPr>
          <w:color w:val="auto"/>
          <w:w w:val="100"/>
          <w:lang w:val="es-ES"/>
        </w:rPr>
        <w:tab/>
        <w:t>TAS 100</w:t>
      </w:r>
      <w:r w:rsidRPr="003637D4">
        <w:rPr>
          <w:color w:val="auto"/>
          <w:w w:val="100"/>
          <w:lang w:val="es-ES"/>
        </w:rPr>
        <w:tab/>
        <w:t>1523.6.5, 1523.6.5.1, 1523.6.5.2, 1523.6.5.2.4, 1523.6.5.2.4.1,</w:t>
      </w:r>
    </w:p>
    <w:p w14:paraId="1FAC0D7E" w14:textId="77777777" w:rsidR="00600963" w:rsidRPr="003637D4" w:rsidRDefault="009F264E">
      <w:pPr>
        <w:pStyle w:val="refstandardright"/>
        <w:rPr>
          <w:color w:val="auto"/>
          <w:w w:val="100"/>
          <w:lang w:val="es-ES"/>
        </w:rPr>
      </w:pPr>
      <w:r w:rsidRPr="003637D4">
        <w:rPr>
          <w:color w:val="auto"/>
          <w:w w:val="100"/>
          <w:lang w:val="es-ES"/>
        </w:rPr>
        <w:t>1523.6.5.2.5, 1523.6.5.2.6, 1523.6.5.2.7</w:t>
      </w:r>
    </w:p>
    <w:p w14:paraId="268E5C30" w14:textId="77777777" w:rsidR="00600963" w:rsidRPr="003637D4" w:rsidRDefault="009F264E">
      <w:pPr>
        <w:pStyle w:val="refstandardfirst"/>
        <w:rPr>
          <w:color w:val="auto"/>
          <w:w w:val="100"/>
          <w:lang w:val="es-ES"/>
        </w:rPr>
      </w:pPr>
      <w:r w:rsidRPr="003637D4">
        <w:rPr>
          <w:color w:val="auto"/>
          <w:w w:val="100"/>
          <w:lang w:val="es-ES"/>
        </w:rPr>
        <w:tab/>
        <w:t>TAS 100A</w:t>
      </w:r>
      <w:r w:rsidRPr="003637D4">
        <w:rPr>
          <w:color w:val="auto"/>
          <w:w w:val="100"/>
          <w:lang w:val="es-ES"/>
        </w:rPr>
        <w:tab/>
        <w:t>1523.6.5.2.13</w:t>
      </w:r>
    </w:p>
    <w:p w14:paraId="3E7366DE" w14:textId="77777777" w:rsidR="00600963" w:rsidRPr="003637D4" w:rsidRDefault="009F264E">
      <w:pPr>
        <w:pStyle w:val="refstandardfirst"/>
        <w:rPr>
          <w:color w:val="auto"/>
          <w:w w:val="100"/>
          <w:lang w:val="es-ES"/>
        </w:rPr>
      </w:pPr>
      <w:r w:rsidRPr="003637D4">
        <w:rPr>
          <w:color w:val="auto"/>
          <w:w w:val="100"/>
          <w:lang w:val="es-ES"/>
        </w:rPr>
        <w:tab/>
        <w:t>TAS 101</w:t>
      </w:r>
      <w:r w:rsidRPr="003637D4">
        <w:rPr>
          <w:color w:val="auto"/>
          <w:w w:val="100"/>
          <w:lang w:val="es-ES"/>
        </w:rPr>
        <w:tab/>
        <w:t>1523.6.5.2.2, 1523.6.5.2.2.2, 1523.6.5.2.2.3</w:t>
      </w:r>
    </w:p>
    <w:p w14:paraId="6C3E2CC9" w14:textId="77777777" w:rsidR="00600963" w:rsidRPr="003637D4" w:rsidRDefault="009F264E">
      <w:pPr>
        <w:pStyle w:val="refstandardfirst"/>
        <w:rPr>
          <w:color w:val="auto"/>
          <w:w w:val="100"/>
          <w:lang w:val="es-ES"/>
        </w:rPr>
      </w:pPr>
      <w:r w:rsidRPr="003637D4">
        <w:rPr>
          <w:color w:val="auto"/>
          <w:w w:val="100"/>
          <w:lang w:val="es-ES"/>
        </w:rPr>
        <w:tab/>
        <w:t>TAS 102</w:t>
      </w:r>
      <w:r w:rsidRPr="003637D4">
        <w:rPr>
          <w:color w:val="auto"/>
          <w:w w:val="100"/>
          <w:lang w:val="es-ES"/>
        </w:rPr>
        <w:tab/>
        <w:t>1523.6.5.2.3, 1523.6.5.2.3.2, 1523.6.5.2.3.3, 1523.6.5.2.6.2, 1523.6.5.2.6.3</w:t>
      </w:r>
    </w:p>
    <w:p w14:paraId="28490891" w14:textId="77777777" w:rsidR="00600963" w:rsidRPr="003637D4" w:rsidRDefault="009F264E">
      <w:pPr>
        <w:pStyle w:val="refstandardfirst"/>
        <w:rPr>
          <w:color w:val="auto"/>
          <w:w w:val="100"/>
          <w:lang w:val="es-ES"/>
        </w:rPr>
      </w:pPr>
      <w:r w:rsidRPr="003637D4">
        <w:rPr>
          <w:color w:val="auto"/>
          <w:w w:val="100"/>
          <w:lang w:val="es-ES"/>
        </w:rPr>
        <w:tab/>
        <w:t>TAS 102A</w:t>
      </w:r>
      <w:r w:rsidRPr="003637D4">
        <w:rPr>
          <w:color w:val="auto"/>
          <w:w w:val="100"/>
          <w:lang w:val="es-ES"/>
        </w:rPr>
        <w:tab/>
        <w:t>1523.6.5.2.3, 1523.6.5.2.3.2, 1523.6.5.2.3.3, 1523.6.5.2.6.2, 1523.6.5.2.6.3</w:t>
      </w:r>
    </w:p>
    <w:p w14:paraId="14DA6BBC" w14:textId="77777777" w:rsidR="00600963" w:rsidRPr="003637D4" w:rsidRDefault="009F264E">
      <w:pPr>
        <w:pStyle w:val="refstandardfirst"/>
        <w:rPr>
          <w:color w:val="auto"/>
          <w:w w:val="100"/>
          <w:lang w:val="es-ES"/>
        </w:rPr>
      </w:pPr>
      <w:r w:rsidRPr="003637D4">
        <w:rPr>
          <w:color w:val="auto"/>
          <w:w w:val="100"/>
          <w:lang w:val="es-ES"/>
        </w:rPr>
        <w:tab/>
        <w:t>TAS 103</w:t>
      </w:r>
      <w:r w:rsidRPr="003637D4">
        <w:rPr>
          <w:color w:val="auto"/>
          <w:w w:val="100"/>
          <w:lang w:val="es-ES"/>
        </w:rPr>
        <w:tab/>
        <w:t>1523.6.5.2.1</w:t>
      </w:r>
    </w:p>
    <w:p w14:paraId="1A63C299" w14:textId="77777777" w:rsidR="00600963" w:rsidRPr="003637D4" w:rsidRDefault="009F264E">
      <w:pPr>
        <w:pStyle w:val="refstandardfirst"/>
        <w:rPr>
          <w:color w:val="auto"/>
          <w:w w:val="100"/>
          <w:lang w:val="es-ES"/>
        </w:rPr>
      </w:pPr>
      <w:r w:rsidRPr="003637D4">
        <w:rPr>
          <w:color w:val="auto"/>
          <w:w w:val="100"/>
          <w:lang w:val="es-ES"/>
        </w:rPr>
        <w:tab/>
        <w:t>TAS 104</w:t>
      </w:r>
      <w:r w:rsidRPr="003637D4">
        <w:rPr>
          <w:color w:val="auto"/>
          <w:w w:val="100"/>
          <w:lang w:val="es-ES"/>
        </w:rPr>
        <w:tab/>
        <w:t>1523.6.5.2.1</w:t>
      </w:r>
    </w:p>
    <w:p w14:paraId="002D1D03" w14:textId="77777777" w:rsidR="00600963" w:rsidRPr="003637D4" w:rsidRDefault="009F264E">
      <w:pPr>
        <w:pStyle w:val="refstandardfirst"/>
        <w:rPr>
          <w:color w:val="auto"/>
          <w:w w:val="100"/>
          <w:lang w:val="es-ES"/>
        </w:rPr>
      </w:pPr>
      <w:r w:rsidRPr="003637D4">
        <w:rPr>
          <w:color w:val="auto"/>
          <w:w w:val="100"/>
          <w:lang w:val="es-ES"/>
        </w:rPr>
        <w:tab/>
        <w:t>TAS 105</w:t>
      </w:r>
      <w:r w:rsidRPr="003637D4">
        <w:rPr>
          <w:color w:val="auto"/>
          <w:w w:val="100"/>
          <w:lang w:val="es-ES"/>
        </w:rPr>
        <w:tab/>
        <w:t>1513.1, 1519.7.1, 1521.7, 1521.11</w:t>
      </w:r>
    </w:p>
    <w:p w14:paraId="5DBE9CC2" w14:textId="77777777" w:rsidR="00600963" w:rsidRPr="003637D4" w:rsidRDefault="009F264E">
      <w:pPr>
        <w:pStyle w:val="refstandardfirst"/>
        <w:rPr>
          <w:color w:val="auto"/>
          <w:w w:val="100"/>
          <w:lang w:val="es-ES"/>
        </w:rPr>
      </w:pPr>
      <w:r w:rsidRPr="003637D4">
        <w:rPr>
          <w:color w:val="auto"/>
          <w:w w:val="100"/>
          <w:lang w:val="es-ES"/>
        </w:rPr>
        <w:tab/>
        <w:t>TAS 106</w:t>
      </w:r>
      <w:r w:rsidRPr="003637D4">
        <w:rPr>
          <w:color w:val="auto"/>
          <w:w w:val="100"/>
          <w:lang w:val="es-ES"/>
        </w:rPr>
        <w:tab/>
        <w:t>1512.4.2.4, 1523.6.5.2.2.4, 1523.6.5.2.3.4, 1523.6.5.2.6.4</w:t>
      </w:r>
    </w:p>
    <w:p w14:paraId="74909FCF" w14:textId="77777777" w:rsidR="00600963" w:rsidRPr="003637D4" w:rsidRDefault="009F264E">
      <w:pPr>
        <w:pStyle w:val="refstandardfirst"/>
        <w:rPr>
          <w:color w:val="auto"/>
          <w:w w:val="100"/>
          <w:lang w:val="es-ES"/>
        </w:rPr>
      </w:pPr>
      <w:r w:rsidRPr="003637D4">
        <w:rPr>
          <w:color w:val="auto"/>
          <w:w w:val="100"/>
          <w:lang w:val="es-ES"/>
        </w:rPr>
        <w:tab/>
        <w:t>TAS 107</w:t>
      </w:r>
      <w:r w:rsidRPr="003637D4">
        <w:rPr>
          <w:color w:val="auto"/>
          <w:w w:val="100"/>
          <w:lang w:val="es-ES"/>
        </w:rPr>
        <w:tab/>
        <w:t xml:space="preserve">1504.3.3, 1507.2.7.1, 1507.17.8, 1518.11.3, </w:t>
      </w:r>
    </w:p>
    <w:p w14:paraId="6B4FAE8D" w14:textId="77777777" w:rsidR="00600963" w:rsidRPr="003637D4" w:rsidRDefault="009F264E">
      <w:pPr>
        <w:pStyle w:val="refstandardfirst"/>
        <w:rPr>
          <w:color w:val="auto"/>
          <w:w w:val="100"/>
          <w:lang w:val="es-ES"/>
        </w:rPr>
      </w:pPr>
      <w:r w:rsidRPr="003637D4">
        <w:rPr>
          <w:color w:val="auto"/>
          <w:w w:val="100"/>
          <w:lang w:val="es-ES"/>
        </w:rPr>
        <w:t>1523.6.5.1</w:t>
      </w:r>
    </w:p>
    <w:p w14:paraId="6AE835DB" w14:textId="77777777" w:rsidR="00600963" w:rsidRPr="003637D4" w:rsidRDefault="009F264E">
      <w:pPr>
        <w:pStyle w:val="refcontinued"/>
        <w:rPr>
          <w:color w:val="auto"/>
          <w:w w:val="100"/>
          <w:lang w:val="es-ES"/>
        </w:rPr>
      </w:pPr>
      <w:r w:rsidRPr="003637D4">
        <w:rPr>
          <w:color w:val="auto"/>
          <w:w w:val="100"/>
          <w:lang w:val="es-ES"/>
        </w:rPr>
        <w:t>Florida Codes—continued</w:t>
      </w:r>
      <w:r w:rsidRPr="003637D4">
        <w:rPr>
          <w:color w:val="auto"/>
          <w:w w:val="100"/>
          <w:lang w:val="es-ES"/>
        </w:rPr>
        <w:tab/>
      </w:r>
    </w:p>
    <w:p w14:paraId="6966FC48" w14:textId="77777777" w:rsidR="00600963" w:rsidRPr="003637D4" w:rsidRDefault="009F264E">
      <w:pPr>
        <w:pStyle w:val="refstandardfirst"/>
        <w:rPr>
          <w:color w:val="auto"/>
          <w:w w:val="100"/>
          <w:lang w:val="es-ES"/>
        </w:rPr>
      </w:pPr>
      <w:r w:rsidRPr="003637D4">
        <w:rPr>
          <w:color w:val="auto"/>
          <w:w w:val="100"/>
          <w:lang w:val="es-ES"/>
        </w:rPr>
        <w:tab/>
        <w:t>TAS 108</w:t>
      </w:r>
      <w:r w:rsidRPr="003637D4">
        <w:rPr>
          <w:color w:val="auto"/>
          <w:w w:val="100"/>
          <w:lang w:val="es-ES"/>
        </w:rPr>
        <w:tab/>
        <w:t>1523.6.5.2.2.1, 1523.6.5.2.2.2, 1523.6.5.2.2.3, 1523.6.5.2.3.1,</w:t>
      </w:r>
    </w:p>
    <w:p w14:paraId="2EE93B63" w14:textId="77777777" w:rsidR="00600963" w:rsidRPr="003637D4" w:rsidRDefault="009F264E">
      <w:pPr>
        <w:pStyle w:val="refstandardright"/>
        <w:rPr>
          <w:color w:val="auto"/>
          <w:w w:val="100"/>
          <w:lang w:val="es-ES"/>
        </w:rPr>
      </w:pPr>
      <w:r w:rsidRPr="003637D4">
        <w:rPr>
          <w:color w:val="auto"/>
          <w:w w:val="100"/>
          <w:lang w:val="es-ES"/>
        </w:rPr>
        <w:t>1523.6.5.2.3.2, 1523.6.5.2.3.3, 1523.6.5.2.6.1, 1523.6.5.2.6.2, 1523.6.5.2.6.3</w:t>
      </w:r>
    </w:p>
    <w:p w14:paraId="449807A7" w14:textId="77777777" w:rsidR="00600963" w:rsidRPr="003637D4" w:rsidRDefault="009F264E">
      <w:pPr>
        <w:pStyle w:val="refstandardfirst"/>
        <w:rPr>
          <w:color w:val="auto"/>
          <w:w w:val="100"/>
          <w:lang w:val="es-ES"/>
        </w:rPr>
      </w:pPr>
      <w:r w:rsidRPr="003637D4">
        <w:rPr>
          <w:color w:val="auto"/>
          <w:w w:val="100"/>
          <w:lang w:val="es-ES"/>
        </w:rPr>
        <w:tab/>
        <w:t>TAS 110</w:t>
      </w:r>
      <w:r w:rsidRPr="003637D4">
        <w:rPr>
          <w:color w:val="auto"/>
          <w:w w:val="100"/>
          <w:lang w:val="es-ES"/>
        </w:rPr>
        <w:tab/>
        <w:t xml:space="preserve">1515.1.3, 1515.1.4, 1515.2.5, 1520.1, 1520.4, 1523.1.1, 1523.6.2, 1523.6.2.1, 1523.6.3, </w:t>
      </w:r>
    </w:p>
    <w:p w14:paraId="176A5E79" w14:textId="77777777" w:rsidR="00600963" w:rsidRPr="003637D4" w:rsidRDefault="009F264E">
      <w:pPr>
        <w:pStyle w:val="refstandardright"/>
        <w:rPr>
          <w:color w:val="auto"/>
          <w:w w:val="100"/>
          <w:lang w:val="es-ES"/>
        </w:rPr>
      </w:pPr>
      <w:r w:rsidRPr="003637D4">
        <w:rPr>
          <w:color w:val="auto"/>
          <w:w w:val="100"/>
          <w:lang w:val="es-ES"/>
        </w:rPr>
        <w:t xml:space="preserve">1523.6.5.2.4.1, 1523.6.5.2.6, 1523.6.5.2.7, 1523.6.5.2.8, 1523.6.5.2.9, </w:t>
      </w:r>
    </w:p>
    <w:p w14:paraId="66B70266" w14:textId="77777777" w:rsidR="00600963" w:rsidRPr="003637D4" w:rsidRDefault="009F264E">
      <w:pPr>
        <w:pStyle w:val="refstandardright"/>
        <w:rPr>
          <w:color w:val="auto"/>
          <w:w w:val="100"/>
          <w:lang w:val="es-ES"/>
        </w:rPr>
      </w:pPr>
      <w:r w:rsidRPr="003637D4">
        <w:rPr>
          <w:color w:val="auto"/>
          <w:w w:val="100"/>
          <w:lang w:val="es-ES"/>
        </w:rPr>
        <w:t>1523.6.5.2.12, 1523.6.5.2.13.1, 1523.6.5.2.14, 1523.6.5.2.15, 1523.6.5.2.16, 1523.6.5.2.17</w:t>
      </w:r>
    </w:p>
    <w:p w14:paraId="15E3F6F9" w14:textId="77777777" w:rsidR="00600963" w:rsidRPr="003637D4" w:rsidRDefault="009F264E">
      <w:pPr>
        <w:pStyle w:val="refstandardfirst"/>
        <w:rPr>
          <w:color w:val="auto"/>
          <w:w w:val="100"/>
          <w:lang w:val="es-ES"/>
        </w:rPr>
      </w:pPr>
      <w:r w:rsidRPr="003637D4">
        <w:rPr>
          <w:color w:val="auto"/>
          <w:w w:val="100"/>
          <w:lang w:val="es-ES"/>
        </w:rPr>
        <w:tab/>
        <w:t>TAS 111A</w:t>
      </w:r>
      <w:r w:rsidRPr="003637D4">
        <w:rPr>
          <w:color w:val="auto"/>
          <w:w w:val="100"/>
          <w:lang w:val="es-ES"/>
        </w:rPr>
        <w:tab/>
        <w:t>1523.6.5.2.14</w:t>
      </w:r>
    </w:p>
    <w:p w14:paraId="658661DB" w14:textId="77777777" w:rsidR="00600963" w:rsidRPr="003637D4" w:rsidRDefault="009F264E">
      <w:pPr>
        <w:pStyle w:val="refstandardfirst"/>
        <w:rPr>
          <w:color w:val="auto"/>
          <w:w w:val="100"/>
          <w:lang w:val="es-ES"/>
        </w:rPr>
      </w:pPr>
      <w:r w:rsidRPr="003637D4">
        <w:rPr>
          <w:color w:val="auto"/>
          <w:w w:val="100"/>
          <w:lang w:val="es-ES"/>
        </w:rPr>
        <w:lastRenderedPageBreak/>
        <w:tab/>
        <w:t>TAS 111B</w:t>
      </w:r>
      <w:r w:rsidRPr="003637D4">
        <w:rPr>
          <w:color w:val="auto"/>
          <w:w w:val="100"/>
          <w:lang w:val="es-ES"/>
        </w:rPr>
        <w:tab/>
        <w:t>1523.6.5.2.14</w:t>
      </w:r>
    </w:p>
    <w:p w14:paraId="6F64FF9F" w14:textId="77777777" w:rsidR="00600963" w:rsidRPr="003637D4" w:rsidRDefault="009F264E">
      <w:pPr>
        <w:pStyle w:val="refstandardfirst"/>
        <w:rPr>
          <w:color w:val="auto"/>
          <w:w w:val="100"/>
          <w:lang w:val="es-ES"/>
        </w:rPr>
      </w:pPr>
      <w:r w:rsidRPr="003637D4">
        <w:rPr>
          <w:color w:val="auto"/>
          <w:w w:val="100"/>
          <w:lang w:val="es-ES"/>
        </w:rPr>
        <w:tab/>
        <w:t>TAS 111C</w:t>
      </w:r>
      <w:r w:rsidRPr="003637D4">
        <w:rPr>
          <w:color w:val="auto"/>
          <w:w w:val="100"/>
          <w:lang w:val="es-ES"/>
        </w:rPr>
        <w:tab/>
        <w:t>1523.6.5.2.14</w:t>
      </w:r>
    </w:p>
    <w:p w14:paraId="10AF7AA4" w14:textId="77777777" w:rsidR="00600963" w:rsidRPr="003637D4" w:rsidRDefault="009F264E">
      <w:pPr>
        <w:pStyle w:val="refstandardfirst"/>
        <w:rPr>
          <w:color w:val="auto"/>
          <w:w w:val="100"/>
          <w:lang w:val="es-ES"/>
        </w:rPr>
      </w:pPr>
      <w:r w:rsidRPr="003637D4">
        <w:rPr>
          <w:color w:val="auto"/>
          <w:w w:val="100"/>
          <w:lang w:val="es-ES"/>
        </w:rPr>
        <w:tab/>
        <w:t>TAS 112</w:t>
      </w:r>
      <w:r w:rsidRPr="003637D4">
        <w:rPr>
          <w:color w:val="auto"/>
          <w:w w:val="100"/>
          <w:lang w:val="es-ES"/>
        </w:rPr>
        <w:tab/>
        <w:t>1523.6.5.2</w:t>
      </w:r>
    </w:p>
    <w:p w14:paraId="37008D11" w14:textId="77777777" w:rsidR="00600963" w:rsidRPr="003637D4" w:rsidRDefault="009F264E">
      <w:pPr>
        <w:pStyle w:val="refstandardfirst"/>
        <w:rPr>
          <w:color w:val="auto"/>
          <w:w w:val="100"/>
          <w:lang w:val="es-ES"/>
        </w:rPr>
      </w:pPr>
      <w:r w:rsidRPr="003637D4">
        <w:rPr>
          <w:color w:val="auto"/>
          <w:w w:val="100"/>
          <w:lang w:val="es-ES"/>
        </w:rPr>
        <w:tab/>
        <w:t>TAS 114</w:t>
      </w:r>
      <w:r w:rsidRPr="003637D4">
        <w:rPr>
          <w:color w:val="auto"/>
          <w:w w:val="100"/>
          <w:lang w:val="es-ES"/>
        </w:rPr>
        <w:tab/>
        <w:t xml:space="preserve">1506.5, 1513.1, 1515.1.1, 1515.2.4, </w:t>
      </w:r>
    </w:p>
    <w:p w14:paraId="2B309474" w14:textId="77777777" w:rsidR="00600963" w:rsidRPr="003637D4" w:rsidRDefault="009F264E">
      <w:pPr>
        <w:pStyle w:val="refstandardright"/>
        <w:rPr>
          <w:color w:val="auto"/>
          <w:w w:val="100"/>
          <w:lang w:val="es-ES"/>
        </w:rPr>
      </w:pPr>
      <w:r w:rsidRPr="003637D4">
        <w:rPr>
          <w:color w:val="auto"/>
          <w:w w:val="100"/>
          <w:lang w:val="es-ES"/>
        </w:rPr>
        <w:t>1517.5.1, 1519.5.1, 1517.5.2</w:t>
      </w:r>
    </w:p>
    <w:p w14:paraId="01BBE05D" w14:textId="77777777" w:rsidR="00600963" w:rsidRPr="003637D4" w:rsidRDefault="009F264E">
      <w:pPr>
        <w:pStyle w:val="refstandardright"/>
        <w:rPr>
          <w:color w:val="auto"/>
          <w:w w:val="100"/>
          <w:lang w:val="es-ES"/>
        </w:rPr>
      </w:pPr>
      <w:r w:rsidRPr="003637D4">
        <w:rPr>
          <w:color w:val="auto"/>
          <w:w w:val="100"/>
          <w:lang w:val="es-ES"/>
        </w:rPr>
        <w:t>, 1520.4, 1523.6.2, 1523.6.2.1, 1523.6.3,</w:t>
      </w:r>
    </w:p>
    <w:p w14:paraId="1F9B086F" w14:textId="77777777" w:rsidR="00600963" w:rsidRPr="003637D4" w:rsidRDefault="009F264E">
      <w:pPr>
        <w:pStyle w:val="refstandardright"/>
        <w:rPr>
          <w:color w:val="auto"/>
          <w:w w:val="100"/>
          <w:lang w:val="es-ES"/>
        </w:rPr>
      </w:pPr>
      <w:r w:rsidRPr="003637D4">
        <w:rPr>
          <w:color w:val="auto"/>
          <w:w w:val="100"/>
          <w:lang w:val="es-ES"/>
        </w:rPr>
        <w:t xml:space="preserve">1523.6.5.2.9, 1523.6.5.2.10, 1523.6.5.2.11, 1506.6, 1506.7 </w:t>
      </w:r>
    </w:p>
    <w:p w14:paraId="199F4A18" w14:textId="77777777" w:rsidR="00600963" w:rsidRPr="003637D4" w:rsidRDefault="009F264E">
      <w:pPr>
        <w:pStyle w:val="refstandardfirst"/>
        <w:rPr>
          <w:color w:val="auto"/>
          <w:w w:val="100"/>
          <w:lang w:val="es-ES"/>
        </w:rPr>
      </w:pPr>
      <w:r w:rsidRPr="003637D4">
        <w:rPr>
          <w:color w:val="auto"/>
          <w:w w:val="100"/>
          <w:lang w:val="es-ES"/>
        </w:rPr>
        <w:tab/>
        <w:t>TAS 116</w:t>
      </w:r>
      <w:r w:rsidRPr="003637D4">
        <w:rPr>
          <w:color w:val="auto"/>
          <w:w w:val="100"/>
          <w:lang w:val="es-ES"/>
        </w:rPr>
        <w:tab/>
        <w:t>1513.1, 1523.6.5.2.2.1, 1523.6.5.2.3.1, 1523.6.5.2.6.1</w:t>
      </w:r>
    </w:p>
    <w:p w14:paraId="0EEA34F1" w14:textId="77777777" w:rsidR="00600963" w:rsidRPr="003637D4" w:rsidRDefault="009F264E">
      <w:pPr>
        <w:pStyle w:val="refstandardfirst"/>
        <w:rPr>
          <w:color w:val="auto"/>
          <w:w w:val="100"/>
          <w:lang w:val="es-ES"/>
        </w:rPr>
      </w:pPr>
      <w:r w:rsidRPr="003637D4">
        <w:rPr>
          <w:color w:val="auto"/>
          <w:w w:val="100"/>
          <w:lang w:val="es-ES"/>
        </w:rPr>
        <w:tab/>
        <w:t>TAS 117</w:t>
      </w:r>
      <w:r w:rsidRPr="003637D4">
        <w:rPr>
          <w:color w:val="auto"/>
          <w:w w:val="100"/>
          <w:lang w:val="es-ES"/>
        </w:rPr>
        <w:tab/>
        <w:t>1523.6.5.2.9</w:t>
      </w:r>
    </w:p>
    <w:p w14:paraId="49FDBA32" w14:textId="77777777" w:rsidR="00600963" w:rsidRPr="003637D4" w:rsidRDefault="009F264E">
      <w:pPr>
        <w:pStyle w:val="refstandardfirst"/>
        <w:rPr>
          <w:color w:val="auto"/>
          <w:w w:val="100"/>
          <w:lang w:val="es-ES"/>
        </w:rPr>
      </w:pPr>
      <w:r w:rsidRPr="003637D4">
        <w:rPr>
          <w:color w:val="auto"/>
          <w:w w:val="100"/>
          <w:lang w:val="es-ES"/>
        </w:rPr>
        <w:tab/>
        <w:t>TAS 121</w:t>
      </w:r>
      <w:r w:rsidRPr="003637D4">
        <w:rPr>
          <w:color w:val="auto"/>
          <w:w w:val="100"/>
          <w:lang w:val="es-ES"/>
        </w:rPr>
        <w:tab/>
        <w:t>1523.6.5.2.12</w:t>
      </w:r>
    </w:p>
    <w:p w14:paraId="25DCF64B" w14:textId="77777777" w:rsidR="00600963" w:rsidRPr="003637D4" w:rsidRDefault="009F264E">
      <w:pPr>
        <w:pStyle w:val="refstandardfirst"/>
        <w:rPr>
          <w:color w:val="auto"/>
          <w:w w:val="100"/>
          <w:lang w:val="es-ES"/>
        </w:rPr>
      </w:pPr>
      <w:r w:rsidRPr="003637D4">
        <w:rPr>
          <w:color w:val="auto"/>
          <w:w w:val="100"/>
          <w:lang w:val="es-ES"/>
        </w:rPr>
        <w:tab/>
        <w:t>TAS 123</w:t>
      </w:r>
      <w:r w:rsidRPr="003637D4">
        <w:rPr>
          <w:color w:val="auto"/>
          <w:w w:val="100"/>
          <w:lang w:val="es-ES"/>
        </w:rPr>
        <w:tab/>
        <w:t>1518.8.1.1, 1523.6.5.2.15, 1523.6.5.2.17</w:t>
      </w:r>
    </w:p>
    <w:p w14:paraId="28E164D4" w14:textId="77777777" w:rsidR="00600963" w:rsidRPr="003637D4" w:rsidRDefault="009F264E">
      <w:pPr>
        <w:pStyle w:val="refstandardfirst"/>
        <w:rPr>
          <w:color w:val="auto"/>
          <w:w w:val="100"/>
          <w:lang w:val="es-ES"/>
        </w:rPr>
      </w:pPr>
      <w:r w:rsidRPr="003637D4">
        <w:rPr>
          <w:color w:val="auto"/>
          <w:w w:val="100"/>
          <w:lang w:val="es-ES"/>
        </w:rPr>
        <w:tab/>
        <w:t>TAS 123A</w:t>
      </w:r>
      <w:r w:rsidRPr="003637D4">
        <w:rPr>
          <w:color w:val="auto"/>
          <w:w w:val="100"/>
          <w:lang w:val="es-ES"/>
        </w:rPr>
        <w:tab/>
        <w:t>1523.6.5.2.16</w:t>
      </w:r>
    </w:p>
    <w:p w14:paraId="69E5DABA" w14:textId="77777777" w:rsidR="00600963" w:rsidRPr="003637D4" w:rsidRDefault="009F264E">
      <w:pPr>
        <w:pStyle w:val="refstandardfirst"/>
        <w:rPr>
          <w:color w:val="auto"/>
          <w:w w:val="100"/>
          <w:lang w:val="es-ES"/>
        </w:rPr>
      </w:pPr>
      <w:r w:rsidRPr="003637D4">
        <w:rPr>
          <w:color w:val="auto"/>
          <w:w w:val="100"/>
          <w:lang w:val="es-ES"/>
        </w:rPr>
        <w:tab/>
        <w:t>TAS 124</w:t>
      </w:r>
      <w:r w:rsidRPr="003637D4">
        <w:rPr>
          <w:color w:val="auto"/>
          <w:w w:val="100"/>
          <w:lang w:val="es-ES"/>
        </w:rPr>
        <w:tab/>
        <w:t>1521.10, 1523.6.4</w:t>
      </w:r>
    </w:p>
    <w:p w14:paraId="3204F6E0" w14:textId="77777777" w:rsidR="00600963" w:rsidRPr="003637D4" w:rsidRDefault="009F264E">
      <w:pPr>
        <w:pStyle w:val="refstandardfirst"/>
        <w:rPr>
          <w:color w:val="auto"/>
          <w:w w:val="100"/>
          <w:lang w:val="es-ES"/>
        </w:rPr>
      </w:pPr>
      <w:r w:rsidRPr="003637D4">
        <w:rPr>
          <w:color w:val="auto"/>
          <w:w w:val="100"/>
          <w:lang w:val="es-ES"/>
        </w:rPr>
        <w:tab/>
        <w:t>TAS 125</w:t>
      </w:r>
      <w:r w:rsidRPr="003637D4">
        <w:rPr>
          <w:color w:val="auto"/>
          <w:w w:val="100"/>
          <w:lang w:val="es-ES"/>
        </w:rPr>
        <w:tab/>
        <w:t xml:space="preserve">1504.3.2, </w:t>
      </w:r>
    </w:p>
    <w:p w14:paraId="037FB909" w14:textId="77777777" w:rsidR="00600963" w:rsidRPr="003637D4" w:rsidRDefault="009F264E">
      <w:pPr>
        <w:pStyle w:val="refstandardfirst"/>
        <w:rPr>
          <w:color w:val="auto"/>
          <w:w w:val="100"/>
          <w:lang w:val="es-ES"/>
        </w:rPr>
      </w:pPr>
      <w:r w:rsidRPr="003637D4">
        <w:rPr>
          <w:color w:val="auto"/>
          <w:w w:val="100"/>
          <w:lang w:val="es-ES"/>
        </w:rPr>
        <w:t>1518.9.1, 1523.6.5.2.4.1</w:t>
      </w:r>
    </w:p>
    <w:p w14:paraId="55EA3096" w14:textId="77777777" w:rsidR="00600963" w:rsidRPr="003637D4" w:rsidRDefault="009F264E">
      <w:pPr>
        <w:pStyle w:val="refstandardfirst"/>
        <w:rPr>
          <w:color w:val="auto"/>
          <w:w w:val="100"/>
          <w:lang w:val="es-ES"/>
        </w:rPr>
      </w:pPr>
      <w:r w:rsidRPr="003637D4">
        <w:rPr>
          <w:color w:val="auto"/>
          <w:w w:val="100"/>
          <w:lang w:val="es-ES"/>
        </w:rPr>
        <w:tab/>
        <w:t>TAS 126</w:t>
      </w:r>
      <w:r w:rsidRPr="003637D4">
        <w:rPr>
          <w:color w:val="auto"/>
          <w:w w:val="100"/>
          <w:lang w:val="es-ES"/>
        </w:rPr>
        <w:tab/>
        <w:t>1521.12</w:t>
      </w:r>
    </w:p>
    <w:p w14:paraId="1456CBAD" w14:textId="77777777" w:rsidR="00600963" w:rsidRPr="003637D4" w:rsidRDefault="009F264E">
      <w:pPr>
        <w:pStyle w:val="refstandardfirst"/>
        <w:rPr>
          <w:color w:val="auto"/>
          <w:w w:val="100"/>
          <w:lang w:val="es-ES"/>
        </w:rPr>
      </w:pPr>
      <w:r w:rsidRPr="003637D4">
        <w:rPr>
          <w:color w:val="auto"/>
          <w:w w:val="100"/>
          <w:lang w:val="es-ES"/>
        </w:rPr>
        <w:tab/>
        <w:t>TAS 135</w:t>
      </w:r>
      <w:r w:rsidRPr="003637D4">
        <w:rPr>
          <w:color w:val="auto"/>
          <w:w w:val="100"/>
          <w:lang w:val="es-ES"/>
        </w:rPr>
        <w:tab/>
        <w:t>1523.6.5.2.6</w:t>
      </w:r>
    </w:p>
    <w:p w14:paraId="60D075E0" w14:textId="77777777" w:rsidR="00600963" w:rsidRPr="003637D4" w:rsidRDefault="009F264E">
      <w:pPr>
        <w:pStyle w:val="refstandardfirst"/>
        <w:rPr>
          <w:color w:val="auto"/>
          <w:w w:val="100"/>
          <w:lang w:val="es-ES"/>
        </w:rPr>
      </w:pPr>
      <w:r w:rsidRPr="003637D4">
        <w:rPr>
          <w:color w:val="auto"/>
          <w:w w:val="100"/>
          <w:lang w:val="es-ES"/>
        </w:rPr>
        <w:tab/>
        <w:t>TAS 201</w:t>
      </w:r>
      <w:r w:rsidRPr="003637D4">
        <w:rPr>
          <w:color w:val="auto"/>
          <w:w w:val="100"/>
          <w:lang w:val="es-ES"/>
        </w:rPr>
        <w:tab/>
        <w:t xml:space="preserve">449.4.2.5.1, 450.4.2.5.1, 1609.1.2, 1618.4.6.4, </w:t>
      </w:r>
    </w:p>
    <w:p w14:paraId="3846FDE6" w14:textId="77777777" w:rsidR="00600963" w:rsidRPr="00DE7D59" w:rsidRDefault="009F264E">
      <w:pPr>
        <w:pStyle w:val="refstandardright"/>
        <w:rPr>
          <w:color w:val="auto"/>
          <w:w w:val="100"/>
        </w:rPr>
      </w:pPr>
      <w:r w:rsidRPr="00DE7D59">
        <w:rPr>
          <w:color w:val="auto"/>
          <w:w w:val="100"/>
        </w:rPr>
        <w:t>1626.2.1, 1626.3, 1626.5.1, 1626.5.2, 1709.5.1, 2411.3.2.4</w:t>
      </w:r>
    </w:p>
    <w:p w14:paraId="16872D22" w14:textId="77777777" w:rsidR="00600963" w:rsidRPr="00DE7D59" w:rsidRDefault="009F264E">
      <w:pPr>
        <w:pStyle w:val="refstandardfirst"/>
        <w:rPr>
          <w:color w:val="auto"/>
          <w:w w:val="100"/>
        </w:rPr>
      </w:pPr>
      <w:r w:rsidRPr="00DE7D59">
        <w:rPr>
          <w:color w:val="auto"/>
          <w:w w:val="100"/>
        </w:rPr>
        <w:tab/>
        <w:t>TAS 202</w:t>
      </w:r>
      <w:r w:rsidRPr="00DE7D59">
        <w:rPr>
          <w:color w:val="auto"/>
          <w:w w:val="100"/>
        </w:rPr>
        <w:tab/>
        <w:t>449.4.2.5.1, 450.4.2.5.1</w:t>
      </w:r>
    </w:p>
    <w:p w14:paraId="5ADB3D41" w14:textId="77777777" w:rsidR="00600963" w:rsidRPr="00DE7D59" w:rsidRDefault="009F264E">
      <w:pPr>
        <w:pStyle w:val="refstandardfirst"/>
        <w:rPr>
          <w:color w:val="auto"/>
          <w:w w:val="100"/>
        </w:rPr>
      </w:pPr>
      <w:r w:rsidRPr="00DE7D59">
        <w:rPr>
          <w:color w:val="auto"/>
          <w:w w:val="100"/>
        </w:rPr>
        <w:t xml:space="preserve">, 1010.1.7, 1405.1, 1626.5.1, </w:t>
      </w:r>
    </w:p>
    <w:p w14:paraId="27C9C087" w14:textId="77777777" w:rsidR="00600963" w:rsidRPr="00DE7D59" w:rsidRDefault="009F264E">
      <w:pPr>
        <w:pStyle w:val="refstandardright"/>
        <w:rPr>
          <w:color w:val="auto"/>
          <w:w w:val="100"/>
        </w:rPr>
      </w:pPr>
      <w:r w:rsidRPr="00DE7D59">
        <w:rPr>
          <w:color w:val="auto"/>
          <w:w w:val="100"/>
        </w:rPr>
        <w:t xml:space="preserve">1626.5.3, 1709.5.1, 1709.5.2, 1709.5.2.1, 1709.8, 2411.3.2.1, 2411.3.2.1.1 </w:t>
      </w:r>
    </w:p>
    <w:p w14:paraId="01EBD3B0" w14:textId="77777777" w:rsidR="00600963" w:rsidRPr="00DE7D59" w:rsidRDefault="009F264E">
      <w:pPr>
        <w:pStyle w:val="refstandardfirst"/>
        <w:rPr>
          <w:color w:val="auto"/>
          <w:w w:val="100"/>
        </w:rPr>
      </w:pPr>
      <w:r w:rsidRPr="00DE7D59">
        <w:rPr>
          <w:color w:val="auto"/>
          <w:w w:val="100"/>
        </w:rPr>
        <w:tab/>
        <w:t>TAS 203</w:t>
      </w:r>
      <w:r w:rsidRPr="00DE7D59">
        <w:rPr>
          <w:color w:val="auto"/>
          <w:w w:val="100"/>
        </w:rPr>
        <w:tab/>
        <w:t>449.4.2.5.1, 450.4.2.5.1,</w:t>
      </w:r>
    </w:p>
    <w:p w14:paraId="4F24B5D8" w14:textId="77777777" w:rsidR="00600963" w:rsidRPr="00DE7D59" w:rsidRDefault="009F264E">
      <w:pPr>
        <w:pStyle w:val="refstandardright"/>
        <w:rPr>
          <w:color w:val="auto"/>
          <w:w w:val="100"/>
        </w:rPr>
      </w:pPr>
      <w:r w:rsidRPr="00DE7D59">
        <w:rPr>
          <w:color w:val="auto"/>
          <w:w w:val="100"/>
        </w:rPr>
        <w:t xml:space="preserve"> 1626.2.1, 1626.3.1, 1626.5.1, 1626.5.3, 1709.5.1, 2411.3.2.4</w:t>
      </w:r>
    </w:p>
    <w:p w14:paraId="4E60EE12" w14:textId="77777777" w:rsidR="00600963" w:rsidRPr="00DE7D59" w:rsidRDefault="009F264E">
      <w:pPr>
        <w:pStyle w:val="refstandardlast"/>
        <w:rPr>
          <w:color w:val="auto"/>
          <w:w w:val="100"/>
        </w:rPr>
      </w:pPr>
      <w:r w:rsidRPr="00DE7D59">
        <w:rPr>
          <w:color w:val="auto"/>
          <w:w w:val="100"/>
        </w:rPr>
        <w:tab/>
        <w:t>TAS 301</w:t>
      </w:r>
      <w:r w:rsidRPr="00DE7D59">
        <w:rPr>
          <w:color w:val="auto"/>
          <w:w w:val="100"/>
        </w:rPr>
        <w:tab/>
        <w:t>1515.1.3</w:t>
      </w:r>
    </w:p>
    <w:p w14:paraId="779A07C5" w14:textId="77777777" w:rsidR="00600963" w:rsidRPr="00DE7D59" w:rsidRDefault="009F264E">
      <w:pPr>
        <w:pStyle w:val="Acronym"/>
        <w:rPr>
          <w:color w:val="auto"/>
          <w:w w:val="100"/>
        </w:rPr>
      </w:pPr>
      <w:r w:rsidRPr="00DE7D59">
        <w:rPr>
          <w:color w:val="auto"/>
          <w:w w:val="100"/>
        </w:rPr>
        <w:t xml:space="preserve">FM </w:t>
      </w:r>
    </w:p>
    <w:p w14:paraId="6B290B99" w14:textId="77777777" w:rsidR="00600963" w:rsidRPr="00DE7D59" w:rsidRDefault="009F264E">
      <w:pPr>
        <w:pStyle w:val="Refaddress"/>
        <w:rPr>
          <w:color w:val="auto"/>
          <w:w w:val="100"/>
        </w:rPr>
      </w:pPr>
      <w:r w:rsidRPr="00DE7D59">
        <w:rPr>
          <w:color w:val="auto"/>
          <w:w w:val="100"/>
        </w:rPr>
        <w:t>Factory Mutual Global Research</w:t>
      </w:r>
    </w:p>
    <w:p w14:paraId="20AED050" w14:textId="77777777" w:rsidR="00600963" w:rsidRPr="00DE7D59" w:rsidRDefault="009F264E">
      <w:pPr>
        <w:pStyle w:val="Refaddress"/>
        <w:rPr>
          <w:color w:val="auto"/>
          <w:w w:val="100"/>
        </w:rPr>
      </w:pPr>
      <w:r w:rsidRPr="00DE7D59">
        <w:rPr>
          <w:color w:val="auto"/>
          <w:w w:val="100"/>
        </w:rPr>
        <w:t>Standards Laboratories Department</w:t>
      </w:r>
    </w:p>
    <w:p w14:paraId="6D7A5DE8" w14:textId="77777777" w:rsidR="00600963" w:rsidRPr="00DE7D59" w:rsidRDefault="009F264E">
      <w:pPr>
        <w:pStyle w:val="Refaddress"/>
        <w:rPr>
          <w:color w:val="auto"/>
          <w:w w:val="100"/>
        </w:rPr>
      </w:pPr>
      <w:r w:rsidRPr="00DE7D59">
        <w:rPr>
          <w:color w:val="auto"/>
          <w:w w:val="100"/>
        </w:rPr>
        <w:t>1151 Boston-Providence Turnpike</w:t>
      </w:r>
    </w:p>
    <w:p w14:paraId="0A718D1D" w14:textId="77777777" w:rsidR="00600963" w:rsidRPr="00DE7D59" w:rsidRDefault="009F264E">
      <w:pPr>
        <w:pStyle w:val="Refaddress"/>
        <w:rPr>
          <w:color w:val="auto"/>
          <w:w w:val="100"/>
        </w:rPr>
      </w:pPr>
      <w:r w:rsidRPr="00DE7D59">
        <w:rPr>
          <w:color w:val="auto"/>
          <w:w w:val="100"/>
        </w:rPr>
        <w:t>Norwood, MA 02062</w:t>
      </w:r>
    </w:p>
    <w:p w14:paraId="413F4084"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329ADD86" w14:textId="77777777" w:rsidR="00600963" w:rsidRPr="00DE7D59" w:rsidRDefault="009F264E">
      <w:pPr>
        <w:pStyle w:val="refstandardmiddle"/>
        <w:rPr>
          <w:rStyle w:val="RedText"/>
          <w:color w:val="auto"/>
          <w:w w:val="100"/>
        </w:rPr>
      </w:pPr>
      <w:r w:rsidRPr="00DE7D59">
        <w:rPr>
          <w:rStyle w:val="RedText"/>
          <w:color w:val="auto"/>
          <w:w w:val="100"/>
        </w:rPr>
        <w:t>4430 (2012)</w:t>
      </w:r>
      <w:r w:rsidRPr="00DE7D59">
        <w:rPr>
          <w:rStyle w:val="RedText"/>
          <w:color w:val="auto"/>
          <w:w w:val="100"/>
        </w:rPr>
        <w:tab/>
        <w:t>Approval Standard for Heat and Smoke Vents</w:t>
      </w:r>
      <w:r w:rsidRPr="00DE7D59">
        <w:rPr>
          <w:rStyle w:val="RedText"/>
          <w:color w:val="auto"/>
          <w:w w:val="100"/>
        </w:rPr>
        <w:tab/>
        <w:t>910.3.1</w:t>
      </w:r>
    </w:p>
    <w:p w14:paraId="7A3121C9" w14:textId="77777777" w:rsidR="00600963" w:rsidRPr="00DE7D59" w:rsidRDefault="009F264E">
      <w:pPr>
        <w:pStyle w:val="refstandardmiddle"/>
        <w:rPr>
          <w:color w:val="auto"/>
          <w:w w:val="100"/>
        </w:rPr>
      </w:pPr>
      <w:r w:rsidRPr="00DE7D59">
        <w:rPr>
          <w:color w:val="auto"/>
          <w:w w:val="100"/>
        </w:rPr>
        <w:t xml:space="preserve">4470—2016 </w:t>
      </w:r>
      <w:r w:rsidRPr="00DE7D59">
        <w:rPr>
          <w:rStyle w:val="RedText"/>
          <w:color w:val="auto"/>
          <w:w w:val="100"/>
        </w:rPr>
        <w:t xml:space="preserve"> </w:t>
      </w:r>
      <w:r w:rsidRPr="00DE7D59">
        <w:rPr>
          <w:color w:val="auto"/>
          <w:w w:val="100"/>
        </w:rPr>
        <w:tab/>
        <w:t xml:space="preserve">Approval Standard for </w:t>
      </w:r>
      <w:r w:rsidRPr="00DE7D59">
        <w:rPr>
          <w:rStyle w:val="RedText"/>
          <w:color w:val="auto"/>
          <w:w w:val="100"/>
        </w:rPr>
        <w:t>Single-Ply Polymer-Modified Bitumen Sheet, Built-Up Roof (BUR)</w:t>
      </w:r>
      <w:r w:rsidRPr="00DE7D59">
        <w:rPr>
          <w:rStyle w:val="RedText"/>
          <w:color w:val="auto"/>
          <w:w w:val="100"/>
        </w:rPr>
        <w:br/>
      </w:r>
      <w:r w:rsidRPr="00DE7D59">
        <w:rPr>
          <w:rStyle w:val="RedText"/>
          <w:color w:val="auto"/>
          <w:w w:val="100"/>
        </w:rPr>
        <w:tab/>
      </w:r>
      <w:r w:rsidRPr="00DE7D59">
        <w:rPr>
          <w:rStyle w:val="RedText"/>
          <w:color w:val="auto"/>
          <w:w w:val="100"/>
        </w:rPr>
        <w:t> </w:t>
      </w:r>
      <w:r w:rsidRPr="00DE7D59">
        <w:rPr>
          <w:rStyle w:val="RedText"/>
          <w:color w:val="auto"/>
          <w:w w:val="100"/>
        </w:rPr>
        <w:t xml:space="preserve">And Liquid Applied Roof Assemblies for use in Class 1 and </w:t>
      </w:r>
      <w:r w:rsidRPr="00DE7D59">
        <w:rPr>
          <w:rStyle w:val="RedText"/>
          <w:color w:val="auto"/>
          <w:w w:val="100"/>
        </w:rPr>
        <w:br/>
      </w:r>
      <w:r w:rsidRPr="00DE7D59">
        <w:rPr>
          <w:rStyle w:val="RedText"/>
          <w:color w:val="auto"/>
          <w:w w:val="100"/>
        </w:rPr>
        <w:tab/>
      </w:r>
      <w:r w:rsidRPr="00DE7D59">
        <w:rPr>
          <w:rStyle w:val="RedText"/>
          <w:color w:val="auto"/>
          <w:w w:val="100"/>
        </w:rPr>
        <w:t> </w:t>
      </w:r>
      <w:r w:rsidRPr="00DE7D59">
        <w:rPr>
          <w:rStyle w:val="RedText"/>
          <w:color w:val="auto"/>
          <w:w w:val="100"/>
        </w:rPr>
        <w:t>Noncombustible Roof Deck Construction</w:t>
      </w:r>
      <w:r w:rsidRPr="00DE7D59">
        <w:rPr>
          <w:color w:val="auto"/>
          <w:w w:val="100"/>
        </w:rPr>
        <w:tab/>
        <w:t>1504.7, 1515.1.1, 1515.2.4</w:t>
      </w:r>
    </w:p>
    <w:p w14:paraId="49EA207E" w14:textId="77777777" w:rsidR="00600963" w:rsidRPr="00DE7D59" w:rsidRDefault="009F264E">
      <w:pPr>
        <w:pStyle w:val="refstandardmiddle"/>
        <w:rPr>
          <w:color w:val="auto"/>
          <w:w w:val="100"/>
        </w:rPr>
      </w:pPr>
      <w:r w:rsidRPr="00DE7D59">
        <w:rPr>
          <w:color w:val="auto"/>
          <w:w w:val="100"/>
        </w:rPr>
        <w:t>4471 (1992)</w:t>
      </w:r>
      <w:r w:rsidRPr="00DE7D59">
        <w:rPr>
          <w:color w:val="auto"/>
          <w:w w:val="100"/>
        </w:rPr>
        <w:tab/>
        <w:t>Approval Standard for Class I Panel Roofs</w:t>
      </w:r>
      <w:r w:rsidRPr="00DE7D59">
        <w:rPr>
          <w:color w:val="auto"/>
          <w:w w:val="100"/>
        </w:rPr>
        <w:tab/>
        <w:t>1515.1.1, Table 1515.2, 1523.6.5.2.4.1</w:t>
      </w:r>
    </w:p>
    <w:p w14:paraId="35ED6102" w14:textId="77777777" w:rsidR="00600963" w:rsidRPr="00DE7D59" w:rsidRDefault="009F264E">
      <w:pPr>
        <w:pStyle w:val="refstandardmiddle"/>
        <w:rPr>
          <w:rStyle w:val="RedText"/>
          <w:color w:val="auto"/>
          <w:w w:val="100"/>
        </w:rPr>
      </w:pPr>
      <w:r w:rsidRPr="00DE7D59">
        <w:rPr>
          <w:color w:val="auto"/>
          <w:w w:val="100"/>
        </w:rPr>
        <w:t xml:space="preserve">4474 (2011) </w:t>
      </w:r>
      <w:r w:rsidRPr="00DE7D59">
        <w:rPr>
          <w:color w:val="auto"/>
          <w:w w:val="100"/>
        </w:rPr>
        <w:tab/>
      </w:r>
      <w:r w:rsidRPr="00DE7D59">
        <w:rPr>
          <w:rStyle w:val="RedText"/>
          <w:color w:val="auto"/>
          <w:w w:val="100"/>
        </w:rPr>
        <w:t>American National Standard for</w:t>
      </w:r>
      <w:r w:rsidRPr="00DE7D59">
        <w:rPr>
          <w:color w:val="auto"/>
          <w:w w:val="100"/>
        </w:rPr>
        <w:t xml:space="preserve"> Evaluating the Simulated Wind Uplift Resistance of </w:t>
      </w:r>
      <w:r w:rsidRPr="00DE7D59">
        <w:rPr>
          <w:color w:val="auto"/>
          <w:w w:val="100"/>
        </w:rPr>
        <w:br/>
      </w:r>
      <w:r w:rsidRPr="00DE7D59">
        <w:rPr>
          <w:color w:val="auto"/>
          <w:w w:val="100"/>
        </w:rPr>
        <w:tab/>
      </w:r>
      <w:r w:rsidRPr="00DE7D59">
        <w:rPr>
          <w:color w:val="auto"/>
          <w:w w:val="100"/>
        </w:rPr>
        <w:t> </w:t>
      </w:r>
      <w:r w:rsidRPr="00DE7D59">
        <w:rPr>
          <w:color w:val="auto"/>
          <w:w w:val="100"/>
        </w:rPr>
        <w:t>Roof Assemblies Using Static Positive and/or Negative Differential Pressures</w:t>
      </w:r>
      <w:r w:rsidRPr="00DE7D59">
        <w:rPr>
          <w:color w:val="auto"/>
          <w:w w:val="100"/>
        </w:rPr>
        <w:tab/>
        <w:t xml:space="preserve">1504.3.1, </w:t>
      </w:r>
      <w:r w:rsidRPr="00DE7D59">
        <w:rPr>
          <w:rStyle w:val="RedText"/>
          <w:color w:val="auto"/>
          <w:w w:val="100"/>
        </w:rPr>
        <w:t>1504.3.3</w:t>
      </w:r>
    </w:p>
    <w:p w14:paraId="33D1A3E1" w14:textId="77777777" w:rsidR="00091B2F" w:rsidRDefault="00091B2F">
      <w:pPr>
        <w:pStyle w:val="refstandardlast"/>
        <w:rPr>
          <w:color w:val="auto"/>
          <w:w w:val="100"/>
        </w:rPr>
      </w:pPr>
    </w:p>
    <w:p w14:paraId="6EAF5E65" w14:textId="0257E83A" w:rsidR="00600963" w:rsidRPr="00DE7D59" w:rsidRDefault="009F264E" w:rsidP="00091B2F">
      <w:pPr>
        <w:pStyle w:val="refstandardlast"/>
        <w:ind w:left="2160" w:hanging="2160"/>
        <w:jc w:val="left"/>
        <w:rPr>
          <w:rStyle w:val="RedText"/>
          <w:color w:val="auto"/>
          <w:w w:val="100"/>
        </w:rPr>
      </w:pPr>
      <w:r w:rsidRPr="00DE7D59">
        <w:rPr>
          <w:color w:val="auto"/>
          <w:w w:val="100"/>
        </w:rPr>
        <w:t>4880—</w:t>
      </w:r>
      <w:r w:rsidRPr="00091B2F">
        <w:rPr>
          <w:rStyle w:val="RedText"/>
          <w:strike/>
          <w:w w:val="100"/>
        </w:rPr>
        <w:t>2015</w:t>
      </w:r>
      <w:r w:rsidR="0016593E" w:rsidRPr="00091B2F">
        <w:rPr>
          <w:rStyle w:val="RedText"/>
          <w:w w:val="100"/>
        </w:rPr>
        <w:t xml:space="preserve"> </w:t>
      </w:r>
      <w:r w:rsidR="0016593E" w:rsidRPr="00091B2F">
        <w:rPr>
          <w:rStyle w:val="RedText"/>
          <w:w w:val="100"/>
          <w:u w:val="single"/>
        </w:rPr>
        <w:t>2017</w:t>
      </w:r>
      <w:r w:rsidRPr="00DE7D59">
        <w:rPr>
          <w:rStyle w:val="RedText"/>
          <w:color w:val="auto"/>
          <w:w w:val="100"/>
        </w:rPr>
        <w:t xml:space="preserve"> </w:t>
      </w:r>
      <w:r w:rsidRPr="00DE7D59">
        <w:rPr>
          <w:color w:val="auto"/>
          <w:w w:val="100"/>
        </w:rPr>
        <w:tab/>
      </w:r>
      <w:r w:rsidR="00091B2F">
        <w:rPr>
          <w:color w:val="auto"/>
          <w:w w:val="100"/>
        </w:rPr>
        <w:tab/>
      </w:r>
      <w:r w:rsidRPr="00DE7D59">
        <w:rPr>
          <w:rStyle w:val="RedText"/>
          <w:color w:val="auto"/>
          <w:w w:val="100"/>
        </w:rPr>
        <w:t>Approval</w:t>
      </w:r>
      <w:r w:rsidR="00091B2F">
        <w:rPr>
          <w:rStyle w:val="RedText"/>
          <w:color w:val="auto"/>
          <w:w w:val="100"/>
        </w:rPr>
        <w:t xml:space="preserve"> </w:t>
      </w:r>
      <w:r w:rsidRPr="00DE7D59">
        <w:rPr>
          <w:rStyle w:val="RedText"/>
          <w:color w:val="auto"/>
          <w:w w:val="100"/>
        </w:rPr>
        <w:t xml:space="preserve"> </w:t>
      </w:r>
      <w:r w:rsidR="00091B2F" w:rsidRPr="00091B2F">
        <w:rPr>
          <w:rStyle w:val="RedText"/>
          <w:w w:val="100"/>
          <w:u w:val="single"/>
        </w:rPr>
        <w:t>American National</w:t>
      </w:r>
      <w:r w:rsidR="00091B2F">
        <w:rPr>
          <w:rStyle w:val="RedText"/>
          <w:color w:val="auto"/>
          <w:w w:val="100"/>
          <w:u w:val="single"/>
        </w:rPr>
        <w:t xml:space="preserve"> </w:t>
      </w:r>
      <w:r w:rsidRPr="00DE7D59">
        <w:rPr>
          <w:rStyle w:val="RedText"/>
          <w:color w:val="auto"/>
          <w:w w:val="100"/>
        </w:rPr>
        <w:t>Standard</w:t>
      </w:r>
      <w:r w:rsidR="00091B2F">
        <w:rPr>
          <w:rStyle w:val="RedText"/>
          <w:color w:val="auto"/>
          <w:w w:val="100"/>
        </w:rPr>
        <w:t xml:space="preserve"> </w:t>
      </w:r>
      <w:r w:rsidRPr="00DE7D59">
        <w:rPr>
          <w:rStyle w:val="RedText"/>
          <w:color w:val="auto"/>
          <w:w w:val="100"/>
        </w:rPr>
        <w:t xml:space="preserve"> for </w:t>
      </w:r>
      <w:r w:rsidRPr="00091B2F">
        <w:rPr>
          <w:rStyle w:val="RedText"/>
          <w:strike/>
          <w:w w:val="100"/>
        </w:rPr>
        <w:t>Class 1 Rating of Building Panels or</w:t>
      </w:r>
      <w:r w:rsidR="00091B2F" w:rsidRPr="00091B2F">
        <w:rPr>
          <w:w w:val="100"/>
        </w:rPr>
        <w:t xml:space="preserve"> </w:t>
      </w:r>
      <w:r w:rsidR="00091B2F" w:rsidRPr="00091B2F">
        <w:rPr>
          <w:w w:val="100"/>
          <w:u w:val="single"/>
        </w:rPr>
        <w:t>Evaluating the Fire</w:t>
      </w:r>
      <w:r w:rsidR="00091B2F">
        <w:rPr>
          <w:color w:val="auto"/>
          <w:w w:val="100"/>
          <w:u w:val="single"/>
        </w:rPr>
        <w:t xml:space="preserve"> </w:t>
      </w:r>
      <w:r w:rsidR="00091B2F" w:rsidRPr="00091B2F">
        <w:rPr>
          <w:w w:val="100"/>
          <w:u w:val="single"/>
        </w:rPr>
        <w:t xml:space="preserve">performance Insulated Building Panel Assemblies and </w:t>
      </w:r>
      <w:r w:rsidRPr="00DE7D59">
        <w:rPr>
          <w:rStyle w:val="RedText"/>
          <w:color w:val="auto"/>
          <w:w w:val="100"/>
        </w:rPr>
        <w:t>Interior Finish Materials</w:t>
      </w:r>
      <w:r w:rsidRPr="00DE7D59">
        <w:rPr>
          <w:color w:val="auto"/>
          <w:w w:val="100"/>
        </w:rPr>
        <w:tab/>
        <w:t>2603.</w:t>
      </w:r>
      <w:r w:rsidRPr="00DE7D59">
        <w:rPr>
          <w:rStyle w:val="RedText"/>
          <w:color w:val="auto"/>
          <w:w w:val="100"/>
        </w:rPr>
        <w:t>9</w:t>
      </w:r>
    </w:p>
    <w:p w14:paraId="58C52C45" w14:textId="77777777" w:rsidR="00600963" w:rsidRPr="00DE7D59" w:rsidRDefault="009F264E">
      <w:pPr>
        <w:pStyle w:val="Acronym"/>
        <w:rPr>
          <w:color w:val="auto"/>
          <w:w w:val="100"/>
        </w:rPr>
      </w:pPr>
      <w:r w:rsidRPr="00DE7D59">
        <w:rPr>
          <w:color w:val="auto"/>
          <w:w w:val="100"/>
        </w:rPr>
        <w:t>FRSA</w:t>
      </w:r>
    </w:p>
    <w:p w14:paraId="1F403C58" w14:textId="77777777" w:rsidR="00600963" w:rsidRPr="00DE7D59" w:rsidRDefault="009F264E">
      <w:pPr>
        <w:pStyle w:val="Refaddress"/>
        <w:rPr>
          <w:color w:val="auto"/>
          <w:w w:val="100"/>
        </w:rPr>
      </w:pPr>
      <w:r w:rsidRPr="00DE7D59">
        <w:rPr>
          <w:color w:val="auto"/>
          <w:w w:val="100"/>
        </w:rPr>
        <w:t>Florida Roofing Sheet Metal and Air Conditioning Contractors Association</w:t>
      </w:r>
    </w:p>
    <w:p w14:paraId="7E57B74F" w14:textId="77777777" w:rsidR="00600963" w:rsidRPr="00DE7D59" w:rsidRDefault="009F264E">
      <w:pPr>
        <w:pStyle w:val="Refaddress"/>
        <w:rPr>
          <w:color w:val="auto"/>
          <w:w w:val="100"/>
        </w:rPr>
      </w:pPr>
      <w:r w:rsidRPr="00DE7D59">
        <w:rPr>
          <w:color w:val="auto"/>
          <w:w w:val="100"/>
        </w:rPr>
        <w:t>P.O. Box 4850</w:t>
      </w:r>
      <w:r w:rsidRPr="00DE7D59">
        <w:rPr>
          <w:rStyle w:val="RedText"/>
          <w:color w:val="auto"/>
          <w:w w:val="100"/>
          <w:sz w:val="18"/>
          <w:szCs w:val="18"/>
        </w:rPr>
        <w:t xml:space="preserve"> </w:t>
      </w:r>
    </w:p>
    <w:p w14:paraId="06204C83" w14:textId="77777777" w:rsidR="00600963" w:rsidRPr="00DE7D59" w:rsidRDefault="009F264E">
      <w:pPr>
        <w:pStyle w:val="Refaddress"/>
        <w:rPr>
          <w:color w:val="auto"/>
          <w:w w:val="100"/>
        </w:rPr>
      </w:pPr>
      <w:r w:rsidRPr="00DE7D59">
        <w:rPr>
          <w:color w:val="auto"/>
          <w:w w:val="100"/>
        </w:rPr>
        <w:t>Winter Park, FL 32793</w:t>
      </w:r>
    </w:p>
    <w:p w14:paraId="2023E5FA"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1C3A7DFE" w14:textId="77777777" w:rsidR="00600963" w:rsidRPr="00DE7D59" w:rsidRDefault="009F264E">
      <w:pPr>
        <w:pStyle w:val="refstandardmiddle"/>
        <w:rPr>
          <w:color w:val="auto"/>
          <w:w w:val="100"/>
        </w:rPr>
      </w:pPr>
      <w:r w:rsidRPr="00DE7D59">
        <w:rPr>
          <w:color w:val="auto"/>
          <w:w w:val="100"/>
        </w:rPr>
        <w:lastRenderedPageBreak/>
        <w:t>FRSA/TRI</w:t>
      </w:r>
      <w:r w:rsidRPr="00DE7D59">
        <w:rPr>
          <w:color w:val="auto"/>
          <w:w w:val="100"/>
        </w:rPr>
        <w:br/>
        <w:t>September 2018(09—18)</w:t>
      </w:r>
      <w:r w:rsidRPr="00DE7D59">
        <w:rPr>
          <w:color w:val="auto"/>
          <w:w w:val="100"/>
        </w:rPr>
        <w:tab/>
        <w:t>Florida High Wind Concrete and Clay Roof Tile</w:t>
      </w:r>
      <w:r w:rsidRPr="00DE7D59">
        <w:rPr>
          <w:color w:val="auto"/>
          <w:w w:val="100"/>
        </w:rPr>
        <w:br/>
      </w:r>
      <w:r w:rsidRPr="00DE7D59">
        <w:rPr>
          <w:color w:val="auto"/>
          <w:w w:val="100"/>
        </w:rPr>
        <w:tab/>
      </w:r>
      <w:r w:rsidRPr="00DE7D59">
        <w:rPr>
          <w:color w:val="auto"/>
          <w:w w:val="100"/>
        </w:rPr>
        <w:t> </w:t>
      </w:r>
      <w:r w:rsidRPr="00DE7D59">
        <w:rPr>
          <w:color w:val="auto"/>
          <w:w w:val="100"/>
        </w:rPr>
        <w:t>Installation Manual, Sixth Edition Revised</w:t>
      </w:r>
      <w:r w:rsidRPr="00DE7D59">
        <w:rPr>
          <w:color w:val="auto"/>
          <w:w w:val="100"/>
        </w:rPr>
        <w:tab/>
        <w:t>1507.3.2, 1507.3.3, 1507.3.3.1,</w:t>
      </w:r>
    </w:p>
    <w:p w14:paraId="0B002868" w14:textId="77777777" w:rsidR="00600963" w:rsidRPr="00DE7D59" w:rsidRDefault="009F264E">
      <w:pPr>
        <w:pStyle w:val="refstandardlastright"/>
        <w:rPr>
          <w:color w:val="auto"/>
          <w:w w:val="100"/>
        </w:rPr>
      </w:pPr>
      <w:r w:rsidRPr="00DE7D59">
        <w:rPr>
          <w:color w:val="auto"/>
          <w:w w:val="100"/>
        </w:rPr>
        <w:t>1507.3.7, 1507.3.8, 1507.3.9</w:t>
      </w:r>
    </w:p>
    <w:p w14:paraId="3DD7A72D" w14:textId="3CDBCB8F" w:rsidR="006E0E73" w:rsidRPr="006E0E73" w:rsidRDefault="006E0E73" w:rsidP="00F945ED">
      <w:pPr>
        <w:shd w:val="clear" w:color="auto" w:fill="FFFFFF"/>
        <w:spacing w:before="100" w:beforeAutospacing="1"/>
        <w:rPr>
          <w:rFonts w:ascii="Verdana" w:hAnsi="Verdana"/>
          <w:b/>
          <w:bCs/>
          <w:sz w:val="24"/>
          <w:szCs w:val="24"/>
        </w:rPr>
      </w:pPr>
      <w:r w:rsidRPr="006E0E73">
        <w:rPr>
          <w:rFonts w:ascii="Verdana" w:hAnsi="Verdana"/>
          <w:b/>
          <w:bCs/>
          <w:sz w:val="24"/>
          <w:szCs w:val="24"/>
        </w:rPr>
        <w:t>Revise as follows:</w:t>
      </w:r>
    </w:p>
    <w:p w14:paraId="6E836B6A" w14:textId="77777777" w:rsidR="00F945ED" w:rsidRPr="0067121F" w:rsidRDefault="00F945ED" w:rsidP="00F945ED">
      <w:pPr>
        <w:shd w:val="clear" w:color="auto" w:fill="FFFFFF"/>
        <w:spacing w:before="100" w:beforeAutospacing="1"/>
        <w:rPr>
          <w:rFonts w:ascii="Verdana" w:hAnsi="Verdana"/>
          <w:color w:val="000000"/>
          <w:sz w:val="24"/>
          <w:szCs w:val="24"/>
        </w:rPr>
      </w:pPr>
      <w:r w:rsidRPr="0067121F">
        <w:rPr>
          <w:rFonts w:ascii="Verdana" w:hAnsi="Verdana"/>
          <w:b/>
          <w:bCs/>
          <w:color w:val="000000"/>
          <w:sz w:val="24"/>
          <w:szCs w:val="24"/>
        </w:rPr>
        <w:t>FRSA</w:t>
      </w:r>
    </w:p>
    <w:p w14:paraId="42BCC468" w14:textId="77777777" w:rsidR="00F945ED" w:rsidRPr="0067121F" w:rsidRDefault="00F945ED" w:rsidP="00F945ED">
      <w:pPr>
        <w:shd w:val="clear" w:color="auto" w:fill="FFFFFF"/>
        <w:spacing w:before="100" w:beforeAutospacing="1"/>
        <w:rPr>
          <w:rFonts w:ascii="Verdana" w:hAnsi="Verdana"/>
          <w:color w:val="000000"/>
          <w:sz w:val="24"/>
          <w:szCs w:val="24"/>
        </w:rPr>
      </w:pPr>
      <w:r w:rsidRPr="0067121F">
        <w:rPr>
          <w:rFonts w:ascii="Verdana" w:hAnsi="Verdana"/>
          <w:b/>
          <w:bCs/>
          <w:color w:val="000000"/>
          <w:sz w:val="24"/>
          <w:szCs w:val="24"/>
        </w:rPr>
        <w:t>Florida Roofing </w:t>
      </w:r>
      <w:r w:rsidRPr="0067121F">
        <w:rPr>
          <w:rFonts w:ascii="Verdana" w:hAnsi="Verdana"/>
          <w:b/>
          <w:bCs/>
          <w:color w:val="000000"/>
          <w:sz w:val="24"/>
          <w:szCs w:val="24"/>
          <w:u w:val="single"/>
        </w:rPr>
        <w:t>and</w:t>
      </w:r>
      <w:r w:rsidRPr="0067121F">
        <w:rPr>
          <w:rFonts w:ascii="Verdana" w:hAnsi="Verdana"/>
          <w:b/>
          <w:bCs/>
          <w:color w:val="000000"/>
          <w:sz w:val="24"/>
          <w:szCs w:val="24"/>
        </w:rPr>
        <w:t> Sheet Metal </w:t>
      </w:r>
      <w:r w:rsidRPr="0067121F">
        <w:rPr>
          <w:rFonts w:ascii="Verdana" w:hAnsi="Verdana"/>
          <w:b/>
          <w:bCs/>
          <w:strike/>
          <w:color w:val="000000"/>
          <w:sz w:val="24"/>
          <w:szCs w:val="24"/>
        </w:rPr>
        <w:t>and Air Conditioning</w:t>
      </w:r>
      <w:r w:rsidRPr="0067121F">
        <w:rPr>
          <w:rFonts w:ascii="Verdana" w:hAnsi="Verdana"/>
          <w:b/>
          <w:bCs/>
          <w:color w:val="000000"/>
          <w:sz w:val="24"/>
          <w:szCs w:val="24"/>
        </w:rPr>
        <w:t> Contractors Association.</w:t>
      </w:r>
    </w:p>
    <w:p w14:paraId="5EC7B035" w14:textId="77777777" w:rsidR="00F945ED" w:rsidRPr="0067121F" w:rsidRDefault="00F945ED" w:rsidP="00F945ED">
      <w:pPr>
        <w:shd w:val="clear" w:color="auto" w:fill="FFFFFF"/>
        <w:spacing w:before="100" w:beforeAutospacing="1"/>
        <w:rPr>
          <w:rFonts w:ascii="Verdana" w:hAnsi="Verdana"/>
          <w:color w:val="000000"/>
          <w:sz w:val="24"/>
          <w:szCs w:val="24"/>
        </w:rPr>
      </w:pPr>
      <w:r w:rsidRPr="0067121F">
        <w:rPr>
          <w:rFonts w:ascii="Verdana" w:hAnsi="Verdana"/>
          <w:b/>
          <w:bCs/>
          <w:color w:val="000000"/>
          <w:sz w:val="24"/>
          <w:szCs w:val="24"/>
        </w:rPr>
        <w:t>P.O. Box 4850</w:t>
      </w:r>
    </w:p>
    <w:p w14:paraId="2DBFC6B5" w14:textId="77777777" w:rsidR="00F945ED" w:rsidRPr="0067121F" w:rsidRDefault="00F945ED" w:rsidP="00F945ED">
      <w:pPr>
        <w:shd w:val="clear" w:color="auto" w:fill="FFFFFF"/>
        <w:spacing w:before="100" w:beforeAutospacing="1"/>
        <w:rPr>
          <w:rFonts w:ascii="Verdana" w:hAnsi="Verdana"/>
          <w:color w:val="000000"/>
          <w:sz w:val="24"/>
          <w:szCs w:val="24"/>
        </w:rPr>
      </w:pPr>
      <w:r w:rsidRPr="0067121F">
        <w:rPr>
          <w:rFonts w:ascii="Verdana" w:hAnsi="Verdana"/>
          <w:b/>
          <w:bCs/>
          <w:color w:val="000000"/>
          <w:sz w:val="24"/>
          <w:szCs w:val="24"/>
        </w:rPr>
        <w:t>Winter Park, FL32793</w:t>
      </w:r>
    </w:p>
    <w:p w14:paraId="3136E559" w14:textId="77777777" w:rsidR="00F945ED" w:rsidRPr="0067121F" w:rsidRDefault="00F945ED" w:rsidP="00F945ED">
      <w:pPr>
        <w:shd w:val="clear" w:color="auto" w:fill="FFFFFF"/>
        <w:spacing w:before="100" w:beforeAutospacing="1"/>
        <w:rPr>
          <w:rFonts w:ascii="Verdana" w:hAnsi="Verdana"/>
          <w:color w:val="000000"/>
          <w:sz w:val="24"/>
          <w:szCs w:val="24"/>
        </w:rPr>
      </w:pPr>
      <w:r w:rsidRPr="0067121F">
        <w:rPr>
          <w:rFonts w:ascii="Verdana" w:hAnsi="Verdana"/>
          <w:b/>
          <w:bCs/>
          <w:color w:val="000000"/>
          <w:sz w:val="24"/>
          <w:szCs w:val="24"/>
        </w:rPr>
        <w:t>FRSA/TRI </w:t>
      </w:r>
      <w:r w:rsidRPr="0067121F">
        <w:rPr>
          <w:rFonts w:ascii="Verdana" w:hAnsi="Verdana"/>
          <w:b/>
          <w:bCs/>
          <w:color w:val="000000"/>
          <w:sz w:val="24"/>
          <w:szCs w:val="24"/>
          <w:u w:val="single"/>
        </w:rPr>
        <w:t>Alliance</w:t>
      </w:r>
    </w:p>
    <w:p w14:paraId="220947C6" w14:textId="77777777" w:rsidR="00F945ED" w:rsidRPr="0067121F" w:rsidRDefault="00F945ED" w:rsidP="00F945ED">
      <w:pPr>
        <w:shd w:val="clear" w:color="auto" w:fill="FFFFFF"/>
        <w:spacing w:before="100" w:beforeAutospacing="1"/>
        <w:rPr>
          <w:rFonts w:ascii="Verdana" w:hAnsi="Verdana"/>
          <w:color w:val="000000"/>
          <w:sz w:val="24"/>
          <w:szCs w:val="24"/>
        </w:rPr>
      </w:pPr>
      <w:r w:rsidRPr="0067121F">
        <w:rPr>
          <w:rFonts w:ascii="Verdana" w:hAnsi="Verdana"/>
          <w:b/>
          <w:bCs/>
          <w:color w:val="000000"/>
          <w:sz w:val="24"/>
          <w:szCs w:val="24"/>
        </w:rPr>
        <w:t> Florida High Wind Concrete and Clay Roof Tile Installation Manual, </w:t>
      </w:r>
      <w:r w:rsidRPr="0067121F">
        <w:rPr>
          <w:rFonts w:ascii="Verdana" w:hAnsi="Verdana"/>
          <w:b/>
          <w:bCs/>
          <w:strike/>
          <w:color w:val="000000"/>
          <w:sz w:val="24"/>
          <w:szCs w:val="24"/>
        </w:rPr>
        <w:t>Sixth</w:t>
      </w:r>
      <w:r w:rsidRPr="0067121F">
        <w:rPr>
          <w:rFonts w:ascii="Verdana" w:hAnsi="Verdana"/>
          <w:b/>
          <w:bCs/>
          <w:color w:val="000000"/>
          <w:sz w:val="24"/>
          <w:szCs w:val="24"/>
        </w:rPr>
        <w:t> </w:t>
      </w:r>
      <w:r w:rsidRPr="0067121F">
        <w:rPr>
          <w:rFonts w:ascii="Verdana" w:hAnsi="Verdana"/>
          <w:b/>
          <w:bCs/>
          <w:color w:val="000000"/>
          <w:sz w:val="24"/>
          <w:szCs w:val="24"/>
          <w:u w:val="single"/>
        </w:rPr>
        <w:t>Seventh</w:t>
      </w:r>
      <w:r w:rsidRPr="0067121F">
        <w:rPr>
          <w:rFonts w:ascii="Verdana" w:hAnsi="Verdana"/>
          <w:b/>
          <w:bCs/>
          <w:color w:val="000000"/>
          <w:sz w:val="24"/>
          <w:szCs w:val="24"/>
        </w:rPr>
        <w:t> Edition </w:t>
      </w:r>
      <w:r w:rsidRPr="0067121F">
        <w:rPr>
          <w:rFonts w:ascii="Verdana" w:hAnsi="Verdana"/>
          <w:b/>
          <w:bCs/>
          <w:strike/>
          <w:color w:val="000000"/>
          <w:sz w:val="24"/>
          <w:szCs w:val="24"/>
        </w:rPr>
        <w:t>Revised</w:t>
      </w:r>
    </w:p>
    <w:p w14:paraId="5913327F" w14:textId="77777777" w:rsidR="00F945ED" w:rsidRPr="0067121F" w:rsidRDefault="00F945ED" w:rsidP="00F945ED">
      <w:pPr>
        <w:shd w:val="clear" w:color="auto" w:fill="FFFFFF"/>
        <w:spacing w:before="100" w:beforeAutospacing="1"/>
        <w:rPr>
          <w:rFonts w:ascii="Verdana" w:hAnsi="Verdana"/>
          <w:color w:val="000000"/>
          <w:sz w:val="24"/>
          <w:szCs w:val="24"/>
        </w:rPr>
      </w:pPr>
      <w:r w:rsidRPr="0067121F">
        <w:rPr>
          <w:rFonts w:ascii="Verdana" w:hAnsi="Verdana"/>
          <w:b/>
          <w:bCs/>
          <w:strike/>
          <w:color w:val="000000"/>
          <w:sz w:val="24"/>
          <w:szCs w:val="24"/>
        </w:rPr>
        <w:t>September</w:t>
      </w:r>
      <w:r w:rsidRPr="0067121F">
        <w:rPr>
          <w:rFonts w:ascii="Verdana" w:hAnsi="Verdana"/>
          <w:b/>
          <w:bCs/>
          <w:color w:val="000000"/>
          <w:sz w:val="24"/>
          <w:szCs w:val="24"/>
        </w:rPr>
        <w:t> </w:t>
      </w:r>
      <w:r w:rsidRPr="0067121F">
        <w:rPr>
          <w:rFonts w:ascii="Verdana" w:hAnsi="Verdana"/>
          <w:b/>
          <w:bCs/>
          <w:color w:val="000000"/>
          <w:sz w:val="24"/>
          <w:szCs w:val="24"/>
          <w:u w:val="single"/>
        </w:rPr>
        <w:t>December</w:t>
      </w:r>
      <w:r w:rsidRPr="0067121F">
        <w:rPr>
          <w:rFonts w:ascii="Verdana" w:hAnsi="Verdana"/>
          <w:b/>
          <w:bCs/>
          <w:color w:val="000000"/>
          <w:sz w:val="24"/>
          <w:szCs w:val="24"/>
        </w:rPr>
        <w:t> 20</w:t>
      </w:r>
      <w:r w:rsidRPr="0067121F">
        <w:rPr>
          <w:rFonts w:ascii="Verdana" w:hAnsi="Verdana"/>
          <w:b/>
          <w:bCs/>
          <w:strike/>
          <w:color w:val="000000"/>
          <w:sz w:val="24"/>
          <w:szCs w:val="24"/>
        </w:rPr>
        <w:t>18</w:t>
      </w:r>
      <w:r w:rsidRPr="0067121F">
        <w:rPr>
          <w:rFonts w:ascii="Verdana" w:hAnsi="Verdana"/>
          <w:b/>
          <w:bCs/>
          <w:color w:val="000000"/>
          <w:sz w:val="24"/>
          <w:szCs w:val="24"/>
        </w:rPr>
        <w:t> 23 (</w:t>
      </w:r>
      <w:r w:rsidRPr="0067121F">
        <w:rPr>
          <w:rFonts w:ascii="Verdana" w:hAnsi="Verdana"/>
          <w:b/>
          <w:bCs/>
          <w:strike/>
          <w:color w:val="000000"/>
          <w:sz w:val="24"/>
          <w:szCs w:val="24"/>
        </w:rPr>
        <w:t>09</w:t>
      </w:r>
      <w:r w:rsidRPr="0067121F">
        <w:rPr>
          <w:rFonts w:ascii="Verdana" w:hAnsi="Verdana"/>
          <w:b/>
          <w:bCs/>
          <w:color w:val="000000"/>
          <w:sz w:val="24"/>
          <w:szCs w:val="24"/>
        </w:rPr>
        <w:t> </w:t>
      </w:r>
      <w:r w:rsidRPr="0067121F">
        <w:rPr>
          <w:rFonts w:ascii="Verdana" w:hAnsi="Verdana"/>
          <w:b/>
          <w:bCs/>
          <w:color w:val="000000"/>
          <w:sz w:val="24"/>
          <w:szCs w:val="24"/>
          <w:u w:val="single"/>
        </w:rPr>
        <w:t>12</w:t>
      </w:r>
      <w:r w:rsidRPr="0067121F">
        <w:rPr>
          <w:rFonts w:ascii="Verdana" w:hAnsi="Verdana"/>
          <w:b/>
          <w:bCs/>
          <w:color w:val="000000"/>
          <w:sz w:val="24"/>
          <w:szCs w:val="24"/>
        </w:rPr>
        <w:t>—</w:t>
      </w:r>
      <w:r w:rsidRPr="0067121F">
        <w:rPr>
          <w:rFonts w:ascii="Verdana" w:hAnsi="Verdana"/>
          <w:b/>
          <w:bCs/>
          <w:strike/>
          <w:color w:val="000000"/>
          <w:sz w:val="24"/>
          <w:szCs w:val="24"/>
        </w:rPr>
        <w:t>18</w:t>
      </w:r>
      <w:r w:rsidRPr="0067121F">
        <w:rPr>
          <w:rFonts w:ascii="Verdana" w:hAnsi="Verdana"/>
          <w:b/>
          <w:bCs/>
          <w:color w:val="000000"/>
          <w:sz w:val="24"/>
          <w:szCs w:val="24"/>
        </w:rPr>
        <w:t> </w:t>
      </w:r>
      <w:r w:rsidRPr="0067121F">
        <w:rPr>
          <w:rFonts w:ascii="Verdana" w:hAnsi="Verdana"/>
          <w:b/>
          <w:bCs/>
          <w:color w:val="000000"/>
          <w:sz w:val="24"/>
          <w:szCs w:val="24"/>
          <w:u w:val="single"/>
        </w:rPr>
        <w:t>22</w:t>
      </w:r>
      <w:r w:rsidRPr="0067121F">
        <w:rPr>
          <w:rFonts w:ascii="Verdana" w:hAnsi="Verdana"/>
          <w:b/>
          <w:bCs/>
          <w:color w:val="000000"/>
          <w:sz w:val="24"/>
          <w:szCs w:val="24"/>
        </w:rPr>
        <w:t>) </w:t>
      </w:r>
    </w:p>
    <w:p w14:paraId="50851B7C" w14:textId="77777777" w:rsidR="00F945ED" w:rsidRPr="0067121F" w:rsidRDefault="00F945ED" w:rsidP="00F945ED">
      <w:pPr>
        <w:shd w:val="clear" w:color="auto" w:fill="FFFFFF"/>
        <w:spacing w:before="100" w:beforeAutospacing="1"/>
        <w:rPr>
          <w:rFonts w:ascii="Verdana" w:hAnsi="Verdana"/>
          <w:color w:val="000000"/>
          <w:sz w:val="24"/>
          <w:szCs w:val="24"/>
        </w:rPr>
      </w:pPr>
      <w:r w:rsidRPr="0067121F">
        <w:rPr>
          <w:rFonts w:ascii="Verdana" w:hAnsi="Verdana"/>
          <w:b/>
          <w:bCs/>
          <w:color w:val="000000"/>
          <w:sz w:val="24"/>
          <w:szCs w:val="24"/>
        </w:rPr>
        <w:t>1507.3.2, 1507.3.3, 1507.3.3.1, 1507.3.7, 1507.3.8, 1507.3.9</w:t>
      </w:r>
    </w:p>
    <w:p w14:paraId="1D7C4CB9" w14:textId="77777777" w:rsidR="00F945ED" w:rsidRDefault="00F945ED" w:rsidP="00F945ED">
      <w:pPr>
        <w:autoSpaceDE w:val="0"/>
        <w:autoSpaceDN w:val="0"/>
        <w:adjustRightInd w:val="0"/>
        <w:spacing w:after="0"/>
        <w:rPr>
          <w:rFonts w:ascii="Verdana" w:hAnsi="Verdana"/>
          <w:b/>
          <w:shd w:val="clear" w:color="auto" w:fill="FFFFFF"/>
        </w:rPr>
      </w:pPr>
      <w:r>
        <w:rPr>
          <w:rFonts w:ascii="Verdana" w:hAnsi="Verdana"/>
          <w:b/>
          <w:shd w:val="clear" w:color="auto" w:fill="FFFFFF"/>
        </w:rPr>
        <w:t>(R9950 AS)</w:t>
      </w:r>
    </w:p>
    <w:p w14:paraId="72D19D10" w14:textId="77777777" w:rsidR="00F945ED" w:rsidRDefault="00F945ED">
      <w:pPr>
        <w:pStyle w:val="Acronym"/>
        <w:rPr>
          <w:color w:val="auto"/>
          <w:w w:val="100"/>
        </w:rPr>
      </w:pPr>
    </w:p>
    <w:p w14:paraId="201ADAED" w14:textId="77777777" w:rsidR="00600963" w:rsidRPr="00DE7D59" w:rsidRDefault="009F264E">
      <w:pPr>
        <w:pStyle w:val="Acronym"/>
        <w:rPr>
          <w:color w:val="auto"/>
          <w:w w:val="100"/>
        </w:rPr>
      </w:pPr>
      <w:r w:rsidRPr="00DE7D59">
        <w:rPr>
          <w:color w:val="auto"/>
          <w:w w:val="100"/>
        </w:rPr>
        <w:t xml:space="preserve">FS </w:t>
      </w:r>
    </w:p>
    <w:p w14:paraId="414D71F7" w14:textId="77777777" w:rsidR="00600963" w:rsidRPr="00DE7D59" w:rsidRDefault="009F264E">
      <w:pPr>
        <w:pStyle w:val="Refaddress"/>
        <w:rPr>
          <w:color w:val="auto"/>
          <w:w w:val="100"/>
        </w:rPr>
      </w:pPr>
      <w:r w:rsidRPr="00DE7D59">
        <w:rPr>
          <w:color w:val="auto"/>
          <w:w w:val="100"/>
        </w:rPr>
        <w:t>Federal Specification</w:t>
      </w:r>
    </w:p>
    <w:p w14:paraId="5319EF97" w14:textId="77777777" w:rsidR="00600963" w:rsidRPr="00DE7D59" w:rsidRDefault="009F264E">
      <w:pPr>
        <w:pStyle w:val="Refaddress"/>
        <w:rPr>
          <w:color w:val="auto"/>
          <w:w w:val="100"/>
        </w:rPr>
      </w:pPr>
      <w:r w:rsidRPr="00DE7D59">
        <w:rPr>
          <w:color w:val="auto"/>
          <w:w w:val="100"/>
        </w:rPr>
        <w:t>941 Jefferson Davis Highway, Suite 104</w:t>
      </w:r>
    </w:p>
    <w:p w14:paraId="25094C0C" w14:textId="77777777" w:rsidR="00600963" w:rsidRPr="00DE7D59" w:rsidRDefault="009F264E">
      <w:pPr>
        <w:pStyle w:val="Refaddress"/>
        <w:rPr>
          <w:color w:val="auto"/>
          <w:w w:val="100"/>
        </w:rPr>
      </w:pPr>
      <w:r w:rsidRPr="00DE7D59">
        <w:rPr>
          <w:color w:val="auto"/>
          <w:w w:val="100"/>
        </w:rPr>
        <w:t>Arlington, VA 22202</w:t>
      </w:r>
    </w:p>
    <w:p w14:paraId="70B73A2E"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403FDE0A" w14:textId="77777777" w:rsidR="00600963" w:rsidRPr="00DE7D59" w:rsidRDefault="009F264E">
      <w:pPr>
        <w:pStyle w:val="refstandardlast"/>
        <w:rPr>
          <w:color w:val="auto"/>
          <w:w w:val="100"/>
        </w:rPr>
      </w:pPr>
      <w:r w:rsidRPr="00DE7D59">
        <w:rPr>
          <w:color w:val="auto"/>
          <w:w w:val="100"/>
        </w:rPr>
        <w:t>TTC 555B</w:t>
      </w:r>
      <w:r w:rsidRPr="00DE7D59">
        <w:rPr>
          <w:color w:val="auto"/>
          <w:w w:val="100"/>
        </w:rPr>
        <w:tab/>
        <w:t>Test Specification for Wind Driven Rain Infiltration Resistance</w:t>
      </w:r>
      <w:r w:rsidRPr="00DE7D59">
        <w:rPr>
          <w:color w:val="auto"/>
          <w:w w:val="100"/>
        </w:rPr>
        <w:tab/>
        <w:t>1523.6.2.1.1, 1523.6.3.1</w:t>
      </w:r>
    </w:p>
    <w:p w14:paraId="6D35EBB0" w14:textId="77777777" w:rsidR="00600963" w:rsidRPr="00DE7D59" w:rsidRDefault="009F264E">
      <w:pPr>
        <w:pStyle w:val="Acronym"/>
        <w:rPr>
          <w:color w:val="auto"/>
          <w:w w:val="100"/>
        </w:rPr>
      </w:pPr>
      <w:r w:rsidRPr="00DE7D59">
        <w:rPr>
          <w:color w:val="auto"/>
          <w:w w:val="100"/>
        </w:rPr>
        <w:t xml:space="preserve">GA </w:t>
      </w:r>
    </w:p>
    <w:p w14:paraId="489FB8C5" w14:textId="77777777" w:rsidR="00600963" w:rsidRPr="00DE7D59" w:rsidRDefault="009F264E">
      <w:pPr>
        <w:pStyle w:val="Refaddress"/>
        <w:rPr>
          <w:color w:val="auto"/>
          <w:w w:val="100"/>
        </w:rPr>
      </w:pPr>
      <w:r w:rsidRPr="00DE7D59">
        <w:rPr>
          <w:color w:val="auto"/>
          <w:w w:val="100"/>
        </w:rPr>
        <w:t>Gypsum Association</w:t>
      </w:r>
    </w:p>
    <w:p w14:paraId="328044E5" w14:textId="77777777" w:rsidR="00600963" w:rsidRPr="00DE7D59" w:rsidRDefault="009F264E">
      <w:pPr>
        <w:pStyle w:val="Refaddress"/>
        <w:rPr>
          <w:rStyle w:val="RedText"/>
          <w:color w:val="auto"/>
          <w:w w:val="100"/>
        </w:rPr>
      </w:pPr>
      <w:r w:rsidRPr="00DE7D59">
        <w:rPr>
          <w:rStyle w:val="RedText"/>
          <w:color w:val="auto"/>
          <w:w w:val="100"/>
        </w:rPr>
        <w:t>6525 Belcrest Road, Suite 480</w:t>
      </w:r>
    </w:p>
    <w:p w14:paraId="7DDFCB2C" w14:textId="77777777" w:rsidR="00600963" w:rsidRPr="00DE7D59" w:rsidRDefault="009F264E">
      <w:pPr>
        <w:pStyle w:val="Refaddress"/>
        <w:rPr>
          <w:rStyle w:val="RedText"/>
          <w:color w:val="auto"/>
          <w:w w:val="100"/>
        </w:rPr>
      </w:pPr>
      <w:r w:rsidRPr="00DE7D59">
        <w:rPr>
          <w:rStyle w:val="RedText"/>
          <w:color w:val="auto"/>
          <w:w w:val="100"/>
        </w:rPr>
        <w:t>Hyattsville, MD 20782</w:t>
      </w:r>
    </w:p>
    <w:p w14:paraId="0D8249DA"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5A57F534" w14:textId="36C3762A" w:rsidR="00600963" w:rsidRPr="00DE7D59" w:rsidRDefault="009F264E">
      <w:pPr>
        <w:pStyle w:val="refstandardlast"/>
        <w:rPr>
          <w:color w:val="auto"/>
          <w:w w:val="100"/>
        </w:rPr>
      </w:pPr>
      <w:r w:rsidRPr="00DE7D59">
        <w:rPr>
          <w:color w:val="auto"/>
          <w:w w:val="100"/>
        </w:rPr>
        <w:lastRenderedPageBreak/>
        <w:t>GA 216—</w:t>
      </w:r>
      <w:r w:rsidRPr="00091B2F">
        <w:rPr>
          <w:rStyle w:val="RedText"/>
          <w:strike/>
          <w:w w:val="100"/>
        </w:rPr>
        <w:t>2016</w:t>
      </w:r>
      <w:r w:rsidRPr="00091B2F">
        <w:rPr>
          <w:w w:val="100"/>
        </w:rPr>
        <w:t xml:space="preserve"> </w:t>
      </w:r>
      <w:r w:rsidR="0016593E" w:rsidRPr="00091B2F">
        <w:rPr>
          <w:w w:val="100"/>
          <w:u w:val="single"/>
        </w:rPr>
        <w:t>2018</w:t>
      </w:r>
      <w:r w:rsidRPr="00DE7D59">
        <w:rPr>
          <w:color w:val="auto"/>
          <w:w w:val="100"/>
        </w:rPr>
        <w:tab/>
        <w:t>Application and Finishing of Gypsum Panel Products</w:t>
      </w:r>
      <w:r w:rsidRPr="00DE7D59">
        <w:rPr>
          <w:color w:val="auto"/>
          <w:w w:val="100"/>
        </w:rPr>
        <w:tab/>
        <w:t>Table 2508.1, 2509.2</w:t>
      </w:r>
      <w:r w:rsidRPr="00DE7D59">
        <w:rPr>
          <w:color w:val="auto"/>
          <w:w w:val="100"/>
        </w:rPr>
        <w:br/>
        <w:t>GA 600—</w:t>
      </w:r>
      <w:r w:rsidRPr="00091B2F">
        <w:rPr>
          <w:strike/>
          <w:w w:val="100"/>
        </w:rPr>
        <w:t>2015</w:t>
      </w:r>
      <w:r w:rsidR="0016593E" w:rsidRPr="00091B2F">
        <w:rPr>
          <w:w w:val="100"/>
        </w:rPr>
        <w:t xml:space="preserve"> </w:t>
      </w:r>
      <w:r w:rsidR="0016593E" w:rsidRPr="00091B2F">
        <w:rPr>
          <w:w w:val="100"/>
          <w:u w:val="single"/>
        </w:rPr>
        <w:t>2018</w:t>
      </w:r>
      <w:r w:rsidRPr="00DE7D59">
        <w:rPr>
          <w:color w:val="auto"/>
          <w:w w:val="100"/>
        </w:rPr>
        <w:tab/>
        <w:t>Fire-Resistance</w:t>
      </w:r>
      <w:r w:rsidR="00091B2F">
        <w:rPr>
          <w:color w:val="auto"/>
          <w:w w:val="100"/>
        </w:rPr>
        <w:t xml:space="preserve"> </w:t>
      </w:r>
      <w:r w:rsidR="00091B2F" w:rsidRPr="00091B2F">
        <w:rPr>
          <w:w w:val="100"/>
          <w:u w:val="single"/>
        </w:rPr>
        <w:t>and Sound Control</w:t>
      </w:r>
      <w:r w:rsidRPr="00091B2F">
        <w:rPr>
          <w:w w:val="100"/>
        </w:rPr>
        <w:t xml:space="preserve"> </w:t>
      </w:r>
      <w:r w:rsidRPr="00DE7D59">
        <w:rPr>
          <w:color w:val="auto"/>
          <w:w w:val="100"/>
        </w:rPr>
        <w:t xml:space="preserve">Design Manual, </w:t>
      </w:r>
      <w:r w:rsidRPr="00091B2F">
        <w:rPr>
          <w:rStyle w:val="RedText"/>
          <w:strike/>
          <w:w w:val="100"/>
        </w:rPr>
        <w:t>21</w:t>
      </w:r>
      <w:r w:rsidRPr="00091B2F">
        <w:rPr>
          <w:rStyle w:val="Superscript"/>
          <w:strike/>
          <w:w w:val="100"/>
        </w:rPr>
        <w:t>st</w:t>
      </w:r>
      <w:r w:rsidRPr="00091B2F">
        <w:rPr>
          <w:rStyle w:val="RedText"/>
          <w:w w:val="100"/>
        </w:rPr>
        <w:t xml:space="preserve"> </w:t>
      </w:r>
      <w:r w:rsidR="00091B2F" w:rsidRPr="00091B2F">
        <w:rPr>
          <w:rStyle w:val="RedText"/>
          <w:w w:val="100"/>
          <w:u w:val="single"/>
        </w:rPr>
        <w:t>22</w:t>
      </w:r>
      <w:r w:rsidR="00091B2F" w:rsidRPr="00091B2F">
        <w:rPr>
          <w:rStyle w:val="RedText"/>
          <w:w w:val="100"/>
          <w:u w:val="single"/>
          <w:vertAlign w:val="superscript"/>
        </w:rPr>
        <w:t>nd</w:t>
      </w:r>
      <w:r w:rsidR="00091B2F">
        <w:rPr>
          <w:rStyle w:val="RedText"/>
          <w:color w:val="auto"/>
          <w:w w:val="100"/>
          <w:u w:val="single"/>
        </w:rPr>
        <w:t xml:space="preserve"> </w:t>
      </w:r>
      <w:r w:rsidRPr="00DE7D59">
        <w:rPr>
          <w:color w:val="auto"/>
          <w:w w:val="100"/>
        </w:rPr>
        <w:t>Edition</w:t>
      </w:r>
      <w:r w:rsidRPr="00DE7D59">
        <w:rPr>
          <w:color w:val="auto"/>
          <w:w w:val="100"/>
        </w:rPr>
        <w:tab/>
        <w:t>Table 721.1(1), Table 721.1(2), Table 721.1(3)</w:t>
      </w:r>
    </w:p>
    <w:p w14:paraId="7B66B0E4" w14:textId="77777777" w:rsidR="00600963" w:rsidRPr="00DE7D59" w:rsidRDefault="009F264E">
      <w:pPr>
        <w:pStyle w:val="Acronym"/>
        <w:rPr>
          <w:color w:val="auto"/>
          <w:w w:val="100"/>
        </w:rPr>
      </w:pPr>
      <w:r w:rsidRPr="00DE7D59">
        <w:rPr>
          <w:color w:val="auto"/>
          <w:w w:val="100"/>
        </w:rPr>
        <w:t>GSA</w:t>
      </w:r>
    </w:p>
    <w:p w14:paraId="2D9D1556" w14:textId="77777777" w:rsidR="00600963" w:rsidRPr="00DE7D59" w:rsidRDefault="009F264E">
      <w:pPr>
        <w:pStyle w:val="Refaddress"/>
        <w:rPr>
          <w:color w:val="auto"/>
          <w:w w:val="100"/>
        </w:rPr>
      </w:pPr>
      <w:r w:rsidRPr="00DE7D59">
        <w:rPr>
          <w:color w:val="auto"/>
          <w:w w:val="100"/>
        </w:rPr>
        <w:t>General Services Administration</w:t>
      </w:r>
    </w:p>
    <w:p w14:paraId="7E485D7A" w14:textId="77777777" w:rsidR="00600963" w:rsidRPr="00DE7D59" w:rsidRDefault="009F264E">
      <w:pPr>
        <w:pStyle w:val="Refaddress"/>
        <w:rPr>
          <w:color w:val="auto"/>
          <w:w w:val="100"/>
        </w:rPr>
      </w:pPr>
      <w:r w:rsidRPr="00DE7D59">
        <w:rPr>
          <w:color w:val="auto"/>
          <w:w w:val="100"/>
        </w:rPr>
        <w:t>1800 F Street, NW</w:t>
      </w:r>
    </w:p>
    <w:p w14:paraId="39371E56" w14:textId="77777777" w:rsidR="00600963" w:rsidRPr="00DE7D59" w:rsidRDefault="009F264E">
      <w:pPr>
        <w:pStyle w:val="Refaddress"/>
        <w:rPr>
          <w:color w:val="auto"/>
          <w:w w:val="100"/>
        </w:rPr>
      </w:pPr>
      <w:r w:rsidRPr="00DE7D59">
        <w:rPr>
          <w:color w:val="auto"/>
          <w:w w:val="100"/>
        </w:rPr>
        <w:t>Washington, DC 20405</w:t>
      </w:r>
    </w:p>
    <w:p w14:paraId="12939D64"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4409B821" w14:textId="77777777" w:rsidR="00600963" w:rsidRPr="00DE7D59" w:rsidRDefault="009F264E">
      <w:pPr>
        <w:pStyle w:val="refstandardlast"/>
        <w:rPr>
          <w:color w:val="auto"/>
          <w:w w:val="100"/>
        </w:rPr>
      </w:pPr>
      <w:r w:rsidRPr="00DE7D59">
        <w:rPr>
          <w:color w:val="auto"/>
          <w:w w:val="100"/>
        </w:rPr>
        <w:t>DD-G-451c (1977)</w:t>
      </w:r>
      <w:r w:rsidRPr="00DE7D59">
        <w:rPr>
          <w:color w:val="auto"/>
          <w:w w:val="100"/>
        </w:rPr>
        <w:tab/>
        <w:t xml:space="preserve">Standard for Glass, Flat and Corrugated, for Glazing Mirrors </w:t>
      </w:r>
    </w:p>
    <w:p w14:paraId="43E9A9AC" w14:textId="77777777" w:rsidR="00600963" w:rsidRPr="00DE7D59" w:rsidRDefault="009F264E">
      <w:pPr>
        <w:pStyle w:val="refstandardlast"/>
        <w:rPr>
          <w:color w:val="auto"/>
          <w:w w:val="100"/>
        </w:rPr>
      </w:pPr>
      <w:r w:rsidRPr="00DE7D59">
        <w:rPr>
          <w:color w:val="auto"/>
          <w:w w:val="100"/>
        </w:rPr>
        <w:t>and Other Uses</w:t>
      </w:r>
      <w:r w:rsidRPr="00DE7D59">
        <w:rPr>
          <w:color w:val="auto"/>
          <w:w w:val="100"/>
        </w:rPr>
        <w:tab/>
        <w:t>2411.1.2</w:t>
      </w:r>
    </w:p>
    <w:p w14:paraId="761F0399" w14:textId="77777777" w:rsidR="00600963" w:rsidRPr="00DE7D59" w:rsidRDefault="009F264E">
      <w:pPr>
        <w:pStyle w:val="Acronym"/>
        <w:rPr>
          <w:color w:val="auto"/>
          <w:w w:val="100"/>
        </w:rPr>
      </w:pPr>
      <w:r w:rsidRPr="00DE7D59">
        <w:rPr>
          <w:color w:val="auto"/>
          <w:w w:val="100"/>
        </w:rPr>
        <w:t xml:space="preserve">HPVA </w:t>
      </w:r>
    </w:p>
    <w:p w14:paraId="1ED9F5CD" w14:textId="77777777" w:rsidR="00600963" w:rsidRPr="00DE7D59" w:rsidRDefault="009F264E">
      <w:pPr>
        <w:pStyle w:val="Refaddress"/>
        <w:rPr>
          <w:color w:val="auto"/>
          <w:w w:val="100"/>
        </w:rPr>
      </w:pPr>
      <w:r w:rsidRPr="00DE7D59">
        <w:rPr>
          <w:color w:val="auto"/>
          <w:w w:val="100"/>
        </w:rPr>
        <w:t>Hardwood Plywood Veneer Association</w:t>
      </w:r>
    </w:p>
    <w:p w14:paraId="2AB77EA2" w14:textId="77777777" w:rsidR="00600963" w:rsidRPr="00DE7D59" w:rsidRDefault="009F264E">
      <w:pPr>
        <w:pStyle w:val="Refaddress"/>
        <w:rPr>
          <w:color w:val="auto"/>
          <w:w w:val="100"/>
        </w:rPr>
      </w:pPr>
      <w:r w:rsidRPr="00DE7D59">
        <w:rPr>
          <w:color w:val="auto"/>
          <w:w w:val="100"/>
        </w:rPr>
        <w:t>1825 Michael Faraday Drive</w:t>
      </w:r>
    </w:p>
    <w:p w14:paraId="5C81D96D" w14:textId="77777777" w:rsidR="00600963" w:rsidRPr="00DE7D59" w:rsidRDefault="009F264E">
      <w:pPr>
        <w:pStyle w:val="Refaddress"/>
        <w:rPr>
          <w:color w:val="auto"/>
          <w:w w:val="100"/>
        </w:rPr>
      </w:pPr>
      <w:r w:rsidRPr="00DE7D59">
        <w:rPr>
          <w:color w:val="auto"/>
          <w:w w:val="100"/>
        </w:rPr>
        <w:t xml:space="preserve">Reston, VA 20190 </w:t>
      </w:r>
    </w:p>
    <w:p w14:paraId="7C7F1CDC"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33832433" w14:textId="77777777" w:rsidR="00600963" w:rsidRPr="00DE7D59" w:rsidRDefault="009F264E">
      <w:pPr>
        <w:pStyle w:val="refstandardlast"/>
        <w:rPr>
          <w:rStyle w:val="RedText"/>
          <w:color w:val="auto"/>
          <w:w w:val="100"/>
        </w:rPr>
      </w:pPr>
      <w:r w:rsidRPr="00DE7D59">
        <w:rPr>
          <w:color w:val="auto"/>
          <w:w w:val="100"/>
        </w:rPr>
        <w:t>ANSI/HPVA HP-1—</w:t>
      </w:r>
      <w:r w:rsidRPr="00DE7D59">
        <w:rPr>
          <w:rStyle w:val="RedText"/>
          <w:color w:val="auto"/>
          <w:w w:val="100"/>
        </w:rPr>
        <w:t xml:space="preserve">2016 </w:t>
      </w:r>
      <w:r w:rsidRPr="00DE7D59">
        <w:rPr>
          <w:color w:val="auto"/>
          <w:w w:val="100"/>
        </w:rPr>
        <w:tab/>
        <w:t>American National Standard for Hardwood and Decorative Plywood</w:t>
      </w:r>
      <w:r w:rsidRPr="00DE7D59">
        <w:rPr>
          <w:color w:val="auto"/>
          <w:w w:val="100"/>
        </w:rPr>
        <w:tab/>
        <w:t>2303.3, 2304.</w:t>
      </w:r>
      <w:r w:rsidRPr="00DE7D59">
        <w:rPr>
          <w:rStyle w:val="RedText"/>
          <w:color w:val="auto"/>
          <w:w w:val="100"/>
        </w:rPr>
        <w:t>7</w:t>
      </w:r>
    </w:p>
    <w:p w14:paraId="4910912B" w14:textId="77777777" w:rsidR="00600963" w:rsidRPr="00DE7D59" w:rsidRDefault="009F264E">
      <w:pPr>
        <w:pStyle w:val="Acronym"/>
        <w:rPr>
          <w:color w:val="auto"/>
          <w:w w:val="100"/>
        </w:rPr>
      </w:pPr>
      <w:r w:rsidRPr="00DE7D59">
        <w:rPr>
          <w:color w:val="auto"/>
          <w:w w:val="100"/>
        </w:rPr>
        <w:t xml:space="preserve">ICC </w:t>
      </w:r>
    </w:p>
    <w:p w14:paraId="1B9DF3E4" w14:textId="77777777" w:rsidR="00600963" w:rsidRPr="00DE7D59" w:rsidRDefault="009F264E">
      <w:pPr>
        <w:pStyle w:val="Refaddress"/>
        <w:rPr>
          <w:color w:val="auto"/>
          <w:w w:val="100"/>
        </w:rPr>
      </w:pPr>
      <w:r w:rsidRPr="00DE7D59">
        <w:rPr>
          <w:color w:val="auto"/>
          <w:w w:val="100"/>
        </w:rPr>
        <w:t>International Code Council, Inc.</w:t>
      </w:r>
    </w:p>
    <w:p w14:paraId="15A2406E" w14:textId="77777777" w:rsidR="00600963" w:rsidRPr="00DE7D59" w:rsidRDefault="009F264E">
      <w:pPr>
        <w:pStyle w:val="Refaddress"/>
        <w:rPr>
          <w:color w:val="auto"/>
          <w:w w:val="100"/>
        </w:rPr>
      </w:pPr>
      <w:r w:rsidRPr="00DE7D59">
        <w:rPr>
          <w:color w:val="auto"/>
          <w:w w:val="100"/>
        </w:rPr>
        <w:t>500 New Jersey Ave, NW</w:t>
      </w:r>
    </w:p>
    <w:p w14:paraId="0C8E8432" w14:textId="77777777" w:rsidR="00600963" w:rsidRPr="00DE7D59" w:rsidRDefault="009F264E">
      <w:pPr>
        <w:pStyle w:val="Refaddress"/>
        <w:rPr>
          <w:color w:val="auto"/>
          <w:w w:val="100"/>
        </w:rPr>
      </w:pPr>
      <w:r w:rsidRPr="00DE7D59">
        <w:rPr>
          <w:color w:val="auto"/>
          <w:w w:val="100"/>
        </w:rPr>
        <w:t>6th Floor</w:t>
      </w:r>
    </w:p>
    <w:p w14:paraId="52722989" w14:textId="77777777" w:rsidR="00600963" w:rsidRPr="00DE7D59" w:rsidRDefault="009F264E">
      <w:pPr>
        <w:pStyle w:val="Refaddress"/>
        <w:rPr>
          <w:color w:val="auto"/>
          <w:w w:val="100"/>
        </w:rPr>
      </w:pPr>
      <w:r w:rsidRPr="00DE7D59">
        <w:rPr>
          <w:color w:val="auto"/>
          <w:w w:val="100"/>
        </w:rPr>
        <w:t xml:space="preserve">Washington, DC 20001 </w:t>
      </w:r>
    </w:p>
    <w:p w14:paraId="00B04F87"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06E7B0F5" w14:textId="77777777" w:rsidR="00600963" w:rsidRPr="00DE7D59" w:rsidRDefault="009F264E">
      <w:pPr>
        <w:pStyle w:val="refstandardmiddle"/>
        <w:rPr>
          <w:rStyle w:val="RedText"/>
          <w:color w:val="auto"/>
          <w:w w:val="100"/>
        </w:rPr>
      </w:pPr>
      <w:r w:rsidRPr="00DE7D59">
        <w:rPr>
          <w:color w:val="auto"/>
          <w:w w:val="100"/>
        </w:rPr>
        <w:t>ICC A117.1—09</w:t>
      </w:r>
      <w:r w:rsidRPr="00DE7D59">
        <w:rPr>
          <w:color w:val="auto"/>
          <w:w w:val="100"/>
        </w:rPr>
        <w:tab/>
        <w:t>Accessible and Usable Buildings and Facilities</w:t>
      </w:r>
      <w:r w:rsidRPr="00DE7D59">
        <w:rPr>
          <w:color w:val="auto"/>
          <w:w w:val="100"/>
        </w:rPr>
        <w:tab/>
        <w:t xml:space="preserve">202, </w:t>
      </w:r>
      <w:r w:rsidRPr="00DE7D59">
        <w:rPr>
          <w:rStyle w:val="RedText"/>
          <w:color w:val="auto"/>
          <w:w w:val="100"/>
        </w:rPr>
        <w:t>907.5.2.3.3</w:t>
      </w:r>
      <w:r w:rsidRPr="00DE7D59">
        <w:rPr>
          <w:color w:val="auto"/>
          <w:w w:val="100"/>
        </w:rPr>
        <w:t xml:space="preserve">, </w:t>
      </w:r>
      <w:r w:rsidRPr="00DE7D59">
        <w:rPr>
          <w:rStyle w:val="RedText"/>
          <w:color w:val="auto"/>
          <w:w w:val="100"/>
        </w:rPr>
        <w:t>1009.8.2, 1009.9,</w:t>
      </w:r>
    </w:p>
    <w:p w14:paraId="017C625A" w14:textId="77777777" w:rsidR="00600963" w:rsidRPr="00DE7D59" w:rsidRDefault="009F264E">
      <w:pPr>
        <w:pStyle w:val="refstandardright"/>
        <w:rPr>
          <w:rStyle w:val="RedText"/>
          <w:color w:val="auto"/>
          <w:w w:val="100"/>
        </w:rPr>
      </w:pPr>
      <w:r w:rsidRPr="00DE7D59">
        <w:rPr>
          <w:rStyle w:val="RedText"/>
          <w:color w:val="auto"/>
          <w:w w:val="100"/>
        </w:rPr>
        <w:t>1009.11, 1010.1.9.7, 1012.1, 1012.6.5,</w:t>
      </w:r>
      <w:r w:rsidRPr="00DE7D59">
        <w:rPr>
          <w:rStyle w:val="RedText"/>
          <w:color w:val="auto"/>
          <w:w w:val="100"/>
        </w:rPr>
        <w:br/>
        <w:t>1012.10, 1013.4, 1023.9, 1101.2, 1111.2,</w:t>
      </w:r>
      <w:r w:rsidRPr="00DE7D59">
        <w:rPr>
          <w:rStyle w:val="RedText"/>
          <w:color w:val="auto"/>
          <w:w w:val="100"/>
        </w:rPr>
        <w:br/>
        <w:t>1111.3, 1111.4, 1111.4.2</w:t>
      </w:r>
    </w:p>
    <w:p w14:paraId="1BD5D048" w14:textId="77777777" w:rsidR="00600963" w:rsidRPr="00DE7D59" w:rsidRDefault="009F264E">
      <w:pPr>
        <w:pStyle w:val="refstandardmiddle"/>
        <w:rPr>
          <w:rStyle w:val="RedText"/>
          <w:color w:val="auto"/>
          <w:w w:val="100"/>
        </w:rPr>
      </w:pPr>
      <w:r w:rsidRPr="00DE7D59">
        <w:rPr>
          <w:color w:val="auto"/>
          <w:w w:val="100"/>
        </w:rPr>
        <w:t>ICC 300—</w:t>
      </w:r>
      <w:r w:rsidRPr="00DE7D59">
        <w:rPr>
          <w:rStyle w:val="RedText"/>
          <w:color w:val="auto"/>
          <w:w w:val="100"/>
        </w:rPr>
        <w:t xml:space="preserve">17 </w:t>
      </w:r>
      <w:r w:rsidRPr="00DE7D59">
        <w:rPr>
          <w:color w:val="auto"/>
          <w:w w:val="100"/>
        </w:rPr>
        <w:tab/>
        <w:t>ICC Standard on Bleachers, Folding and Telescopic Seating and Grandstands</w:t>
      </w:r>
      <w:r w:rsidRPr="00DE7D59">
        <w:rPr>
          <w:color w:val="auto"/>
          <w:w w:val="100"/>
        </w:rPr>
        <w:tab/>
      </w:r>
      <w:r w:rsidRPr="00DE7D59">
        <w:rPr>
          <w:rStyle w:val="RedText"/>
          <w:color w:val="auto"/>
          <w:w w:val="100"/>
        </w:rPr>
        <w:t>1029.1.1, 1029.17</w:t>
      </w:r>
    </w:p>
    <w:p w14:paraId="74A4111D" w14:textId="77777777" w:rsidR="00600963" w:rsidRPr="00DE7D59" w:rsidRDefault="009F264E">
      <w:pPr>
        <w:pStyle w:val="refstandardright"/>
        <w:rPr>
          <w:color w:val="auto"/>
          <w:w w:val="100"/>
        </w:rPr>
      </w:pPr>
      <w:r w:rsidRPr="00DE7D59">
        <w:rPr>
          <w:color w:val="auto"/>
          <w:w w:val="100"/>
        </w:rPr>
        <w:t>Table 1607.1</w:t>
      </w:r>
    </w:p>
    <w:p w14:paraId="55318703" w14:textId="77777777" w:rsidR="00600963" w:rsidRPr="00DE7D59" w:rsidRDefault="009F264E">
      <w:pPr>
        <w:pStyle w:val="refstandardmiddle"/>
        <w:rPr>
          <w:color w:val="auto"/>
          <w:w w:val="100"/>
        </w:rPr>
      </w:pPr>
      <w:r w:rsidRPr="00DE7D59">
        <w:rPr>
          <w:color w:val="auto"/>
          <w:w w:val="100"/>
        </w:rPr>
        <w:t>ICC 400—</w:t>
      </w:r>
      <w:r w:rsidRPr="00DE7D59">
        <w:rPr>
          <w:rStyle w:val="RedText"/>
          <w:color w:val="auto"/>
          <w:w w:val="100"/>
        </w:rPr>
        <w:t xml:space="preserve">17 </w:t>
      </w:r>
      <w:r w:rsidRPr="00DE7D59">
        <w:rPr>
          <w:color w:val="auto"/>
          <w:w w:val="100"/>
        </w:rPr>
        <w:tab/>
        <w:t>Standard on Design and Construction of Log Structures</w:t>
      </w:r>
      <w:r w:rsidRPr="00DE7D59">
        <w:rPr>
          <w:color w:val="auto"/>
          <w:w w:val="100"/>
        </w:rPr>
        <w:tab/>
        <w:t>2301.2</w:t>
      </w:r>
    </w:p>
    <w:p w14:paraId="68155322" w14:textId="77777777" w:rsidR="00600963" w:rsidRPr="00DE7D59" w:rsidRDefault="009F264E">
      <w:pPr>
        <w:pStyle w:val="refstandardmiddle"/>
        <w:rPr>
          <w:rStyle w:val="RedText"/>
          <w:color w:val="auto"/>
          <w:w w:val="100"/>
        </w:rPr>
      </w:pPr>
      <w:r w:rsidRPr="00DE7D59">
        <w:rPr>
          <w:color w:val="auto"/>
          <w:w w:val="100"/>
        </w:rPr>
        <w:t>ICC 500—</w:t>
      </w:r>
      <w:r w:rsidRPr="00DE7D59">
        <w:rPr>
          <w:rStyle w:val="RedText"/>
          <w:color w:val="auto"/>
          <w:w w:val="100"/>
        </w:rPr>
        <w:t>14</w:t>
      </w:r>
      <w:r w:rsidRPr="00DE7D59">
        <w:rPr>
          <w:color w:val="auto"/>
          <w:w w:val="100"/>
        </w:rPr>
        <w:tab/>
        <w:t>ICC/NSSA Standard on the Design and Construction of</w:t>
      </w:r>
      <w:r w:rsidRPr="00DE7D59">
        <w:rPr>
          <w:color w:val="auto"/>
          <w:w w:val="100"/>
        </w:rPr>
        <w:br/>
      </w:r>
      <w:r w:rsidRPr="00DE7D59">
        <w:rPr>
          <w:color w:val="auto"/>
          <w:w w:val="100"/>
        </w:rPr>
        <w:tab/>
      </w:r>
      <w:r w:rsidRPr="00DE7D59">
        <w:rPr>
          <w:color w:val="auto"/>
          <w:w w:val="100"/>
        </w:rPr>
        <w:t> </w:t>
      </w:r>
      <w:r w:rsidRPr="00DE7D59">
        <w:rPr>
          <w:color w:val="auto"/>
          <w:w w:val="100"/>
        </w:rPr>
        <w:t>Storm Shelters</w:t>
      </w:r>
      <w:r w:rsidRPr="00DE7D59">
        <w:rPr>
          <w:color w:val="auto"/>
          <w:w w:val="100"/>
        </w:rPr>
        <w:tab/>
      </w:r>
      <w:r w:rsidRPr="00DE7D59">
        <w:rPr>
          <w:rStyle w:val="RedText"/>
          <w:color w:val="auto"/>
          <w:w w:val="100"/>
        </w:rPr>
        <w:t>202</w:t>
      </w:r>
      <w:r w:rsidRPr="00DE7D59">
        <w:rPr>
          <w:color w:val="auto"/>
          <w:w w:val="100"/>
        </w:rPr>
        <w:t xml:space="preserve">, 423.1, 423.1.1, 423.2, </w:t>
      </w:r>
      <w:r w:rsidRPr="00DE7D59">
        <w:rPr>
          <w:rStyle w:val="RedText"/>
          <w:color w:val="auto"/>
          <w:w w:val="100"/>
        </w:rPr>
        <w:t>423.3, 423.4,</w:t>
      </w:r>
    </w:p>
    <w:p w14:paraId="15231F6A" w14:textId="77777777" w:rsidR="00600963" w:rsidRPr="00DE7D59" w:rsidRDefault="009F264E">
      <w:pPr>
        <w:pStyle w:val="refstandardright"/>
        <w:rPr>
          <w:rStyle w:val="RedText"/>
          <w:color w:val="auto"/>
          <w:w w:val="100"/>
        </w:rPr>
      </w:pPr>
      <w:r w:rsidRPr="00DE7D59">
        <w:rPr>
          <w:rStyle w:val="RedText"/>
          <w:color w:val="auto"/>
          <w:w w:val="100"/>
        </w:rPr>
        <w:t>453.9.1, 453.10.6, 453.25.4, 1604.5.1</w:t>
      </w:r>
    </w:p>
    <w:p w14:paraId="7F78D3BC" w14:textId="77777777" w:rsidR="00600963" w:rsidRPr="00DE7D59" w:rsidRDefault="009F264E">
      <w:pPr>
        <w:pStyle w:val="refstandardmiddle"/>
        <w:rPr>
          <w:color w:val="auto"/>
          <w:w w:val="100"/>
        </w:rPr>
      </w:pPr>
      <w:r w:rsidRPr="00DE7D59">
        <w:rPr>
          <w:color w:val="auto"/>
          <w:w w:val="100"/>
        </w:rPr>
        <w:t>ICC 600—</w:t>
      </w:r>
      <w:r w:rsidRPr="00DE7D59">
        <w:rPr>
          <w:rStyle w:val="RedText"/>
          <w:color w:val="auto"/>
          <w:w w:val="100"/>
        </w:rPr>
        <w:t>14</w:t>
      </w:r>
      <w:r w:rsidRPr="00DE7D59">
        <w:rPr>
          <w:color w:val="auto"/>
          <w:w w:val="100"/>
        </w:rPr>
        <w:t xml:space="preserve"> </w:t>
      </w:r>
      <w:r w:rsidRPr="00DE7D59">
        <w:rPr>
          <w:color w:val="auto"/>
          <w:w w:val="100"/>
        </w:rPr>
        <w:tab/>
        <w:t>Standard for Residential Construction in High-wind Regions</w:t>
      </w:r>
      <w:r w:rsidRPr="00DE7D59">
        <w:rPr>
          <w:color w:val="auto"/>
          <w:w w:val="100"/>
        </w:rPr>
        <w:tab/>
        <w:t>1609.1.1, 1609.1.1.1</w:t>
      </w:r>
    </w:p>
    <w:p w14:paraId="595FD645" w14:textId="77777777" w:rsidR="00600963" w:rsidRPr="00DE7D59" w:rsidRDefault="009F264E">
      <w:pPr>
        <w:pStyle w:val="refstandardlast"/>
        <w:rPr>
          <w:rStyle w:val="RedText"/>
          <w:color w:val="auto"/>
          <w:w w:val="100"/>
        </w:rPr>
      </w:pPr>
      <w:r w:rsidRPr="00DE7D59">
        <w:rPr>
          <w:color w:val="auto"/>
          <w:w w:val="100"/>
        </w:rPr>
        <w:t xml:space="preserve">SBCCI SSTD 11—97 </w:t>
      </w:r>
      <w:r w:rsidRPr="00DE7D59">
        <w:rPr>
          <w:color w:val="auto"/>
          <w:w w:val="100"/>
        </w:rPr>
        <w:tab/>
        <w:t>Test Standard for Determining Wind Resistance of Concrete or Clay Roof Tiles</w:t>
      </w:r>
      <w:r w:rsidRPr="00DE7D59">
        <w:rPr>
          <w:color w:val="auto"/>
          <w:w w:val="100"/>
        </w:rPr>
        <w:tab/>
      </w:r>
      <w:r w:rsidRPr="00DE7D59">
        <w:rPr>
          <w:rStyle w:val="RedText"/>
          <w:color w:val="auto"/>
          <w:w w:val="100"/>
        </w:rPr>
        <w:t>1504.2.1.1, 1504.2.1.2</w:t>
      </w:r>
    </w:p>
    <w:p w14:paraId="18E89266" w14:textId="51C220F1" w:rsidR="00155517" w:rsidRDefault="006E0E73" w:rsidP="00155517">
      <w:pPr>
        <w:autoSpaceDE w:val="0"/>
        <w:autoSpaceDN w:val="0"/>
        <w:adjustRightInd w:val="0"/>
        <w:rPr>
          <w:rFonts w:cs="Arial"/>
          <w:b/>
          <w:bCs/>
          <w:color w:val="0070C0"/>
        </w:rPr>
      </w:pPr>
      <w:r>
        <w:t>Revise as follows:</w:t>
      </w:r>
    </w:p>
    <w:p w14:paraId="571CF195" w14:textId="77777777" w:rsidR="006E0E73" w:rsidRDefault="006E0E73" w:rsidP="00155517">
      <w:pPr>
        <w:spacing w:after="0"/>
        <w:rPr>
          <w:rFonts w:ascii="Arial" w:hAnsi="Arial" w:cs="Arial"/>
          <w:b/>
          <w:color w:val="000000"/>
          <w:sz w:val="20"/>
          <w:szCs w:val="20"/>
          <w:lang w:val="en"/>
        </w:rPr>
      </w:pPr>
    </w:p>
    <w:p w14:paraId="2D450363" w14:textId="77777777" w:rsidR="00155517" w:rsidRPr="00AA0742" w:rsidRDefault="00155517" w:rsidP="00155517">
      <w:pPr>
        <w:spacing w:after="0"/>
        <w:rPr>
          <w:rFonts w:ascii="Arial" w:hAnsi="Arial" w:cs="Arial"/>
          <w:b/>
          <w:color w:val="000000"/>
          <w:sz w:val="20"/>
          <w:szCs w:val="20"/>
          <w:lang w:val="en"/>
        </w:rPr>
      </w:pPr>
      <w:r w:rsidRPr="00AA0742">
        <w:rPr>
          <w:rFonts w:ascii="Arial" w:hAnsi="Arial" w:cs="Arial"/>
          <w:b/>
          <w:color w:val="000000"/>
          <w:sz w:val="20"/>
          <w:szCs w:val="20"/>
          <w:lang w:val="en"/>
        </w:rPr>
        <w:t>ICC</w:t>
      </w:r>
    </w:p>
    <w:p w14:paraId="4B9FA682" w14:textId="77777777" w:rsidR="00155517" w:rsidRPr="00AA0742" w:rsidRDefault="00155517" w:rsidP="00155517">
      <w:pPr>
        <w:spacing w:after="0"/>
        <w:rPr>
          <w:rFonts w:ascii="Arial" w:hAnsi="Arial" w:cs="Arial"/>
          <w:color w:val="000000"/>
          <w:sz w:val="20"/>
          <w:szCs w:val="20"/>
          <w:u w:val="single"/>
          <w:lang w:val="en"/>
        </w:rPr>
      </w:pPr>
      <w:r w:rsidRPr="00AA0742">
        <w:rPr>
          <w:rFonts w:ascii="Arial" w:hAnsi="Arial" w:cs="Arial"/>
          <w:color w:val="000000"/>
          <w:sz w:val="20"/>
          <w:szCs w:val="20"/>
          <w:u w:val="single"/>
          <w:lang w:val="en"/>
        </w:rPr>
        <w:t>1100-2018</w:t>
      </w:r>
      <w:r w:rsidRPr="00AA0742">
        <w:rPr>
          <w:rFonts w:ascii="Arial" w:hAnsi="Arial" w:cs="Arial"/>
          <w:color w:val="000000"/>
          <w:sz w:val="20"/>
          <w:szCs w:val="20"/>
          <w:lang w:val="en"/>
        </w:rPr>
        <w:t xml:space="preserve">: </w:t>
      </w:r>
      <w:r w:rsidRPr="00AA0742">
        <w:rPr>
          <w:rFonts w:ascii="Arial" w:hAnsi="Arial" w:cs="Arial"/>
          <w:color w:val="000000"/>
          <w:sz w:val="20"/>
          <w:szCs w:val="20"/>
          <w:u w:val="single"/>
          <w:lang w:val="en"/>
        </w:rPr>
        <w:t>Standard for Spray-applied Foam Plastic Insulation</w:t>
      </w:r>
    </w:p>
    <w:p w14:paraId="46C3B63F" w14:textId="77777777" w:rsidR="00155517" w:rsidRPr="00AA0742" w:rsidRDefault="00155517" w:rsidP="00155517">
      <w:pPr>
        <w:spacing w:after="0"/>
        <w:rPr>
          <w:rFonts w:ascii="Arial" w:hAnsi="Arial" w:cs="Arial"/>
          <w:color w:val="000000"/>
          <w:sz w:val="20"/>
          <w:szCs w:val="20"/>
          <w:lang w:val="en"/>
        </w:rPr>
      </w:pPr>
    </w:p>
    <w:p w14:paraId="5D3373BD" w14:textId="77777777" w:rsidR="00155517" w:rsidRDefault="00155517" w:rsidP="00155517">
      <w:pPr>
        <w:autoSpaceDE w:val="0"/>
        <w:autoSpaceDN w:val="0"/>
        <w:adjustRightInd w:val="0"/>
        <w:spacing w:after="0"/>
        <w:rPr>
          <w:rFonts w:ascii="Arial" w:hAnsi="Arial" w:cs="Arial"/>
          <w:bCs/>
        </w:rPr>
      </w:pPr>
    </w:p>
    <w:p w14:paraId="19EC063C" w14:textId="77777777" w:rsidR="00155517" w:rsidRDefault="00155517" w:rsidP="00155517">
      <w:pPr>
        <w:autoSpaceDE w:val="0"/>
        <w:autoSpaceDN w:val="0"/>
        <w:adjustRightInd w:val="0"/>
        <w:spacing w:after="0"/>
        <w:rPr>
          <w:rFonts w:ascii="Arial" w:hAnsi="Arial" w:cs="Arial"/>
          <w:b/>
          <w:bCs/>
        </w:rPr>
      </w:pPr>
      <w:r w:rsidRPr="008D0816">
        <w:rPr>
          <w:rFonts w:ascii="Arial" w:hAnsi="Arial" w:cs="Arial"/>
          <w:b/>
          <w:bCs/>
        </w:rPr>
        <w:t>(F9324 / FS155-18 AS)</w:t>
      </w:r>
    </w:p>
    <w:p w14:paraId="2588DFE6" w14:textId="77777777" w:rsidR="00B8690E" w:rsidRDefault="00B8690E" w:rsidP="00155517">
      <w:pPr>
        <w:autoSpaceDE w:val="0"/>
        <w:autoSpaceDN w:val="0"/>
        <w:adjustRightInd w:val="0"/>
        <w:spacing w:after="0"/>
        <w:rPr>
          <w:rFonts w:ascii="Arial" w:hAnsi="Arial" w:cs="Arial"/>
          <w:b/>
          <w:bCs/>
        </w:rPr>
      </w:pPr>
    </w:p>
    <w:p w14:paraId="354D4989" w14:textId="77777777" w:rsidR="00B8690E" w:rsidRDefault="00B8690E" w:rsidP="00B8690E">
      <w:pPr>
        <w:shd w:val="clear" w:color="auto" w:fill="FFFFFF"/>
        <w:spacing w:after="0"/>
        <w:textAlignment w:val="top"/>
        <w:rPr>
          <w:rFonts w:ascii="Arial" w:hAnsi="Arial" w:cs="Arial"/>
          <w:b/>
          <w:bCs/>
          <w:color w:val="000000"/>
          <w:sz w:val="20"/>
          <w:szCs w:val="20"/>
        </w:rPr>
      </w:pPr>
    </w:p>
    <w:p w14:paraId="710AEBDA" w14:textId="77777777" w:rsidR="00B8690E" w:rsidRPr="00F826C6" w:rsidRDefault="00B8690E" w:rsidP="00B8690E">
      <w:pPr>
        <w:shd w:val="clear" w:color="auto" w:fill="FFFFFF"/>
        <w:spacing w:after="0"/>
        <w:textAlignment w:val="top"/>
        <w:rPr>
          <w:rFonts w:ascii="Arial" w:hAnsi="Arial" w:cs="Arial"/>
          <w:b/>
          <w:bCs/>
          <w:color w:val="000000"/>
          <w:sz w:val="20"/>
          <w:szCs w:val="20"/>
        </w:rPr>
      </w:pPr>
      <w:r w:rsidRPr="00F826C6">
        <w:rPr>
          <w:rFonts w:ascii="Arial" w:hAnsi="Arial" w:cs="Arial"/>
          <w:b/>
          <w:bCs/>
          <w:color w:val="000000"/>
          <w:sz w:val="20"/>
          <w:szCs w:val="20"/>
        </w:rPr>
        <w:t>ICC</w:t>
      </w:r>
    </w:p>
    <w:p w14:paraId="4B06F74A" w14:textId="77777777" w:rsidR="00B8690E" w:rsidRPr="00F826C6" w:rsidRDefault="00B8690E" w:rsidP="00B8690E">
      <w:pPr>
        <w:shd w:val="clear" w:color="auto" w:fill="FFFFFF"/>
        <w:spacing w:after="0"/>
        <w:textAlignment w:val="top"/>
        <w:rPr>
          <w:rFonts w:ascii="Arial" w:hAnsi="Arial" w:cs="Arial"/>
          <w:color w:val="000000"/>
          <w:sz w:val="21"/>
          <w:szCs w:val="21"/>
        </w:rPr>
      </w:pPr>
      <w:r w:rsidRPr="00F826C6">
        <w:rPr>
          <w:rFonts w:ascii="Arial" w:hAnsi="Arial" w:cs="Arial"/>
          <w:color w:val="000000"/>
          <w:sz w:val="21"/>
          <w:szCs w:val="21"/>
        </w:rPr>
        <w:t>International Code Council, Inc.500 New Jersey Ave NW 6th Floor</w:t>
      </w:r>
    </w:p>
    <w:p w14:paraId="6549BDB4" w14:textId="77777777" w:rsidR="00B8690E" w:rsidRPr="00F826C6" w:rsidRDefault="00B8690E" w:rsidP="00B8690E">
      <w:pPr>
        <w:shd w:val="clear" w:color="auto" w:fill="FFFFFF"/>
        <w:spacing w:after="0"/>
        <w:textAlignment w:val="top"/>
        <w:rPr>
          <w:rFonts w:ascii="Arial" w:hAnsi="Arial" w:cs="Arial"/>
          <w:color w:val="000000"/>
          <w:sz w:val="21"/>
          <w:szCs w:val="21"/>
        </w:rPr>
      </w:pPr>
      <w:r w:rsidRPr="00F826C6">
        <w:rPr>
          <w:rFonts w:ascii="Arial" w:hAnsi="Arial" w:cs="Arial"/>
          <w:color w:val="000000"/>
          <w:sz w:val="21"/>
          <w:szCs w:val="21"/>
        </w:rPr>
        <w:t>Washington DC 20001US</w:t>
      </w:r>
    </w:p>
    <w:p w14:paraId="58FF8AD7" w14:textId="77777777" w:rsidR="00B8690E" w:rsidRPr="00F826C6" w:rsidRDefault="00B8690E" w:rsidP="00B8690E">
      <w:pPr>
        <w:shd w:val="clear" w:color="auto" w:fill="FFFFFF"/>
        <w:spacing w:after="0"/>
        <w:textAlignment w:val="top"/>
        <w:rPr>
          <w:rFonts w:ascii="Arial" w:hAnsi="Arial" w:cs="Arial"/>
          <w:bCs/>
          <w:color w:val="000000"/>
          <w:sz w:val="21"/>
          <w:szCs w:val="21"/>
        </w:rPr>
      </w:pPr>
    </w:p>
    <w:p w14:paraId="5E7E3BE3" w14:textId="77777777" w:rsidR="00B8690E" w:rsidRPr="00F826C6" w:rsidRDefault="00B8690E" w:rsidP="00B8690E">
      <w:pPr>
        <w:shd w:val="clear" w:color="auto" w:fill="FFFFFF"/>
        <w:spacing w:after="0"/>
        <w:textAlignment w:val="top"/>
        <w:rPr>
          <w:rFonts w:ascii="Arial" w:hAnsi="Arial" w:cs="Arial"/>
          <w:bCs/>
          <w:color w:val="000000"/>
          <w:sz w:val="21"/>
          <w:szCs w:val="21"/>
        </w:rPr>
      </w:pPr>
      <w:r w:rsidRPr="00F826C6">
        <w:rPr>
          <w:rFonts w:ascii="Arial" w:hAnsi="Arial" w:cs="Arial"/>
          <w:bCs/>
          <w:color w:val="000000"/>
          <w:sz w:val="21"/>
          <w:szCs w:val="21"/>
        </w:rPr>
        <w:t>ICC A117.1-</w:t>
      </w:r>
      <w:r w:rsidRPr="00F826C6">
        <w:rPr>
          <w:rFonts w:ascii="Arial" w:hAnsi="Arial" w:cs="Arial"/>
          <w:bCs/>
          <w:strike/>
          <w:color w:val="000000"/>
          <w:sz w:val="21"/>
          <w:szCs w:val="21"/>
        </w:rPr>
        <w:t xml:space="preserve">09 </w:t>
      </w:r>
      <w:r w:rsidRPr="00F826C6">
        <w:rPr>
          <w:rFonts w:ascii="Arial" w:hAnsi="Arial" w:cs="Arial"/>
          <w:bCs/>
          <w:color w:val="000000"/>
          <w:sz w:val="21"/>
          <w:szCs w:val="21"/>
          <w:u w:val="single"/>
        </w:rPr>
        <w:t>2017</w:t>
      </w:r>
      <w:r w:rsidRPr="00F826C6">
        <w:rPr>
          <w:rFonts w:ascii="Arial" w:hAnsi="Arial" w:cs="Arial"/>
          <w:bCs/>
          <w:color w:val="000000"/>
          <w:sz w:val="21"/>
          <w:szCs w:val="21"/>
        </w:rPr>
        <w:t>:</w:t>
      </w:r>
    </w:p>
    <w:p w14:paraId="2BCC4EE1" w14:textId="77777777" w:rsidR="00B8690E" w:rsidRPr="00F826C6" w:rsidRDefault="00B8690E" w:rsidP="00B8690E">
      <w:pPr>
        <w:shd w:val="clear" w:color="auto" w:fill="FFFFFF"/>
        <w:spacing w:after="0"/>
        <w:textAlignment w:val="top"/>
        <w:rPr>
          <w:rFonts w:ascii="Arial" w:hAnsi="Arial" w:cs="Arial"/>
          <w:bCs/>
          <w:color w:val="000000"/>
          <w:sz w:val="21"/>
          <w:szCs w:val="21"/>
        </w:rPr>
      </w:pPr>
      <w:r w:rsidRPr="00F826C6">
        <w:rPr>
          <w:rFonts w:ascii="Arial" w:hAnsi="Arial" w:cs="Arial"/>
          <w:bCs/>
          <w:color w:val="000000"/>
          <w:sz w:val="21"/>
          <w:szCs w:val="21"/>
        </w:rPr>
        <w:t>Accessible and Usable Buildings and Facilities</w:t>
      </w:r>
    </w:p>
    <w:p w14:paraId="57FAD84A" w14:textId="77777777" w:rsidR="00B8690E" w:rsidRDefault="00B8690E" w:rsidP="00B8690E">
      <w:pPr>
        <w:autoSpaceDE w:val="0"/>
        <w:autoSpaceDN w:val="0"/>
        <w:adjustRightInd w:val="0"/>
        <w:spacing w:after="0"/>
        <w:rPr>
          <w:rFonts w:ascii="Arial" w:hAnsi="Arial" w:cs="Arial"/>
          <w:bCs/>
        </w:rPr>
      </w:pPr>
    </w:p>
    <w:p w14:paraId="4D4884D2" w14:textId="77777777" w:rsidR="00B8690E" w:rsidRPr="00DC1A08" w:rsidRDefault="00B8690E" w:rsidP="00B8690E">
      <w:pPr>
        <w:autoSpaceDE w:val="0"/>
        <w:autoSpaceDN w:val="0"/>
        <w:adjustRightInd w:val="0"/>
        <w:spacing w:after="0"/>
        <w:rPr>
          <w:rFonts w:ascii="Arial" w:hAnsi="Arial" w:cs="Arial"/>
          <w:b/>
          <w:bCs/>
        </w:rPr>
      </w:pPr>
      <w:r w:rsidRPr="00DC1A08">
        <w:rPr>
          <w:rFonts w:ascii="Arial" w:hAnsi="Arial" w:cs="Arial"/>
          <w:b/>
          <w:bCs/>
        </w:rPr>
        <w:t>(S9437 / G127-18 AS)</w:t>
      </w:r>
    </w:p>
    <w:p w14:paraId="721C4261" w14:textId="77777777" w:rsidR="00B8690E" w:rsidRDefault="00B8690E" w:rsidP="00B8690E">
      <w:pPr>
        <w:autoSpaceDE w:val="0"/>
        <w:autoSpaceDN w:val="0"/>
        <w:adjustRightInd w:val="0"/>
        <w:rPr>
          <w:rFonts w:cs="Arial"/>
          <w:b/>
          <w:bCs/>
          <w:color w:val="0070C0"/>
        </w:rPr>
      </w:pPr>
    </w:p>
    <w:p w14:paraId="0F02488F" w14:textId="77777777" w:rsidR="00B8690E" w:rsidRPr="008D0816" w:rsidRDefault="00B8690E" w:rsidP="00155517">
      <w:pPr>
        <w:autoSpaceDE w:val="0"/>
        <w:autoSpaceDN w:val="0"/>
        <w:adjustRightInd w:val="0"/>
        <w:spacing w:after="0"/>
        <w:rPr>
          <w:rFonts w:ascii="Arial" w:hAnsi="Arial" w:cs="Arial"/>
          <w:b/>
          <w:bCs/>
        </w:rPr>
      </w:pPr>
    </w:p>
    <w:p w14:paraId="14624472" w14:textId="77777777" w:rsidR="00155517" w:rsidRDefault="00155517">
      <w:pPr>
        <w:pStyle w:val="Acronym"/>
        <w:rPr>
          <w:color w:val="auto"/>
          <w:w w:val="100"/>
        </w:rPr>
      </w:pPr>
    </w:p>
    <w:p w14:paraId="4CAC0263" w14:textId="77777777" w:rsidR="00600963" w:rsidRPr="00DE7D59" w:rsidRDefault="009F264E">
      <w:pPr>
        <w:pStyle w:val="Acronym"/>
        <w:rPr>
          <w:color w:val="auto"/>
          <w:w w:val="100"/>
        </w:rPr>
      </w:pPr>
      <w:r w:rsidRPr="00DE7D59">
        <w:rPr>
          <w:color w:val="auto"/>
          <w:w w:val="100"/>
        </w:rPr>
        <w:t>IEEE</w:t>
      </w:r>
    </w:p>
    <w:p w14:paraId="7DE46A53" w14:textId="77777777" w:rsidR="00600963" w:rsidRPr="00DE7D59" w:rsidRDefault="009F264E">
      <w:pPr>
        <w:pStyle w:val="Refaddress"/>
        <w:rPr>
          <w:color w:val="auto"/>
          <w:w w:val="100"/>
        </w:rPr>
      </w:pPr>
      <w:r w:rsidRPr="00DE7D59">
        <w:rPr>
          <w:color w:val="auto"/>
          <w:w w:val="100"/>
        </w:rPr>
        <w:t>Institute of Electrical and Electronics Engineers</w:t>
      </w:r>
    </w:p>
    <w:p w14:paraId="3ECFF49A" w14:textId="77777777" w:rsidR="00600963" w:rsidRPr="00DE7D59" w:rsidRDefault="009F264E">
      <w:pPr>
        <w:pStyle w:val="Refaddress"/>
        <w:rPr>
          <w:color w:val="auto"/>
          <w:w w:val="100"/>
        </w:rPr>
      </w:pPr>
      <w:r w:rsidRPr="00DE7D59">
        <w:rPr>
          <w:color w:val="auto"/>
          <w:w w:val="100"/>
        </w:rPr>
        <w:t>2001 L Street, NW, Suite 700</w:t>
      </w:r>
    </w:p>
    <w:p w14:paraId="4AE79AED" w14:textId="77777777" w:rsidR="00600963" w:rsidRPr="00DE7D59" w:rsidRDefault="009F264E">
      <w:pPr>
        <w:pStyle w:val="Refaddress"/>
        <w:rPr>
          <w:color w:val="auto"/>
          <w:w w:val="100"/>
        </w:rPr>
      </w:pPr>
      <w:r w:rsidRPr="00DE7D59">
        <w:rPr>
          <w:color w:val="auto"/>
          <w:w w:val="100"/>
        </w:rPr>
        <w:t>Washington, DC 20036-491</w:t>
      </w:r>
    </w:p>
    <w:p w14:paraId="322F4DEA" w14:textId="77777777" w:rsidR="00600963" w:rsidRPr="00DE7D59" w:rsidRDefault="009F264E">
      <w:pPr>
        <w:pStyle w:val="Refaddress"/>
        <w:rPr>
          <w:color w:val="auto"/>
          <w:w w:val="100"/>
        </w:rPr>
      </w:pPr>
      <w:r w:rsidRPr="00DE7D59">
        <w:rPr>
          <w:color w:val="auto"/>
          <w:w w:val="100"/>
        </w:rPr>
        <w:t>0</w:t>
      </w:r>
    </w:p>
    <w:p w14:paraId="5BCCDF5A"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5DA15543" w14:textId="77777777" w:rsidR="00600963" w:rsidRPr="00DE7D59" w:rsidRDefault="009F264E">
      <w:pPr>
        <w:pStyle w:val="refstandardlast"/>
        <w:rPr>
          <w:color w:val="auto"/>
          <w:w w:val="100"/>
        </w:rPr>
      </w:pPr>
      <w:r w:rsidRPr="00DE7D59">
        <w:rPr>
          <w:color w:val="auto"/>
          <w:w w:val="100"/>
        </w:rPr>
        <w:t>IEEE</w:t>
      </w:r>
      <w:r w:rsidRPr="00DE7D59">
        <w:rPr>
          <w:color w:val="auto"/>
          <w:w w:val="100"/>
        </w:rPr>
        <w:tab/>
        <w:t>Appropriate standards for the type of equipment being protected</w:t>
      </w:r>
      <w:r w:rsidRPr="00DE7D59">
        <w:rPr>
          <w:color w:val="auto"/>
          <w:w w:val="100"/>
        </w:rPr>
        <w:tab/>
        <w:t>457.1.4.1.5, 449.3.15.5, 450.3.19.4</w:t>
      </w:r>
    </w:p>
    <w:p w14:paraId="1150D5D1" w14:textId="77777777" w:rsidR="00600963" w:rsidRPr="00DE7D59" w:rsidRDefault="009F264E">
      <w:pPr>
        <w:pStyle w:val="Acronym"/>
        <w:rPr>
          <w:color w:val="auto"/>
          <w:w w:val="100"/>
        </w:rPr>
      </w:pPr>
      <w:r w:rsidRPr="00DE7D59">
        <w:rPr>
          <w:color w:val="auto"/>
          <w:w w:val="100"/>
        </w:rPr>
        <w:t xml:space="preserve">IESNA </w:t>
      </w:r>
    </w:p>
    <w:p w14:paraId="65276AAC" w14:textId="77777777" w:rsidR="00600963" w:rsidRPr="00DE7D59" w:rsidRDefault="009F264E">
      <w:pPr>
        <w:pStyle w:val="Refaddress"/>
        <w:rPr>
          <w:color w:val="auto"/>
          <w:w w:val="100"/>
        </w:rPr>
      </w:pPr>
      <w:r w:rsidRPr="00DE7D59">
        <w:rPr>
          <w:color w:val="auto"/>
          <w:w w:val="100"/>
        </w:rPr>
        <w:t>Illuminating Engineering Society of North America</w:t>
      </w:r>
    </w:p>
    <w:p w14:paraId="343427B8" w14:textId="77777777" w:rsidR="00600963" w:rsidRPr="00DE7D59" w:rsidRDefault="009F264E">
      <w:pPr>
        <w:pStyle w:val="Refaddress"/>
        <w:rPr>
          <w:color w:val="auto"/>
          <w:w w:val="100"/>
        </w:rPr>
      </w:pPr>
      <w:r w:rsidRPr="00DE7D59">
        <w:rPr>
          <w:color w:val="auto"/>
          <w:w w:val="100"/>
        </w:rPr>
        <w:t>120 Wall Street, 17th Floor</w:t>
      </w:r>
    </w:p>
    <w:p w14:paraId="4FE49283" w14:textId="77777777" w:rsidR="00600963" w:rsidRPr="00DE7D59" w:rsidRDefault="009F264E">
      <w:pPr>
        <w:pStyle w:val="Refaddress"/>
        <w:rPr>
          <w:color w:val="auto"/>
          <w:w w:val="100"/>
        </w:rPr>
      </w:pPr>
      <w:r w:rsidRPr="00DE7D59">
        <w:rPr>
          <w:color w:val="auto"/>
          <w:w w:val="100"/>
        </w:rPr>
        <w:t>New York, NY 10005-4001</w:t>
      </w:r>
    </w:p>
    <w:p w14:paraId="0ED58F2C"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31E24DD2" w14:textId="77777777" w:rsidR="00600963" w:rsidRPr="00DE7D59" w:rsidRDefault="009F264E">
      <w:pPr>
        <w:pStyle w:val="refstandardfirst"/>
        <w:rPr>
          <w:color w:val="auto"/>
          <w:w w:val="100"/>
        </w:rPr>
      </w:pPr>
      <w:r w:rsidRPr="00DE7D59">
        <w:rPr>
          <w:color w:val="auto"/>
          <w:w w:val="100"/>
        </w:rPr>
        <w:t xml:space="preserve">ANSI/IESNA RP-28-07 </w:t>
      </w:r>
      <w:r w:rsidRPr="00DE7D59">
        <w:rPr>
          <w:color w:val="auto"/>
          <w:w w:val="100"/>
        </w:rPr>
        <w:tab/>
        <w:t>Lighting and the Visual Environment for Senior Living</w:t>
      </w:r>
      <w:r w:rsidRPr="00DE7D59">
        <w:rPr>
          <w:color w:val="auto"/>
          <w:w w:val="100"/>
        </w:rPr>
        <w:tab/>
        <w:t>450.3.15.3</w:t>
      </w:r>
    </w:p>
    <w:p w14:paraId="51D04C07" w14:textId="77777777" w:rsidR="00600963" w:rsidRPr="00DE7D59" w:rsidRDefault="009F264E">
      <w:pPr>
        <w:pStyle w:val="refstandardlast"/>
        <w:rPr>
          <w:color w:val="auto"/>
          <w:w w:val="100"/>
        </w:rPr>
      </w:pPr>
      <w:r w:rsidRPr="00DE7D59">
        <w:rPr>
          <w:color w:val="auto"/>
          <w:w w:val="100"/>
        </w:rPr>
        <w:t>ANSI/IESNA TM-15-11</w:t>
      </w:r>
      <w:r w:rsidRPr="00DE7D59">
        <w:rPr>
          <w:color w:val="auto"/>
          <w:w w:val="100"/>
        </w:rPr>
        <w:br/>
        <w:t>Addendum A</w:t>
      </w:r>
      <w:r w:rsidRPr="00DE7D59">
        <w:rPr>
          <w:color w:val="auto"/>
          <w:w w:val="100"/>
        </w:rPr>
        <w:tab/>
        <w:t>Backlight, Uplight, and Glare (BUG) Ratings</w:t>
      </w:r>
      <w:r w:rsidRPr="00DE7D59">
        <w:rPr>
          <w:color w:val="auto"/>
          <w:w w:val="100"/>
        </w:rPr>
        <w:tab/>
        <w:t>Table 453.10.3.7(2)</w:t>
      </w:r>
    </w:p>
    <w:p w14:paraId="3F01811C" w14:textId="77777777" w:rsidR="00600963" w:rsidRPr="00DE7D59" w:rsidRDefault="009F264E">
      <w:pPr>
        <w:pStyle w:val="Acronym"/>
        <w:rPr>
          <w:color w:val="auto"/>
          <w:w w:val="100"/>
        </w:rPr>
      </w:pPr>
      <w:r w:rsidRPr="00DE7D59">
        <w:rPr>
          <w:color w:val="auto"/>
          <w:w w:val="100"/>
        </w:rPr>
        <w:t xml:space="preserve">ISO </w:t>
      </w:r>
    </w:p>
    <w:p w14:paraId="37C2DD79" w14:textId="77777777" w:rsidR="00600963" w:rsidRPr="00DE7D59" w:rsidRDefault="009F264E">
      <w:pPr>
        <w:pStyle w:val="Refaddress"/>
        <w:rPr>
          <w:color w:val="auto"/>
          <w:w w:val="100"/>
        </w:rPr>
      </w:pPr>
      <w:r w:rsidRPr="00DE7D59">
        <w:rPr>
          <w:color w:val="auto"/>
          <w:w w:val="100"/>
        </w:rPr>
        <w:t>International Organization for Standardization</w:t>
      </w:r>
    </w:p>
    <w:p w14:paraId="49B73DAD" w14:textId="77777777" w:rsidR="00600963" w:rsidRPr="00DE7D59" w:rsidRDefault="009F264E">
      <w:pPr>
        <w:pStyle w:val="Refaddress"/>
        <w:rPr>
          <w:color w:val="auto"/>
          <w:w w:val="100"/>
        </w:rPr>
      </w:pPr>
      <w:r w:rsidRPr="00DE7D59">
        <w:rPr>
          <w:color w:val="auto"/>
          <w:w w:val="100"/>
        </w:rPr>
        <w:t>ISO Central Secretariat</w:t>
      </w:r>
    </w:p>
    <w:p w14:paraId="15C60412" w14:textId="77777777" w:rsidR="00600963" w:rsidRPr="003637D4" w:rsidRDefault="009F264E">
      <w:pPr>
        <w:pStyle w:val="Refaddress"/>
        <w:rPr>
          <w:color w:val="auto"/>
          <w:w w:val="100"/>
          <w:lang w:val="fr-FR"/>
        </w:rPr>
      </w:pPr>
      <w:r w:rsidRPr="003637D4">
        <w:rPr>
          <w:color w:val="auto"/>
          <w:w w:val="100"/>
          <w:lang w:val="fr-FR"/>
        </w:rPr>
        <w:t>1 ch, de la Voie-Creuse, Case Postale 56</w:t>
      </w:r>
    </w:p>
    <w:p w14:paraId="6896E16E" w14:textId="77777777" w:rsidR="00600963" w:rsidRPr="00DE7D59" w:rsidRDefault="009F264E">
      <w:pPr>
        <w:pStyle w:val="Refaddress"/>
        <w:rPr>
          <w:color w:val="auto"/>
          <w:w w:val="100"/>
        </w:rPr>
      </w:pPr>
      <w:r w:rsidRPr="00DE7D59">
        <w:rPr>
          <w:color w:val="auto"/>
          <w:w w:val="100"/>
        </w:rPr>
        <w:t xml:space="preserve">CH-1211 Geneva 20, Switzerland </w:t>
      </w:r>
    </w:p>
    <w:p w14:paraId="7F533051"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3571A131" w14:textId="77777777" w:rsidR="00600963" w:rsidRPr="00DE7D59" w:rsidRDefault="009F264E">
      <w:pPr>
        <w:pStyle w:val="refstandardmiddle"/>
        <w:rPr>
          <w:color w:val="auto"/>
          <w:w w:val="100"/>
        </w:rPr>
      </w:pPr>
      <w:r w:rsidRPr="00DE7D59">
        <w:rPr>
          <w:color w:val="auto"/>
          <w:w w:val="100"/>
        </w:rPr>
        <w:t xml:space="preserve">ISO 8115—86 </w:t>
      </w:r>
      <w:r w:rsidRPr="00DE7D59">
        <w:rPr>
          <w:color w:val="auto"/>
          <w:w w:val="100"/>
        </w:rPr>
        <w:tab/>
        <w:t>Cotton Bales—Dimensions and Density</w:t>
      </w:r>
      <w:r w:rsidRPr="00DE7D59">
        <w:rPr>
          <w:color w:val="auto"/>
          <w:w w:val="100"/>
        </w:rPr>
        <w:tab/>
        <w:t>Table 307.1(1), Table 415.</w:t>
      </w:r>
      <w:r w:rsidRPr="00DE7D59">
        <w:rPr>
          <w:rStyle w:val="RedText"/>
          <w:color w:val="auto"/>
          <w:w w:val="100"/>
        </w:rPr>
        <w:t>11</w:t>
      </w:r>
      <w:r w:rsidRPr="00DE7D59">
        <w:rPr>
          <w:color w:val="auto"/>
          <w:w w:val="100"/>
        </w:rPr>
        <w:t>.1.1.1</w:t>
      </w:r>
    </w:p>
    <w:p w14:paraId="6341A1C0" w14:textId="77777777" w:rsidR="00600963" w:rsidRPr="00DE7D59" w:rsidRDefault="009F264E">
      <w:pPr>
        <w:pStyle w:val="refstandardmiddle"/>
        <w:rPr>
          <w:rStyle w:val="RedText"/>
          <w:color w:val="auto"/>
          <w:w w:val="100"/>
        </w:rPr>
      </w:pPr>
      <w:r w:rsidRPr="00DE7D59">
        <w:rPr>
          <w:rStyle w:val="RedText"/>
          <w:color w:val="auto"/>
          <w:w w:val="100"/>
        </w:rPr>
        <w:t>ISO 8336—09</w:t>
      </w:r>
      <w:r w:rsidRPr="00DE7D59">
        <w:rPr>
          <w:rStyle w:val="RedText"/>
          <w:color w:val="auto"/>
          <w:w w:val="100"/>
        </w:rPr>
        <w:tab/>
        <w:t>Fiber-Cement Flat Sheets - Product Specification and Test Methods</w:t>
      </w:r>
      <w:r w:rsidRPr="00DE7D59">
        <w:rPr>
          <w:rStyle w:val="RedText"/>
          <w:color w:val="auto"/>
          <w:w w:val="100"/>
        </w:rPr>
        <w:tab/>
        <w:t>1404.10, 1405.16.1,</w:t>
      </w:r>
    </w:p>
    <w:p w14:paraId="67E7317E" w14:textId="77777777" w:rsidR="00600963" w:rsidRPr="00DE7D59" w:rsidRDefault="009F264E">
      <w:pPr>
        <w:pStyle w:val="refstandardlastright"/>
        <w:rPr>
          <w:rStyle w:val="RedText"/>
          <w:color w:val="auto"/>
          <w:w w:val="100"/>
        </w:rPr>
      </w:pPr>
      <w:r w:rsidRPr="00DE7D59">
        <w:rPr>
          <w:rStyle w:val="RedText"/>
          <w:color w:val="auto"/>
          <w:w w:val="100"/>
        </w:rPr>
        <w:t>1405.16.2, Table 2509.2</w:t>
      </w:r>
    </w:p>
    <w:p w14:paraId="2B629A72" w14:textId="77777777" w:rsidR="00600963" w:rsidRPr="00DE7D59" w:rsidRDefault="009F264E">
      <w:pPr>
        <w:pStyle w:val="Acronym"/>
        <w:rPr>
          <w:color w:val="auto"/>
          <w:w w:val="100"/>
        </w:rPr>
      </w:pPr>
      <w:r w:rsidRPr="00DE7D59">
        <w:rPr>
          <w:color w:val="auto"/>
          <w:w w:val="100"/>
        </w:rPr>
        <w:lastRenderedPageBreak/>
        <w:t>MHI</w:t>
      </w:r>
    </w:p>
    <w:p w14:paraId="00CBE1EE" w14:textId="77777777" w:rsidR="00600963" w:rsidRPr="00DE7D59" w:rsidRDefault="009F264E">
      <w:pPr>
        <w:pStyle w:val="Refaddress"/>
        <w:rPr>
          <w:rStyle w:val="RedText"/>
          <w:color w:val="auto"/>
          <w:w w:val="100"/>
        </w:rPr>
      </w:pPr>
      <w:r w:rsidRPr="00DE7D59">
        <w:rPr>
          <w:rStyle w:val="RedText"/>
          <w:color w:val="auto"/>
          <w:w w:val="100"/>
        </w:rPr>
        <w:t>Material Handling Institute</w:t>
      </w:r>
    </w:p>
    <w:p w14:paraId="28A72B1F" w14:textId="77777777" w:rsidR="00600963" w:rsidRPr="00DE7D59" w:rsidRDefault="009F264E">
      <w:pPr>
        <w:pStyle w:val="Refaddress"/>
        <w:rPr>
          <w:rStyle w:val="RedText"/>
          <w:color w:val="auto"/>
          <w:w w:val="100"/>
        </w:rPr>
      </w:pPr>
      <w:r w:rsidRPr="00DE7D59">
        <w:rPr>
          <w:rStyle w:val="RedText"/>
          <w:color w:val="auto"/>
          <w:w w:val="100"/>
        </w:rPr>
        <w:t>8720 Red Oak Blvd. Suite 201</w:t>
      </w:r>
    </w:p>
    <w:p w14:paraId="302E1EED" w14:textId="77777777" w:rsidR="00600963" w:rsidRPr="00DE7D59" w:rsidRDefault="009F264E">
      <w:pPr>
        <w:pStyle w:val="Refaddress"/>
        <w:rPr>
          <w:rStyle w:val="RedText"/>
          <w:color w:val="auto"/>
          <w:w w:val="100"/>
        </w:rPr>
      </w:pPr>
      <w:r w:rsidRPr="00DE7D59">
        <w:rPr>
          <w:rStyle w:val="RedText"/>
          <w:color w:val="auto"/>
          <w:w w:val="100"/>
        </w:rPr>
        <w:t xml:space="preserve">Charlotte, NC 28217 </w:t>
      </w:r>
    </w:p>
    <w:p w14:paraId="74654731" w14:textId="77777777" w:rsidR="00600963" w:rsidRPr="00DE7D59" w:rsidRDefault="009F264E">
      <w:pPr>
        <w:pStyle w:val="reftitle"/>
        <w:rPr>
          <w:rStyle w:val="RedText"/>
          <w:color w:val="auto"/>
          <w:w w:val="100"/>
        </w:rPr>
      </w:pPr>
      <w:r w:rsidRPr="00DE7D59">
        <w:rPr>
          <w:rStyle w:val="RedText"/>
          <w:color w:val="auto"/>
          <w:w w:val="100"/>
        </w:rPr>
        <w:t>Standard</w:t>
      </w:r>
      <w:r w:rsidRPr="00DE7D59">
        <w:rPr>
          <w:rStyle w:val="RedText"/>
          <w:color w:val="auto"/>
          <w:w w:val="100"/>
        </w:rPr>
        <w:tab/>
      </w:r>
      <w:r w:rsidRPr="00DE7D59">
        <w:rPr>
          <w:rStyle w:val="RedText"/>
          <w:color w:val="auto"/>
          <w:w w:val="100"/>
        </w:rPr>
        <w:tab/>
        <w:t>Referenced</w:t>
      </w:r>
      <w:r w:rsidRPr="00DE7D59">
        <w:rPr>
          <w:rStyle w:val="RedText"/>
          <w:color w:val="auto"/>
          <w:w w:val="100"/>
        </w:rPr>
        <w:br/>
        <w:t>reference</w:t>
      </w:r>
      <w:r w:rsidRPr="00DE7D59">
        <w:rPr>
          <w:rStyle w:val="RedText"/>
          <w:color w:val="auto"/>
          <w:w w:val="100"/>
        </w:rPr>
        <w:tab/>
      </w:r>
      <w:r w:rsidRPr="00DE7D59">
        <w:rPr>
          <w:rStyle w:val="RedText"/>
          <w:color w:val="auto"/>
          <w:w w:val="100"/>
        </w:rPr>
        <w:tab/>
        <w:t>in code</w:t>
      </w:r>
      <w:r w:rsidRPr="00DE7D59">
        <w:rPr>
          <w:rStyle w:val="RedText"/>
          <w:color w:val="auto"/>
          <w:w w:val="100"/>
        </w:rPr>
        <w:br/>
        <w:t xml:space="preserve">number </w:t>
      </w:r>
      <w:r w:rsidRPr="00DE7D59">
        <w:rPr>
          <w:rStyle w:val="RedText"/>
          <w:color w:val="auto"/>
          <w:w w:val="100"/>
        </w:rPr>
        <w:tab/>
        <w:t>Title</w:t>
      </w:r>
      <w:r w:rsidRPr="00DE7D59">
        <w:rPr>
          <w:rStyle w:val="RedText"/>
          <w:color w:val="auto"/>
          <w:w w:val="100"/>
        </w:rPr>
        <w:tab/>
        <w:t xml:space="preserve">section number </w:t>
      </w:r>
    </w:p>
    <w:p w14:paraId="6C692A3B" w14:textId="77777777" w:rsidR="00600963" w:rsidRPr="00DE7D59" w:rsidRDefault="009F264E">
      <w:pPr>
        <w:pStyle w:val="refstandardlast"/>
        <w:rPr>
          <w:rStyle w:val="RedText"/>
          <w:color w:val="auto"/>
          <w:w w:val="100"/>
        </w:rPr>
      </w:pPr>
      <w:r w:rsidRPr="00DE7D59">
        <w:rPr>
          <w:rStyle w:val="RedText"/>
          <w:color w:val="auto"/>
          <w:w w:val="100"/>
        </w:rPr>
        <w:t xml:space="preserve">ANSI MH29.1—08 </w:t>
      </w:r>
      <w:r w:rsidRPr="00DE7D59">
        <w:rPr>
          <w:rStyle w:val="RedText"/>
          <w:color w:val="auto"/>
          <w:w w:val="100"/>
        </w:rPr>
        <w:tab/>
        <w:t>Safety Requirements for Industrial Scissors Lifts</w:t>
      </w:r>
      <w:r w:rsidRPr="00DE7D59">
        <w:rPr>
          <w:rStyle w:val="RedText"/>
          <w:color w:val="auto"/>
          <w:w w:val="100"/>
        </w:rPr>
        <w:tab/>
        <w:t>Table 3001.2</w:t>
      </w:r>
    </w:p>
    <w:p w14:paraId="19861298" w14:textId="77777777" w:rsidR="00600963" w:rsidRPr="00DE7D59" w:rsidRDefault="009F264E">
      <w:pPr>
        <w:pStyle w:val="Acronym"/>
        <w:rPr>
          <w:rStyle w:val="RedText"/>
          <w:color w:val="auto"/>
          <w:w w:val="100"/>
        </w:rPr>
      </w:pPr>
      <w:r w:rsidRPr="00DE7D59">
        <w:rPr>
          <w:rStyle w:val="RedText"/>
          <w:color w:val="auto"/>
          <w:w w:val="100"/>
        </w:rPr>
        <w:t xml:space="preserve">MIA </w:t>
      </w:r>
    </w:p>
    <w:p w14:paraId="4784201E" w14:textId="77777777" w:rsidR="00600963" w:rsidRPr="00DE7D59" w:rsidRDefault="009F264E">
      <w:pPr>
        <w:pStyle w:val="Refaddress"/>
        <w:rPr>
          <w:color w:val="auto"/>
          <w:w w:val="100"/>
        </w:rPr>
      </w:pPr>
      <w:r w:rsidRPr="00DE7D59">
        <w:rPr>
          <w:color w:val="auto"/>
          <w:w w:val="100"/>
        </w:rPr>
        <w:t>Marble Institute of America</w:t>
      </w:r>
    </w:p>
    <w:p w14:paraId="32D10301" w14:textId="77777777" w:rsidR="00600963" w:rsidRPr="00DE7D59" w:rsidRDefault="009F264E">
      <w:pPr>
        <w:pStyle w:val="Refaddress"/>
        <w:rPr>
          <w:color w:val="auto"/>
          <w:w w:val="100"/>
        </w:rPr>
      </w:pPr>
      <w:r w:rsidRPr="00DE7D59">
        <w:rPr>
          <w:color w:val="auto"/>
          <w:w w:val="100"/>
        </w:rPr>
        <w:t>28901 Clemens Road, Suite 100</w:t>
      </w:r>
    </w:p>
    <w:p w14:paraId="176D0A9E" w14:textId="77777777" w:rsidR="00600963" w:rsidRPr="00DE7D59" w:rsidRDefault="009F264E">
      <w:pPr>
        <w:pStyle w:val="Refaddress"/>
        <w:rPr>
          <w:color w:val="auto"/>
          <w:w w:val="100"/>
        </w:rPr>
      </w:pPr>
      <w:r w:rsidRPr="00DE7D59">
        <w:rPr>
          <w:color w:val="auto"/>
          <w:w w:val="100"/>
        </w:rPr>
        <w:t>Cleveland, OH 44145</w:t>
      </w:r>
    </w:p>
    <w:p w14:paraId="4D3D0D4A" w14:textId="77777777" w:rsidR="00600963" w:rsidRPr="00DE7D59" w:rsidRDefault="009F264E">
      <w:pPr>
        <w:pStyle w:val="Refaddress"/>
        <w:rPr>
          <w:color w:val="auto"/>
          <w:w w:val="100"/>
        </w:rPr>
      </w:pPr>
      <w:r w:rsidRPr="00DE7D59">
        <w:rPr>
          <w:color w:val="auto"/>
          <w:w w:val="100"/>
        </w:rPr>
        <w:t xml:space="preserve"> </w:t>
      </w:r>
    </w:p>
    <w:p w14:paraId="3A33AB12" w14:textId="77777777" w:rsidR="00600963" w:rsidRPr="00DE7D59" w:rsidRDefault="009F264E">
      <w:pPr>
        <w:pStyle w:val="reftitle"/>
        <w:rPr>
          <w:rStyle w:val="RedText"/>
          <w:color w:val="auto"/>
          <w:w w:val="100"/>
        </w:rPr>
      </w:pPr>
      <w:r w:rsidRPr="00DE7D59">
        <w:rPr>
          <w:rStyle w:val="RedText"/>
          <w:color w:val="auto"/>
          <w:w w:val="100"/>
        </w:rPr>
        <w:t>Standard</w:t>
      </w:r>
      <w:r w:rsidRPr="00DE7D59">
        <w:rPr>
          <w:rStyle w:val="RedText"/>
          <w:color w:val="auto"/>
          <w:w w:val="100"/>
        </w:rPr>
        <w:tab/>
      </w:r>
      <w:r w:rsidRPr="00DE7D59">
        <w:rPr>
          <w:rStyle w:val="RedText"/>
          <w:color w:val="auto"/>
          <w:w w:val="100"/>
        </w:rPr>
        <w:tab/>
        <w:t>Referenced</w:t>
      </w:r>
      <w:r w:rsidRPr="00DE7D59">
        <w:rPr>
          <w:rStyle w:val="RedText"/>
          <w:color w:val="auto"/>
          <w:w w:val="100"/>
        </w:rPr>
        <w:br/>
        <w:t>reference</w:t>
      </w:r>
      <w:r w:rsidRPr="00DE7D59">
        <w:rPr>
          <w:rStyle w:val="RedText"/>
          <w:color w:val="auto"/>
          <w:w w:val="100"/>
        </w:rPr>
        <w:tab/>
      </w:r>
      <w:r w:rsidRPr="00DE7D59">
        <w:rPr>
          <w:rStyle w:val="RedText"/>
          <w:color w:val="auto"/>
          <w:w w:val="100"/>
        </w:rPr>
        <w:tab/>
        <w:t>in code</w:t>
      </w:r>
      <w:r w:rsidRPr="00DE7D59">
        <w:rPr>
          <w:rStyle w:val="RedText"/>
          <w:color w:val="auto"/>
          <w:w w:val="100"/>
        </w:rPr>
        <w:br/>
        <w:t xml:space="preserve">number </w:t>
      </w:r>
      <w:r w:rsidRPr="00DE7D59">
        <w:rPr>
          <w:rStyle w:val="RedText"/>
          <w:color w:val="auto"/>
          <w:w w:val="100"/>
        </w:rPr>
        <w:tab/>
        <w:t>Title</w:t>
      </w:r>
      <w:r w:rsidRPr="00DE7D59">
        <w:rPr>
          <w:rStyle w:val="RedText"/>
          <w:color w:val="auto"/>
          <w:w w:val="100"/>
        </w:rPr>
        <w:tab/>
        <w:t xml:space="preserve">section number </w:t>
      </w:r>
    </w:p>
    <w:p w14:paraId="6B36AD8C" w14:textId="77777777" w:rsidR="00600963" w:rsidRPr="00DE7D59" w:rsidRDefault="009F264E">
      <w:pPr>
        <w:pStyle w:val="refstandardlast"/>
        <w:rPr>
          <w:color w:val="auto"/>
          <w:w w:val="100"/>
        </w:rPr>
      </w:pPr>
      <w:r w:rsidRPr="00DE7D59">
        <w:rPr>
          <w:color w:val="auto"/>
          <w:w w:val="100"/>
        </w:rPr>
        <w:t>MIA (1998)</w:t>
      </w:r>
      <w:r w:rsidRPr="00DE7D59">
        <w:rPr>
          <w:color w:val="auto"/>
          <w:w w:val="100"/>
        </w:rPr>
        <w:tab/>
        <w:t>Appropriate standards for marble selection, cutting and design</w:t>
      </w:r>
      <w:r w:rsidRPr="00DE7D59">
        <w:rPr>
          <w:color w:val="auto"/>
          <w:w w:val="100"/>
        </w:rPr>
        <w:tab/>
        <w:t>460.6.4, 460.7.1.3, 460.9.2</w:t>
      </w:r>
    </w:p>
    <w:p w14:paraId="2BACD629" w14:textId="77777777" w:rsidR="00600963" w:rsidRPr="00DE7D59" w:rsidRDefault="009F264E">
      <w:pPr>
        <w:pStyle w:val="Acronym"/>
        <w:rPr>
          <w:color w:val="auto"/>
          <w:w w:val="100"/>
        </w:rPr>
      </w:pPr>
      <w:r w:rsidRPr="00DE7D59">
        <w:rPr>
          <w:color w:val="auto"/>
          <w:w w:val="100"/>
        </w:rPr>
        <w:t xml:space="preserve">NAAMM </w:t>
      </w:r>
    </w:p>
    <w:p w14:paraId="20A0B7F1" w14:textId="77777777" w:rsidR="00600963" w:rsidRPr="00DE7D59" w:rsidRDefault="009F264E">
      <w:pPr>
        <w:pStyle w:val="Refaddress"/>
        <w:rPr>
          <w:color w:val="auto"/>
          <w:w w:val="100"/>
        </w:rPr>
      </w:pPr>
      <w:r w:rsidRPr="00DE7D59">
        <w:rPr>
          <w:color w:val="auto"/>
          <w:w w:val="100"/>
        </w:rPr>
        <w:t>National Association of Architectural Metal Manufacturers</w:t>
      </w:r>
    </w:p>
    <w:p w14:paraId="50BD523F" w14:textId="77777777" w:rsidR="00600963" w:rsidRPr="00DE7D59" w:rsidRDefault="009F264E">
      <w:pPr>
        <w:pStyle w:val="Refaddress"/>
        <w:rPr>
          <w:color w:val="auto"/>
          <w:w w:val="100"/>
        </w:rPr>
      </w:pPr>
      <w:r w:rsidRPr="00DE7D59">
        <w:rPr>
          <w:color w:val="auto"/>
          <w:w w:val="100"/>
        </w:rPr>
        <w:t>800 Roosevelt Road, Bldg. C, Suite 312</w:t>
      </w:r>
    </w:p>
    <w:p w14:paraId="0A090F7C" w14:textId="77777777" w:rsidR="00600963" w:rsidRPr="00DE7D59" w:rsidRDefault="009F264E">
      <w:pPr>
        <w:pStyle w:val="Refaddress"/>
        <w:rPr>
          <w:color w:val="auto"/>
          <w:w w:val="100"/>
        </w:rPr>
      </w:pPr>
      <w:r w:rsidRPr="00DE7D59">
        <w:rPr>
          <w:color w:val="auto"/>
          <w:w w:val="100"/>
        </w:rPr>
        <w:t xml:space="preserve">Glen Ellyn, IL 60137 </w:t>
      </w:r>
    </w:p>
    <w:p w14:paraId="18A3BE4C"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5CC83091" w14:textId="21112772" w:rsidR="00600963" w:rsidRPr="00DE7D59" w:rsidRDefault="009F264E">
      <w:pPr>
        <w:pStyle w:val="refstandardfirst"/>
        <w:rPr>
          <w:color w:val="auto"/>
          <w:w w:val="100"/>
        </w:rPr>
      </w:pPr>
      <w:r w:rsidRPr="00DE7D59">
        <w:rPr>
          <w:color w:val="auto"/>
          <w:w w:val="100"/>
        </w:rPr>
        <w:t>FP 1001—</w:t>
      </w:r>
      <w:r w:rsidRPr="0016593E">
        <w:rPr>
          <w:strike/>
          <w:color w:val="auto"/>
          <w:w w:val="100"/>
        </w:rPr>
        <w:t>17</w:t>
      </w:r>
      <w:r w:rsidR="0016593E">
        <w:rPr>
          <w:color w:val="auto"/>
          <w:w w:val="100"/>
        </w:rPr>
        <w:t xml:space="preserve"> </w:t>
      </w:r>
      <w:r w:rsidR="0016593E">
        <w:rPr>
          <w:color w:val="auto"/>
          <w:w w:val="100"/>
          <w:u w:val="single"/>
        </w:rPr>
        <w:t>18</w:t>
      </w:r>
      <w:r w:rsidRPr="00DE7D59">
        <w:rPr>
          <w:color w:val="auto"/>
          <w:w w:val="100"/>
        </w:rPr>
        <w:t xml:space="preserve"> </w:t>
      </w:r>
      <w:r w:rsidRPr="00DE7D59">
        <w:rPr>
          <w:rStyle w:val="RedText"/>
          <w:color w:val="auto"/>
          <w:w w:val="100"/>
        </w:rPr>
        <w:t xml:space="preserve"> </w:t>
      </w:r>
      <w:r w:rsidRPr="00DE7D59">
        <w:rPr>
          <w:color w:val="auto"/>
          <w:w w:val="100"/>
        </w:rPr>
        <w:tab/>
        <w:t>Guide Specifications for Design of Metal Flag Poles</w:t>
      </w:r>
      <w:r w:rsidRPr="00DE7D59">
        <w:rPr>
          <w:color w:val="auto"/>
          <w:w w:val="100"/>
        </w:rPr>
        <w:tab/>
        <w:t>1609.1.1</w:t>
      </w:r>
    </w:p>
    <w:p w14:paraId="06FC050B" w14:textId="77777777" w:rsidR="00600963" w:rsidRPr="00DE7D59" w:rsidRDefault="009F264E">
      <w:pPr>
        <w:pStyle w:val="refstandardlast"/>
        <w:rPr>
          <w:color w:val="auto"/>
          <w:w w:val="100"/>
        </w:rPr>
      </w:pPr>
      <w:r w:rsidRPr="00DE7D59">
        <w:rPr>
          <w:color w:val="auto"/>
          <w:w w:val="100"/>
        </w:rPr>
        <w:t>NAAMM MBG 531—2017</w:t>
      </w:r>
      <w:r w:rsidRPr="00DE7D59">
        <w:rPr>
          <w:rStyle w:val="RedText"/>
          <w:color w:val="auto"/>
          <w:w w:val="100"/>
        </w:rPr>
        <w:t xml:space="preserve"> </w:t>
      </w:r>
      <w:r w:rsidRPr="00DE7D59">
        <w:rPr>
          <w:color w:val="auto"/>
          <w:w w:val="100"/>
        </w:rPr>
        <w:tab/>
        <w:t>Metal Grating Manual</w:t>
      </w:r>
    </w:p>
    <w:p w14:paraId="0D5A2CB9" w14:textId="77777777" w:rsidR="00600963" w:rsidRPr="00DE7D59" w:rsidRDefault="009F264E">
      <w:pPr>
        <w:pStyle w:val="refstandardlast"/>
        <w:rPr>
          <w:color w:val="auto"/>
          <w:w w:val="100"/>
        </w:rPr>
      </w:pPr>
      <w:r w:rsidRPr="00DE7D59">
        <w:rPr>
          <w:color w:val="auto"/>
          <w:w w:val="100"/>
        </w:rPr>
        <w:tab/>
        <w:t>2214.3</w:t>
      </w:r>
    </w:p>
    <w:p w14:paraId="577271BF" w14:textId="77777777" w:rsidR="00600963" w:rsidRPr="00DE7D59" w:rsidRDefault="009F264E">
      <w:pPr>
        <w:pStyle w:val="Acronym"/>
        <w:rPr>
          <w:color w:val="auto"/>
          <w:w w:val="100"/>
        </w:rPr>
      </w:pPr>
      <w:r w:rsidRPr="00DE7D59">
        <w:rPr>
          <w:color w:val="auto"/>
          <w:w w:val="100"/>
        </w:rPr>
        <w:t xml:space="preserve">NCMA </w:t>
      </w:r>
    </w:p>
    <w:p w14:paraId="5C82A399" w14:textId="77777777" w:rsidR="00600963" w:rsidRPr="00DE7D59" w:rsidRDefault="009F264E">
      <w:pPr>
        <w:pStyle w:val="Refaddress"/>
        <w:rPr>
          <w:color w:val="auto"/>
          <w:w w:val="100"/>
        </w:rPr>
      </w:pPr>
      <w:r w:rsidRPr="00DE7D59">
        <w:rPr>
          <w:color w:val="auto"/>
          <w:w w:val="100"/>
        </w:rPr>
        <w:t>National Concrete Masonry Association</w:t>
      </w:r>
    </w:p>
    <w:p w14:paraId="1ACAFE0D" w14:textId="77777777" w:rsidR="00600963" w:rsidRPr="00DE7D59" w:rsidRDefault="009F264E">
      <w:pPr>
        <w:pStyle w:val="Refaddress"/>
        <w:rPr>
          <w:color w:val="auto"/>
          <w:w w:val="100"/>
        </w:rPr>
      </w:pPr>
      <w:r w:rsidRPr="00DE7D59">
        <w:rPr>
          <w:color w:val="auto"/>
          <w:w w:val="100"/>
        </w:rPr>
        <w:t>13750 Sunrise Valley</w:t>
      </w:r>
    </w:p>
    <w:p w14:paraId="7880E78D" w14:textId="77777777" w:rsidR="00600963" w:rsidRPr="00DE7D59" w:rsidRDefault="009F264E">
      <w:pPr>
        <w:pStyle w:val="Refaddress"/>
        <w:rPr>
          <w:color w:val="auto"/>
          <w:w w:val="100"/>
        </w:rPr>
      </w:pPr>
      <w:r w:rsidRPr="00DE7D59">
        <w:rPr>
          <w:color w:val="auto"/>
          <w:w w:val="100"/>
        </w:rPr>
        <w:t>Herndon, VA 22071-4662</w:t>
      </w:r>
    </w:p>
    <w:p w14:paraId="043FFA39"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256F02B3" w14:textId="0DCD3575" w:rsidR="00600963" w:rsidRPr="00DE7D59" w:rsidRDefault="009F264E">
      <w:pPr>
        <w:pStyle w:val="refstandardlast"/>
        <w:rPr>
          <w:color w:val="auto"/>
          <w:w w:val="100"/>
        </w:rPr>
      </w:pPr>
      <w:r w:rsidRPr="00DE7D59">
        <w:rPr>
          <w:color w:val="auto"/>
          <w:w w:val="100"/>
        </w:rPr>
        <w:t>TEK 5—84 (</w:t>
      </w:r>
      <w:r w:rsidRPr="00945F84">
        <w:rPr>
          <w:strike/>
          <w:w w:val="100"/>
        </w:rPr>
        <w:t>1996</w:t>
      </w:r>
      <w:r w:rsidR="00945F84" w:rsidRPr="00945F84">
        <w:rPr>
          <w:w w:val="100"/>
          <w:u w:val="single"/>
        </w:rPr>
        <w:t>2005</w:t>
      </w:r>
      <w:r w:rsidRPr="00DE7D59">
        <w:rPr>
          <w:color w:val="auto"/>
          <w:w w:val="100"/>
        </w:rPr>
        <w:t xml:space="preserve">) </w:t>
      </w:r>
      <w:r w:rsidRPr="00DE7D59">
        <w:rPr>
          <w:color w:val="auto"/>
          <w:w w:val="100"/>
        </w:rPr>
        <w:tab/>
        <w:t>Details for Concrete Masonry Fire Walls</w:t>
      </w:r>
      <w:r w:rsidRPr="00DE7D59">
        <w:rPr>
          <w:color w:val="auto"/>
          <w:w w:val="100"/>
        </w:rPr>
        <w:tab/>
        <w:t>Table 721.1(2)</w:t>
      </w:r>
    </w:p>
    <w:p w14:paraId="2EC74407" w14:textId="77777777" w:rsidR="00600963" w:rsidRPr="00DE7D59" w:rsidRDefault="009F264E">
      <w:pPr>
        <w:pStyle w:val="Acronym"/>
        <w:rPr>
          <w:color w:val="auto"/>
          <w:w w:val="100"/>
        </w:rPr>
      </w:pPr>
      <w:r w:rsidRPr="00DE7D59">
        <w:rPr>
          <w:color w:val="auto"/>
          <w:w w:val="100"/>
        </w:rPr>
        <w:t xml:space="preserve">NFPA </w:t>
      </w:r>
    </w:p>
    <w:p w14:paraId="2D898075" w14:textId="77777777" w:rsidR="00600963" w:rsidRPr="00DE7D59" w:rsidRDefault="009F264E">
      <w:pPr>
        <w:pStyle w:val="Refaddress"/>
        <w:rPr>
          <w:color w:val="auto"/>
          <w:w w:val="100"/>
        </w:rPr>
      </w:pPr>
      <w:r w:rsidRPr="00DE7D59">
        <w:rPr>
          <w:color w:val="auto"/>
          <w:w w:val="100"/>
        </w:rPr>
        <w:t>National Fire Protection Association</w:t>
      </w:r>
    </w:p>
    <w:p w14:paraId="0F11E006" w14:textId="77777777" w:rsidR="00600963" w:rsidRPr="00DE7D59" w:rsidRDefault="009F264E">
      <w:pPr>
        <w:pStyle w:val="Refaddress"/>
        <w:rPr>
          <w:color w:val="auto"/>
          <w:w w:val="100"/>
        </w:rPr>
      </w:pPr>
      <w:r w:rsidRPr="00DE7D59">
        <w:rPr>
          <w:color w:val="auto"/>
          <w:w w:val="100"/>
        </w:rPr>
        <w:t>1 Batterymarch Park</w:t>
      </w:r>
    </w:p>
    <w:p w14:paraId="3BCBFFA6" w14:textId="77777777" w:rsidR="00600963" w:rsidRPr="00DE7D59" w:rsidRDefault="009F264E">
      <w:pPr>
        <w:pStyle w:val="Refaddress"/>
        <w:rPr>
          <w:color w:val="auto"/>
          <w:w w:val="100"/>
        </w:rPr>
      </w:pPr>
      <w:r w:rsidRPr="00DE7D59">
        <w:rPr>
          <w:color w:val="auto"/>
          <w:w w:val="100"/>
        </w:rPr>
        <w:t xml:space="preserve">Quincy, MA 02169-7471 </w:t>
      </w:r>
    </w:p>
    <w:p w14:paraId="1C1B695C"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62A5B108" w14:textId="092BF6DE" w:rsidR="00600963" w:rsidRPr="00DE7D59" w:rsidRDefault="009F264E">
      <w:pPr>
        <w:pStyle w:val="refstandardmiddle"/>
        <w:rPr>
          <w:color w:val="auto"/>
          <w:w w:val="100"/>
        </w:rPr>
      </w:pPr>
      <w:r w:rsidRPr="00DE7D59">
        <w:rPr>
          <w:color w:val="auto"/>
          <w:w w:val="100"/>
        </w:rPr>
        <w:t>10—</w:t>
      </w:r>
      <w:r w:rsidRPr="00945F84">
        <w:rPr>
          <w:rStyle w:val="RedText"/>
          <w:strike/>
          <w:w w:val="100"/>
        </w:rPr>
        <w:t>18</w:t>
      </w:r>
      <w:r w:rsidR="00876145" w:rsidRPr="00945F84">
        <w:rPr>
          <w:w w:val="100"/>
        </w:rPr>
        <w:t xml:space="preserve"> </w:t>
      </w:r>
      <w:r w:rsidR="00876145" w:rsidRPr="00945F84">
        <w:rPr>
          <w:w w:val="100"/>
          <w:u w:val="single"/>
        </w:rPr>
        <w:t>21</w:t>
      </w:r>
      <w:r w:rsidRPr="00DE7D59">
        <w:rPr>
          <w:color w:val="auto"/>
          <w:w w:val="100"/>
        </w:rPr>
        <w:t xml:space="preserve"> </w:t>
      </w:r>
      <w:r w:rsidRPr="00DE7D59">
        <w:rPr>
          <w:rStyle w:val="RedText"/>
          <w:color w:val="auto"/>
          <w:w w:val="100"/>
        </w:rPr>
        <w:t xml:space="preserve"> </w:t>
      </w:r>
      <w:r w:rsidRPr="00DE7D59">
        <w:rPr>
          <w:color w:val="auto"/>
          <w:w w:val="100"/>
        </w:rPr>
        <w:tab/>
      </w:r>
      <w:r w:rsidRPr="00DE7D59">
        <w:rPr>
          <w:rStyle w:val="RedText"/>
          <w:color w:val="auto"/>
          <w:w w:val="100"/>
        </w:rPr>
        <w:t>Standard for</w:t>
      </w:r>
      <w:r w:rsidRPr="00DE7D59">
        <w:rPr>
          <w:color w:val="auto"/>
          <w:w w:val="100"/>
        </w:rPr>
        <w:t xml:space="preserve"> Portable Fire Extinguishers</w:t>
      </w:r>
      <w:r w:rsidRPr="00DE7D59">
        <w:rPr>
          <w:color w:val="auto"/>
          <w:w w:val="100"/>
        </w:rPr>
        <w:tab/>
        <w:t xml:space="preserve">453.15.3, 906.2, 906.3.2, </w:t>
      </w:r>
    </w:p>
    <w:p w14:paraId="09856C1B" w14:textId="77777777" w:rsidR="00600963" w:rsidRPr="00DE7D59" w:rsidRDefault="009F264E">
      <w:pPr>
        <w:pStyle w:val="refstandardright"/>
        <w:rPr>
          <w:color w:val="auto"/>
          <w:w w:val="100"/>
        </w:rPr>
      </w:pPr>
      <w:r w:rsidRPr="00DE7D59">
        <w:rPr>
          <w:color w:val="auto"/>
          <w:w w:val="100"/>
        </w:rPr>
        <w:t>906.3.4, Table 906.3(1), Table 906.3(2)</w:t>
      </w:r>
    </w:p>
    <w:p w14:paraId="5E91065F" w14:textId="27245433" w:rsidR="00600963" w:rsidRPr="00DE7D59" w:rsidRDefault="009F264E">
      <w:pPr>
        <w:pStyle w:val="refstandardmiddle"/>
        <w:rPr>
          <w:color w:val="auto"/>
          <w:w w:val="100"/>
        </w:rPr>
      </w:pPr>
      <w:r w:rsidRPr="00DE7D59">
        <w:rPr>
          <w:color w:val="auto"/>
          <w:w w:val="100"/>
        </w:rPr>
        <w:t>11—</w:t>
      </w:r>
      <w:r w:rsidRPr="00DE7D59">
        <w:rPr>
          <w:rStyle w:val="RedText"/>
          <w:color w:val="auto"/>
          <w:w w:val="100"/>
        </w:rPr>
        <w:t>16</w:t>
      </w:r>
      <w:r w:rsidRPr="00DE7D59">
        <w:rPr>
          <w:color w:val="auto"/>
          <w:w w:val="100"/>
        </w:rPr>
        <w:t xml:space="preserve"> </w:t>
      </w:r>
      <w:r w:rsidRPr="00DE7D59">
        <w:rPr>
          <w:color w:val="auto"/>
          <w:w w:val="100"/>
        </w:rPr>
        <w:tab/>
      </w:r>
      <w:r w:rsidRPr="00DE7D59">
        <w:rPr>
          <w:rStyle w:val="RedText"/>
          <w:color w:val="auto"/>
          <w:w w:val="100"/>
        </w:rPr>
        <w:t>Standard for</w:t>
      </w:r>
      <w:r w:rsidRPr="00DE7D59">
        <w:rPr>
          <w:color w:val="auto"/>
          <w:w w:val="100"/>
        </w:rPr>
        <w:t xml:space="preserve"> Low </w:t>
      </w:r>
      <w:r w:rsidR="00876145" w:rsidRPr="00945F84">
        <w:rPr>
          <w:rFonts w:ascii="Arial" w:eastAsia="Calibri" w:hAnsi="Calibri" w:cs="Times New Roman"/>
          <w:b/>
          <w:w w:val="100"/>
          <w:sz w:val="16"/>
          <w:szCs w:val="22"/>
          <w:u w:val="single" w:color="000000"/>
        </w:rPr>
        <w:t>Low-,</w:t>
      </w:r>
      <w:r w:rsidR="00876145" w:rsidRPr="00945F84">
        <w:rPr>
          <w:rFonts w:ascii="Arial" w:eastAsia="Calibri" w:hAnsi="Calibri" w:cs="Times New Roman"/>
          <w:b/>
          <w:spacing w:val="-23"/>
          <w:w w:val="100"/>
          <w:sz w:val="16"/>
          <w:szCs w:val="22"/>
          <w:u w:val="single" w:color="000000"/>
        </w:rPr>
        <w:t xml:space="preserve"> </w:t>
      </w:r>
      <w:r w:rsidR="00876145" w:rsidRPr="00945F84">
        <w:rPr>
          <w:rFonts w:ascii="Arial" w:eastAsia="Calibri" w:hAnsi="Calibri" w:cs="Times New Roman"/>
          <w:b/>
          <w:spacing w:val="-3"/>
          <w:w w:val="100"/>
          <w:sz w:val="16"/>
          <w:szCs w:val="22"/>
          <w:u w:val="single" w:color="000000"/>
        </w:rPr>
        <w:t>Me</w:t>
      </w:r>
      <w:r w:rsidR="00876145" w:rsidRPr="00945F84">
        <w:rPr>
          <w:rFonts w:ascii="Arial" w:eastAsia="Calibri" w:hAnsi="Calibri" w:cs="Times New Roman"/>
          <w:b/>
          <w:spacing w:val="-4"/>
          <w:w w:val="100"/>
          <w:sz w:val="16"/>
          <w:szCs w:val="22"/>
          <w:u w:val="single" w:color="000000"/>
        </w:rPr>
        <w:t>dium</w:t>
      </w:r>
      <w:r w:rsidR="00876145" w:rsidRPr="00945F84">
        <w:rPr>
          <w:rFonts w:ascii="Arial" w:eastAsia="Calibri" w:hAnsi="Calibri" w:cs="Times New Roman"/>
          <w:b/>
          <w:spacing w:val="-3"/>
          <w:w w:val="100"/>
          <w:sz w:val="16"/>
          <w:szCs w:val="22"/>
          <w:u w:val="single" w:color="000000"/>
        </w:rPr>
        <w:t>,</w:t>
      </w:r>
      <w:r w:rsidR="00876145" w:rsidRPr="00945F84">
        <w:rPr>
          <w:rFonts w:ascii="Arial" w:eastAsia="Calibri" w:hAnsi="Calibri" w:cs="Times New Roman"/>
          <w:b/>
          <w:spacing w:val="-22"/>
          <w:w w:val="100"/>
          <w:sz w:val="16"/>
          <w:szCs w:val="22"/>
          <w:u w:val="single" w:color="000000"/>
        </w:rPr>
        <w:t xml:space="preserve"> </w:t>
      </w:r>
      <w:r w:rsidR="00876145" w:rsidRPr="00945F84">
        <w:rPr>
          <w:rFonts w:ascii="Arial" w:eastAsia="Calibri" w:hAnsi="Calibri" w:cs="Times New Roman"/>
          <w:b/>
          <w:spacing w:val="-2"/>
          <w:w w:val="100"/>
          <w:sz w:val="16"/>
          <w:szCs w:val="22"/>
          <w:u w:val="single" w:color="000000"/>
        </w:rPr>
        <w:t>a</w:t>
      </w:r>
      <w:r w:rsidR="00876145" w:rsidRPr="00945F84">
        <w:rPr>
          <w:rFonts w:ascii="Arial" w:eastAsia="Calibri" w:hAnsi="Calibri" w:cs="Times New Roman"/>
          <w:b/>
          <w:spacing w:val="-3"/>
          <w:w w:val="100"/>
          <w:sz w:val="16"/>
          <w:szCs w:val="22"/>
          <w:u w:val="single" w:color="000000"/>
        </w:rPr>
        <w:t>nd</w:t>
      </w:r>
      <w:r w:rsidR="00876145" w:rsidRPr="00945F84">
        <w:rPr>
          <w:rFonts w:ascii="Arial" w:eastAsia="Calibri" w:hAnsi="Calibri" w:cs="Times New Roman"/>
          <w:b/>
          <w:spacing w:val="-23"/>
          <w:w w:val="100"/>
          <w:sz w:val="16"/>
          <w:szCs w:val="22"/>
          <w:u w:val="single" w:color="000000"/>
        </w:rPr>
        <w:t xml:space="preserve"> </w:t>
      </w:r>
      <w:r w:rsidR="00876145" w:rsidRPr="00945F84">
        <w:rPr>
          <w:rFonts w:ascii="Arial" w:eastAsia="Calibri" w:hAnsi="Calibri" w:cs="Times New Roman"/>
          <w:b/>
          <w:spacing w:val="-2"/>
          <w:w w:val="100"/>
          <w:sz w:val="16"/>
          <w:szCs w:val="22"/>
          <w:u w:val="single" w:color="000000"/>
        </w:rPr>
        <w:t>H</w:t>
      </w:r>
      <w:r w:rsidR="00876145" w:rsidRPr="00945F84">
        <w:rPr>
          <w:rFonts w:ascii="Arial" w:eastAsia="Calibri" w:hAnsi="Calibri" w:cs="Times New Roman"/>
          <w:b/>
          <w:spacing w:val="-3"/>
          <w:w w:val="100"/>
          <w:sz w:val="16"/>
          <w:szCs w:val="22"/>
          <w:u w:val="single" w:color="000000"/>
        </w:rPr>
        <w:t>igh</w:t>
      </w:r>
      <w:r w:rsidR="00876145" w:rsidRPr="00876145">
        <w:rPr>
          <w:rFonts w:ascii="Arial" w:eastAsia="Calibri" w:hAnsi="Calibri" w:cs="Times New Roman"/>
          <w:b/>
          <w:color w:val="auto"/>
          <w:spacing w:val="-23"/>
          <w:w w:val="100"/>
          <w:sz w:val="16"/>
          <w:szCs w:val="22"/>
          <w:u w:val="single" w:color="000000"/>
        </w:rPr>
        <w:t xml:space="preserve"> </w:t>
      </w:r>
      <w:r w:rsidRPr="00DE7D59">
        <w:rPr>
          <w:color w:val="auto"/>
          <w:w w:val="100"/>
        </w:rPr>
        <w:t>Expansion Foam</w:t>
      </w:r>
      <w:r w:rsidRPr="00DE7D59">
        <w:rPr>
          <w:color w:val="auto"/>
          <w:w w:val="100"/>
        </w:rPr>
        <w:tab/>
        <w:t>904.7</w:t>
      </w:r>
    </w:p>
    <w:p w14:paraId="7CAE5E0C" w14:textId="57752456" w:rsidR="00600963" w:rsidRPr="00DE7D59" w:rsidRDefault="009F264E">
      <w:pPr>
        <w:pStyle w:val="refstandardmiddle"/>
        <w:rPr>
          <w:color w:val="auto"/>
          <w:w w:val="100"/>
        </w:rPr>
      </w:pPr>
      <w:r w:rsidRPr="00DE7D59">
        <w:rPr>
          <w:color w:val="auto"/>
          <w:w w:val="100"/>
        </w:rPr>
        <w:lastRenderedPageBreak/>
        <w:t>12—</w:t>
      </w:r>
      <w:r w:rsidRPr="00BC5210">
        <w:rPr>
          <w:rStyle w:val="RedText"/>
          <w:strike/>
          <w:w w:val="100"/>
        </w:rPr>
        <w:t>15</w:t>
      </w:r>
      <w:r w:rsidR="00BC5210" w:rsidRPr="00BC5210">
        <w:rPr>
          <w:rStyle w:val="RedText"/>
          <w:w w:val="100"/>
          <w:u w:val="single"/>
        </w:rPr>
        <w:t>18</w:t>
      </w:r>
      <w:r w:rsidRPr="00DE7D59">
        <w:rPr>
          <w:color w:val="auto"/>
          <w:w w:val="100"/>
        </w:rPr>
        <w:tab/>
      </w:r>
      <w:r w:rsidRPr="00DE7D59">
        <w:rPr>
          <w:rStyle w:val="RedText"/>
          <w:color w:val="auto"/>
          <w:w w:val="100"/>
        </w:rPr>
        <w:t>Standard on</w:t>
      </w:r>
      <w:r w:rsidRPr="00DE7D59">
        <w:rPr>
          <w:color w:val="auto"/>
          <w:w w:val="100"/>
        </w:rPr>
        <w:t xml:space="preserve"> Carbon Dioxide Extinguishing Systems</w:t>
      </w:r>
      <w:r w:rsidRPr="00DE7D59">
        <w:rPr>
          <w:color w:val="auto"/>
          <w:w w:val="100"/>
        </w:rPr>
        <w:tab/>
        <w:t>904.8, 904.12</w:t>
      </w:r>
    </w:p>
    <w:p w14:paraId="485AF602" w14:textId="2862B5EE" w:rsidR="00600963" w:rsidRPr="00DE7D59" w:rsidRDefault="009F264E">
      <w:pPr>
        <w:pStyle w:val="refstandardmiddle"/>
        <w:rPr>
          <w:color w:val="auto"/>
          <w:w w:val="100"/>
        </w:rPr>
      </w:pPr>
      <w:r w:rsidRPr="00DE7D59">
        <w:rPr>
          <w:color w:val="auto"/>
          <w:w w:val="100"/>
        </w:rPr>
        <w:t>12A—</w:t>
      </w:r>
      <w:r w:rsidRPr="00945F84">
        <w:rPr>
          <w:rStyle w:val="RedText"/>
          <w:strike/>
          <w:w w:val="100"/>
        </w:rPr>
        <w:t>15</w:t>
      </w:r>
      <w:r w:rsidR="00491690" w:rsidRPr="00945F84">
        <w:rPr>
          <w:w w:val="100"/>
        </w:rPr>
        <w:t xml:space="preserve"> </w:t>
      </w:r>
      <w:r w:rsidR="00491690" w:rsidRPr="00945F84">
        <w:rPr>
          <w:w w:val="100"/>
          <w:u w:val="single"/>
        </w:rPr>
        <w:t>18</w:t>
      </w:r>
      <w:r w:rsidRPr="00DE7D59">
        <w:rPr>
          <w:color w:val="auto"/>
          <w:w w:val="100"/>
        </w:rPr>
        <w:tab/>
      </w:r>
      <w:r w:rsidRPr="00DE7D59">
        <w:rPr>
          <w:rStyle w:val="RedText"/>
          <w:color w:val="auto"/>
          <w:w w:val="100"/>
        </w:rPr>
        <w:t>Standard on</w:t>
      </w:r>
      <w:r w:rsidRPr="00DE7D59">
        <w:rPr>
          <w:color w:val="auto"/>
          <w:w w:val="100"/>
        </w:rPr>
        <w:t xml:space="preserve"> Halon 1301 Fire Extinguishing Systems</w:t>
      </w:r>
      <w:r w:rsidRPr="00DE7D59">
        <w:rPr>
          <w:color w:val="auto"/>
          <w:w w:val="100"/>
        </w:rPr>
        <w:tab/>
        <w:t>904.9</w:t>
      </w:r>
    </w:p>
    <w:p w14:paraId="649C8A1C" w14:textId="4F68CD08" w:rsidR="00600963" w:rsidRPr="00DE7D59" w:rsidRDefault="009F264E">
      <w:pPr>
        <w:pStyle w:val="refstandardmiddle"/>
        <w:rPr>
          <w:color w:val="auto"/>
          <w:w w:val="100"/>
        </w:rPr>
      </w:pPr>
      <w:r w:rsidRPr="00DE7D59">
        <w:rPr>
          <w:color w:val="auto"/>
          <w:w w:val="100"/>
        </w:rPr>
        <w:t>13—</w:t>
      </w:r>
      <w:r w:rsidRPr="00945F84">
        <w:rPr>
          <w:rStyle w:val="RedText"/>
          <w:strike/>
          <w:w w:val="100"/>
        </w:rPr>
        <w:t>16</w:t>
      </w:r>
      <w:r w:rsidR="00491690" w:rsidRPr="00945F84">
        <w:rPr>
          <w:w w:val="100"/>
        </w:rPr>
        <w:t xml:space="preserve"> </w:t>
      </w:r>
      <w:r w:rsidR="00491690" w:rsidRPr="00945F84">
        <w:rPr>
          <w:w w:val="100"/>
          <w:u w:val="single"/>
        </w:rPr>
        <w:t>19</w:t>
      </w:r>
      <w:r w:rsidRPr="00DE7D59">
        <w:rPr>
          <w:color w:val="auto"/>
          <w:w w:val="100"/>
        </w:rPr>
        <w:tab/>
        <w:t>Installation of Sprinkler Systems</w:t>
      </w:r>
      <w:r w:rsidRPr="00DE7D59">
        <w:rPr>
          <w:color w:val="auto"/>
          <w:w w:val="100"/>
        </w:rPr>
        <w:tab/>
        <w:t>461.1, 712.1.3.1, 903.3.1.1,</w:t>
      </w:r>
    </w:p>
    <w:p w14:paraId="646B36C7" w14:textId="77777777" w:rsidR="00600963" w:rsidRPr="00DE7D59" w:rsidRDefault="009F264E">
      <w:pPr>
        <w:pStyle w:val="refstandardright"/>
        <w:rPr>
          <w:rStyle w:val="RedText"/>
          <w:color w:val="auto"/>
          <w:w w:val="100"/>
        </w:rPr>
      </w:pPr>
      <w:r w:rsidRPr="00DE7D59">
        <w:rPr>
          <w:color w:val="auto"/>
          <w:w w:val="100"/>
        </w:rPr>
        <w:t xml:space="preserve">903.3.2, </w:t>
      </w:r>
      <w:r w:rsidRPr="00DE7D59">
        <w:rPr>
          <w:rStyle w:val="RedText"/>
          <w:color w:val="auto"/>
          <w:w w:val="100"/>
        </w:rPr>
        <w:t xml:space="preserve">903.3.8.2, 903.3.8.5, </w:t>
      </w:r>
      <w:r w:rsidRPr="00DE7D59">
        <w:rPr>
          <w:color w:val="auto"/>
          <w:w w:val="100"/>
        </w:rPr>
        <w:t>904.12, 905.3.4, 907.6.</w:t>
      </w:r>
      <w:r w:rsidRPr="00DE7D59">
        <w:rPr>
          <w:rStyle w:val="RedText"/>
          <w:color w:val="auto"/>
          <w:w w:val="100"/>
        </w:rPr>
        <w:t>4</w:t>
      </w:r>
      <w:r w:rsidRPr="00DE7D59">
        <w:rPr>
          <w:color w:val="auto"/>
          <w:w w:val="100"/>
        </w:rPr>
        <w:t xml:space="preserve">, </w:t>
      </w:r>
      <w:r w:rsidRPr="00DE7D59">
        <w:rPr>
          <w:rStyle w:val="RedText"/>
          <w:color w:val="auto"/>
          <w:w w:val="100"/>
        </w:rPr>
        <w:t>1019.3</w:t>
      </w:r>
    </w:p>
    <w:p w14:paraId="00214BA3" w14:textId="3279AD5E" w:rsidR="00600963" w:rsidRPr="00DE7D59" w:rsidRDefault="009F264E">
      <w:pPr>
        <w:pStyle w:val="refstandardmiddle"/>
        <w:rPr>
          <w:color w:val="auto"/>
          <w:w w:val="100"/>
        </w:rPr>
      </w:pPr>
      <w:r w:rsidRPr="00DE7D59">
        <w:rPr>
          <w:color w:val="auto"/>
          <w:w w:val="100"/>
        </w:rPr>
        <w:t>13D—</w:t>
      </w:r>
      <w:r w:rsidRPr="00945F84">
        <w:rPr>
          <w:rStyle w:val="RedText"/>
          <w:strike/>
          <w:w w:val="100"/>
        </w:rPr>
        <w:t>16</w:t>
      </w:r>
      <w:r w:rsidR="00491690" w:rsidRPr="00945F84">
        <w:rPr>
          <w:rStyle w:val="RedText"/>
          <w:w w:val="100"/>
        </w:rPr>
        <w:t xml:space="preserve"> </w:t>
      </w:r>
      <w:r w:rsidR="00491690" w:rsidRPr="00945F84">
        <w:rPr>
          <w:rStyle w:val="RedText"/>
          <w:w w:val="100"/>
          <w:u w:val="single"/>
        </w:rPr>
        <w:t>19</w:t>
      </w:r>
      <w:r w:rsidRPr="00DE7D59">
        <w:rPr>
          <w:rStyle w:val="RedText"/>
          <w:color w:val="auto"/>
          <w:w w:val="100"/>
        </w:rPr>
        <w:t xml:space="preserve"> </w:t>
      </w:r>
      <w:r w:rsidRPr="00DE7D59">
        <w:rPr>
          <w:color w:val="auto"/>
          <w:w w:val="100"/>
        </w:rPr>
        <w:tab/>
      </w:r>
      <w:r w:rsidRPr="00DE7D59">
        <w:rPr>
          <w:rStyle w:val="RedText"/>
          <w:color w:val="auto"/>
          <w:w w:val="100"/>
        </w:rPr>
        <w:t>Standard for</w:t>
      </w:r>
      <w:r w:rsidRPr="00DE7D59">
        <w:rPr>
          <w:color w:val="auto"/>
          <w:w w:val="100"/>
        </w:rPr>
        <w:t xml:space="preserve"> the Installation of Sprinkler Systems in One- and Two-family</w:t>
      </w:r>
      <w:r w:rsidRPr="00DE7D59">
        <w:rPr>
          <w:color w:val="auto"/>
          <w:w w:val="100"/>
        </w:rPr>
        <w:br/>
      </w:r>
      <w:r w:rsidRPr="00DE7D59">
        <w:rPr>
          <w:color w:val="auto"/>
          <w:w w:val="100"/>
        </w:rPr>
        <w:tab/>
      </w:r>
      <w:r w:rsidRPr="00DE7D59">
        <w:rPr>
          <w:color w:val="auto"/>
          <w:w w:val="100"/>
        </w:rPr>
        <w:t> </w:t>
      </w:r>
      <w:r w:rsidRPr="00DE7D59">
        <w:rPr>
          <w:color w:val="auto"/>
          <w:w w:val="100"/>
        </w:rPr>
        <w:t>Dwellings and Manufactured Homes</w:t>
      </w:r>
      <w:r w:rsidRPr="00DE7D59">
        <w:rPr>
          <w:color w:val="auto"/>
          <w:w w:val="100"/>
        </w:rPr>
        <w:tab/>
        <w:t>903.2.11.3, 903.3.1.3</w:t>
      </w:r>
    </w:p>
    <w:p w14:paraId="185F4971" w14:textId="7B9247C6" w:rsidR="00600963" w:rsidRPr="00DE7D59" w:rsidRDefault="009F264E">
      <w:pPr>
        <w:pStyle w:val="refstandardmiddle"/>
        <w:rPr>
          <w:color w:val="auto"/>
          <w:w w:val="100"/>
        </w:rPr>
      </w:pPr>
      <w:r w:rsidRPr="00DE7D59">
        <w:rPr>
          <w:color w:val="auto"/>
          <w:w w:val="100"/>
        </w:rPr>
        <w:t>13R—</w:t>
      </w:r>
      <w:r w:rsidRPr="00945F84">
        <w:rPr>
          <w:rStyle w:val="RedText"/>
          <w:strike/>
          <w:w w:val="100"/>
        </w:rPr>
        <w:t>16</w:t>
      </w:r>
      <w:r w:rsidR="00491690" w:rsidRPr="00945F84">
        <w:rPr>
          <w:rStyle w:val="RedText"/>
          <w:w w:val="100"/>
        </w:rPr>
        <w:t xml:space="preserve"> </w:t>
      </w:r>
      <w:r w:rsidR="00491690" w:rsidRPr="00945F84">
        <w:rPr>
          <w:rStyle w:val="RedText"/>
          <w:w w:val="100"/>
          <w:u w:val="single"/>
        </w:rPr>
        <w:t>19</w:t>
      </w:r>
      <w:r w:rsidRPr="00DE7D59">
        <w:rPr>
          <w:rStyle w:val="RedText"/>
          <w:color w:val="auto"/>
          <w:w w:val="100"/>
        </w:rPr>
        <w:t xml:space="preserve"> </w:t>
      </w:r>
      <w:r w:rsidRPr="00DE7D59">
        <w:rPr>
          <w:color w:val="auto"/>
          <w:w w:val="100"/>
        </w:rPr>
        <w:tab/>
      </w:r>
      <w:r w:rsidRPr="00DE7D59">
        <w:rPr>
          <w:rStyle w:val="RedText"/>
          <w:color w:val="auto"/>
          <w:w w:val="100"/>
        </w:rPr>
        <w:t>Standard for the</w:t>
      </w:r>
      <w:r w:rsidRPr="00DE7D59">
        <w:rPr>
          <w:color w:val="auto"/>
          <w:w w:val="100"/>
        </w:rPr>
        <w:t xml:space="preserve"> Installation of Sprinkler Systems in</w:t>
      </w:r>
      <w:r w:rsidRPr="00DE7D59">
        <w:rPr>
          <w:color w:val="auto"/>
          <w:w w:val="100"/>
        </w:rPr>
        <w:br/>
      </w:r>
      <w:r w:rsidRPr="00DE7D59">
        <w:rPr>
          <w:color w:val="auto"/>
          <w:w w:val="100"/>
        </w:rPr>
        <w:tab/>
      </w:r>
      <w:r w:rsidRPr="00DE7D59">
        <w:rPr>
          <w:color w:val="auto"/>
          <w:w w:val="100"/>
        </w:rPr>
        <w:t> </w:t>
      </w:r>
      <w:r w:rsidRPr="00DE7D59">
        <w:rPr>
          <w:rStyle w:val="RedText"/>
          <w:color w:val="auto"/>
          <w:w w:val="100"/>
        </w:rPr>
        <w:t>Low Rise</w:t>
      </w:r>
      <w:r w:rsidRPr="00DE7D59">
        <w:rPr>
          <w:color w:val="auto"/>
          <w:w w:val="100"/>
        </w:rPr>
        <w:t xml:space="preserve"> Residential Occupancies</w:t>
      </w:r>
      <w:r w:rsidRPr="00DE7D59">
        <w:rPr>
          <w:color w:val="auto"/>
          <w:w w:val="100"/>
        </w:rPr>
        <w:tab/>
        <w:t>903.2.11.3, 903.3.1.2, 903.3.5.</w:t>
      </w:r>
      <w:r w:rsidRPr="00DE7D59">
        <w:rPr>
          <w:rStyle w:val="RedText"/>
          <w:color w:val="auto"/>
          <w:w w:val="100"/>
        </w:rPr>
        <w:t>2</w:t>
      </w:r>
      <w:r w:rsidRPr="00DE7D59">
        <w:rPr>
          <w:color w:val="auto"/>
          <w:w w:val="100"/>
        </w:rPr>
        <w:t>, 903.4</w:t>
      </w:r>
    </w:p>
    <w:p w14:paraId="1A912163" w14:textId="4AB2E3D5" w:rsidR="00600963" w:rsidRPr="00DE7D59" w:rsidRDefault="009F264E">
      <w:pPr>
        <w:pStyle w:val="refstandardmiddle"/>
        <w:rPr>
          <w:color w:val="auto"/>
          <w:w w:val="100"/>
        </w:rPr>
      </w:pPr>
      <w:r w:rsidRPr="00DE7D59">
        <w:rPr>
          <w:color w:val="auto"/>
          <w:w w:val="100"/>
        </w:rPr>
        <w:t>14—</w:t>
      </w:r>
      <w:r w:rsidRPr="00945F84">
        <w:rPr>
          <w:rStyle w:val="RedText"/>
          <w:strike/>
          <w:w w:val="100"/>
        </w:rPr>
        <w:t>16</w:t>
      </w:r>
      <w:r w:rsidR="00491690" w:rsidRPr="00945F84">
        <w:rPr>
          <w:w w:val="100"/>
        </w:rPr>
        <w:t xml:space="preserve"> </w:t>
      </w:r>
      <w:r w:rsidR="00491690" w:rsidRPr="00945F84">
        <w:rPr>
          <w:w w:val="100"/>
          <w:u w:val="single"/>
        </w:rPr>
        <w:t>19</w:t>
      </w:r>
      <w:r w:rsidRPr="00DE7D59">
        <w:rPr>
          <w:color w:val="auto"/>
          <w:w w:val="100"/>
        </w:rPr>
        <w:t xml:space="preserve"> </w:t>
      </w:r>
      <w:r w:rsidRPr="00DE7D59">
        <w:rPr>
          <w:rStyle w:val="RedText"/>
          <w:color w:val="auto"/>
          <w:w w:val="100"/>
        </w:rPr>
        <w:t xml:space="preserve"> </w:t>
      </w:r>
      <w:r w:rsidRPr="00DE7D59">
        <w:rPr>
          <w:color w:val="auto"/>
          <w:w w:val="100"/>
        </w:rPr>
        <w:tab/>
      </w:r>
      <w:r w:rsidRPr="00DE7D59">
        <w:rPr>
          <w:rStyle w:val="RedText"/>
          <w:color w:val="auto"/>
          <w:w w:val="100"/>
        </w:rPr>
        <w:t>Standard for the</w:t>
      </w:r>
      <w:r w:rsidRPr="00DE7D59">
        <w:rPr>
          <w:color w:val="auto"/>
          <w:w w:val="100"/>
        </w:rPr>
        <w:t xml:space="preserve"> Installation of Standpipe and Hose System</w:t>
      </w:r>
      <w:r w:rsidRPr="00DE7D59">
        <w:rPr>
          <w:color w:val="auto"/>
          <w:w w:val="100"/>
        </w:rPr>
        <w:tab/>
        <w:t xml:space="preserve">905.2, 905.3.4, 905.4.2, 905.6.2, </w:t>
      </w:r>
    </w:p>
    <w:p w14:paraId="4CBA90B0" w14:textId="77777777" w:rsidR="00600963" w:rsidRPr="00DE7D59" w:rsidRDefault="009F264E">
      <w:pPr>
        <w:pStyle w:val="refstandardright"/>
        <w:rPr>
          <w:color w:val="auto"/>
          <w:w w:val="100"/>
        </w:rPr>
      </w:pPr>
      <w:r w:rsidRPr="00DE7D59">
        <w:rPr>
          <w:color w:val="auto"/>
          <w:w w:val="100"/>
        </w:rPr>
        <w:t>905.8, 3002.10</w:t>
      </w:r>
    </w:p>
    <w:p w14:paraId="2C4D850A" w14:textId="34712437" w:rsidR="00600963" w:rsidRPr="00DE7D59" w:rsidRDefault="009F264E">
      <w:pPr>
        <w:pStyle w:val="refstandardmiddle"/>
        <w:rPr>
          <w:color w:val="auto"/>
          <w:w w:val="100"/>
        </w:rPr>
      </w:pPr>
      <w:r w:rsidRPr="00DE7D59">
        <w:rPr>
          <w:color w:val="auto"/>
          <w:w w:val="100"/>
        </w:rPr>
        <w:t>16—</w:t>
      </w:r>
      <w:r w:rsidRPr="00945F84">
        <w:rPr>
          <w:rStyle w:val="RedText"/>
          <w:strike/>
          <w:w w:val="100"/>
        </w:rPr>
        <w:t>15</w:t>
      </w:r>
      <w:r w:rsidR="00491690" w:rsidRPr="00945F84">
        <w:rPr>
          <w:w w:val="100"/>
        </w:rPr>
        <w:t xml:space="preserve"> </w:t>
      </w:r>
      <w:r w:rsidR="00491690" w:rsidRPr="00945F84">
        <w:rPr>
          <w:w w:val="100"/>
          <w:u w:val="single"/>
        </w:rPr>
        <w:t>19</w:t>
      </w:r>
      <w:r w:rsidRPr="00DE7D59">
        <w:rPr>
          <w:color w:val="auto"/>
          <w:w w:val="100"/>
        </w:rPr>
        <w:tab/>
      </w:r>
      <w:r w:rsidRPr="00DE7D59">
        <w:rPr>
          <w:rStyle w:val="RedText"/>
          <w:color w:val="auto"/>
          <w:w w:val="100"/>
        </w:rPr>
        <w:t>Standard for the</w:t>
      </w:r>
      <w:r w:rsidRPr="00DE7D59">
        <w:rPr>
          <w:color w:val="auto"/>
          <w:w w:val="100"/>
        </w:rPr>
        <w:t xml:space="preserve"> Installation of Foam-water Sprinkler and Foam-water Spray Systems</w:t>
      </w:r>
      <w:r w:rsidRPr="00DE7D59">
        <w:rPr>
          <w:color w:val="auto"/>
          <w:w w:val="100"/>
        </w:rPr>
        <w:tab/>
        <w:t>904.7, 904.12</w:t>
      </w:r>
    </w:p>
    <w:p w14:paraId="34F5992A" w14:textId="2297D540" w:rsidR="00600963" w:rsidRPr="00DE7D59" w:rsidRDefault="009F264E">
      <w:pPr>
        <w:pStyle w:val="refstandardmiddle"/>
        <w:rPr>
          <w:color w:val="auto"/>
          <w:w w:val="100"/>
        </w:rPr>
      </w:pPr>
      <w:r w:rsidRPr="00DE7D59">
        <w:rPr>
          <w:color w:val="auto"/>
          <w:w w:val="100"/>
        </w:rPr>
        <w:t>17—</w:t>
      </w:r>
      <w:r w:rsidRPr="00945F84">
        <w:rPr>
          <w:rStyle w:val="RedText"/>
          <w:strike/>
          <w:w w:val="100"/>
        </w:rPr>
        <w:t>17</w:t>
      </w:r>
      <w:r w:rsidR="00491690" w:rsidRPr="00945F84">
        <w:rPr>
          <w:w w:val="100"/>
        </w:rPr>
        <w:t xml:space="preserve"> </w:t>
      </w:r>
      <w:r w:rsidR="00491690" w:rsidRPr="00945F84">
        <w:rPr>
          <w:w w:val="100"/>
          <w:u w:val="single"/>
        </w:rPr>
        <w:t>20</w:t>
      </w:r>
      <w:r w:rsidRPr="00DE7D59">
        <w:rPr>
          <w:color w:val="auto"/>
          <w:w w:val="100"/>
        </w:rPr>
        <w:t xml:space="preserve"> </w:t>
      </w:r>
      <w:r w:rsidRPr="00DE7D59">
        <w:rPr>
          <w:color w:val="auto"/>
          <w:w w:val="100"/>
        </w:rPr>
        <w:tab/>
      </w:r>
      <w:r w:rsidRPr="00DE7D59">
        <w:rPr>
          <w:rStyle w:val="RedText"/>
          <w:color w:val="auto"/>
          <w:w w:val="100"/>
        </w:rPr>
        <w:t>Standard for</w:t>
      </w:r>
      <w:r w:rsidRPr="00DE7D59">
        <w:rPr>
          <w:color w:val="auto"/>
          <w:w w:val="100"/>
        </w:rPr>
        <w:t xml:space="preserve"> Dry Chemical Extinguishing Systems</w:t>
      </w:r>
      <w:r w:rsidRPr="00DE7D59">
        <w:rPr>
          <w:color w:val="auto"/>
          <w:w w:val="100"/>
        </w:rPr>
        <w:tab/>
        <w:t>904.6, 904.12</w:t>
      </w:r>
    </w:p>
    <w:p w14:paraId="4D01B381" w14:textId="6ED4434F" w:rsidR="00600963" w:rsidRPr="00DE7D59" w:rsidRDefault="009F264E">
      <w:pPr>
        <w:pStyle w:val="refstandardmiddle"/>
        <w:rPr>
          <w:color w:val="auto"/>
          <w:w w:val="100"/>
        </w:rPr>
      </w:pPr>
      <w:r w:rsidRPr="00DE7D59">
        <w:rPr>
          <w:color w:val="auto"/>
          <w:w w:val="100"/>
        </w:rPr>
        <w:t>17A—</w:t>
      </w:r>
      <w:r w:rsidRPr="00945F84">
        <w:rPr>
          <w:rStyle w:val="RedText"/>
          <w:strike/>
          <w:w w:val="100"/>
        </w:rPr>
        <w:t>17</w:t>
      </w:r>
      <w:r w:rsidR="00491690" w:rsidRPr="00945F84">
        <w:rPr>
          <w:w w:val="100"/>
        </w:rPr>
        <w:t xml:space="preserve"> </w:t>
      </w:r>
      <w:r w:rsidR="00491690" w:rsidRPr="00945F84">
        <w:rPr>
          <w:w w:val="100"/>
          <w:u w:val="single"/>
        </w:rPr>
        <w:t>20</w:t>
      </w:r>
      <w:r w:rsidRPr="00DE7D59">
        <w:rPr>
          <w:color w:val="auto"/>
          <w:w w:val="100"/>
        </w:rPr>
        <w:t xml:space="preserve"> </w:t>
      </w:r>
      <w:r w:rsidRPr="00DE7D59">
        <w:rPr>
          <w:color w:val="auto"/>
          <w:w w:val="100"/>
        </w:rPr>
        <w:tab/>
        <w:t>Standard for Wet Chemical Extinguishing Systems</w:t>
      </w:r>
      <w:r w:rsidRPr="00DE7D59">
        <w:rPr>
          <w:color w:val="auto"/>
          <w:w w:val="100"/>
        </w:rPr>
        <w:tab/>
        <w:t>904.5, 904.12</w:t>
      </w:r>
    </w:p>
    <w:p w14:paraId="55502E22" w14:textId="03D96ED2" w:rsidR="00600963" w:rsidRPr="00DE7D59" w:rsidRDefault="009F264E">
      <w:pPr>
        <w:pStyle w:val="refstandardmiddle"/>
        <w:rPr>
          <w:color w:val="auto"/>
          <w:w w:val="100"/>
        </w:rPr>
      </w:pPr>
      <w:r w:rsidRPr="00DE7D59">
        <w:rPr>
          <w:color w:val="auto"/>
          <w:w w:val="100"/>
        </w:rPr>
        <w:t>20—</w:t>
      </w:r>
      <w:r w:rsidRPr="00945F84">
        <w:rPr>
          <w:rStyle w:val="RedText"/>
          <w:strike/>
          <w:w w:val="100"/>
        </w:rPr>
        <w:t>16</w:t>
      </w:r>
      <w:r w:rsidR="00491690" w:rsidRPr="00945F84">
        <w:rPr>
          <w:w w:val="100"/>
        </w:rPr>
        <w:t xml:space="preserve"> </w:t>
      </w:r>
      <w:r w:rsidR="00945F84">
        <w:rPr>
          <w:w w:val="100"/>
          <w:u w:val="single"/>
        </w:rPr>
        <w:t>19</w:t>
      </w:r>
      <w:r w:rsidRPr="00DE7D59">
        <w:rPr>
          <w:color w:val="auto"/>
          <w:w w:val="100"/>
        </w:rPr>
        <w:t xml:space="preserve"> </w:t>
      </w:r>
      <w:r w:rsidRPr="00DE7D59">
        <w:rPr>
          <w:color w:val="auto"/>
          <w:w w:val="100"/>
        </w:rPr>
        <w:tab/>
      </w:r>
      <w:r w:rsidRPr="00DE7D59">
        <w:rPr>
          <w:rStyle w:val="RedText"/>
          <w:color w:val="auto"/>
          <w:w w:val="100"/>
        </w:rPr>
        <w:t>Standard for the</w:t>
      </w:r>
      <w:r w:rsidRPr="00DE7D59">
        <w:rPr>
          <w:color w:val="auto"/>
          <w:w w:val="100"/>
        </w:rPr>
        <w:t xml:space="preserve"> Installation of Stationary Pumps for Fire Protection</w:t>
      </w:r>
      <w:r w:rsidRPr="00DE7D59">
        <w:rPr>
          <w:color w:val="auto"/>
          <w:w w:val="100"/>
        </w:rPr>
        <w:tab/>
        <w:t xml:space="preserve">412.3.4.1,  449.3.10, </w:t>
      </w:r>
    </w:p>
    <w:p w14:paraId="0006B921" w14:textId="77777777" w:rsidR="00600963" w:rsidRPr="00DE7D59" w:rsidRDefault="009F264E">
      <w:pPr>
        <w:pStyle w:val="refstandardright"/>
        <w:rPr>
          <w:color w:val="auto"/>
          <w:w w:val="100"/>
        </w:rPr>
      </w:pPr>
      <w:r w:rsidRPr="00DE7D59">
        <w:rPr>
          <w:color w:val="auto"/>
          <w:w w:val="100"/>
        </w:rPr>
        <w:t>450.3.13.1, 451.3.9.1, 904.10, 913.1, 913.2.1, 913.5</w:t>
      </w:r>
    </w:p>
    <w:p w14:paraId="1CF8D43F" w14:textId="67DEFBC3" w:rsidR="00600963" w:rsidRPr="00DE7D59" w:rsidRDefault="009F264E">
      <w:pPr>
        <w:pStyle w:val="refstandardmiddle"/>
        <w:rPr>
          <w:color w:val="auto"/>
          <w:w w:val="100"/>
        </w:rPr>
      </w:pPr>
      <w:r w:rsidRPr="00DE7D59">
        <w:rPr>
          <w:color w:val="auto"/>
          <w:w w:val="100"/>
        </w:rPr>
        <w:t>30—</w:t>
      </w:r>
      <w:r w:rsidRPr="00945F84">
        <w:rPr>
          <w:strike/>
          <w:w w:val="100"/>
        </w:rPr>
        <w:t>18</w:t>
      </w:r>
      <w:r w:rsidR="00491690" w:rsidRPr="00945F84">
        <w:rPr>
          <w:w w:val="100"/>
        </w:rPr>
        <w:t xml:space="preserve"> </w:t>
      </w:r>
      <w:r w:rsidR="00491690" w:rsidRPr="00945F84">
        <w:rPr>
          <w:w w:val="100"/>
          <w:u w:val="single"/>
        </w:rPr>
        <w:t>21</w:t>
      </w:r>
      <w:r w:rsidRPr="00DE7D59">
        <w:rPr>
          <w:color w:val="auto"/>
          <w:w w:val="100"/>
        </w:rPr>
        <w:t xml:space="preserve"> </w:t>
      </w:r>
      <w:r w:rsidRPr="00DE7D59">
        <w:rPr>
          <w:color w:val="auto"/>
          <w:w w:val="100"/>
        </w:rPr>
        <w:tab/>
        <w:t>Flammable and Combustible Liquids Code</w:t>
      </w:r>
      <w:r w:rsidRPr="00DE7D59">
        <w:rPr>
          <w:color w:val="auto"/>
          <w:w w:val="100"/>
        </w:rPr>
        <w:tab/>
        <w:t>415.</w:t>
      </w:r>
      <w:r w:rsidRPr="00DE7D59">
        <w:rPr>
          <w:rStyle w:val="RedText"/>
          <w:color w:val="auto"/>
          <w:w w:val="100"/>
        </w:rPr>
        <w:t>6</w:t>
      </w:r>
      <w:r w:rsidRPr="00DE7D59">
        <w:rPr>
          <w:color w:val="auto"/>
          <w:w w:val="100"/>
        </w:rPr>
        <w:t>, 468.3.6.5, 507.8.1.1.1, 507.8.1.1.2</w:t>
      </w:r>
    </w:p>
    <w:p w14:paraId="10F343A4" w14:textId="2B4F5872" w:rsidR="00600963" w:rsidRPr="00DE7D59" w:rsidRDefault="009F264E">
      <w:pPr>
        <w:pStyle w:val="refstandardmiddle"/>
        <w:rPr>
          <w:color w:val="auto"/>
          <w:w w:val="100"/>
        </w:rPr>
      </w:pPr>
      <w:r w:rsidRPr="00DE7D59">
        <w:rPr>
          <w:color w:val="auto"/>
          <w:w w:val="100"/>
        </w:rPr>
        <w:t>30A—</w:t>
      </w:r>
      <w:r w:rsidRPr="00945F84">
        <w:rPr>
          <w:strike/>
          <w:w w:val="100"/>
        </w:rPr>
        <w:t>18</w:t>
      </w:r>
      <w:r w:rsidR="00491690" w:rsidRPr="00945F84">
        <w:rPr>
          <w:w w:val="100"/>
        </w:rPr>
        <w:t xml:space="preserve"> </w:t>
      </w:r>
      <w:r w:rsidR="00491690" w:rsidRPr="00945F84">
        <w:rPr>
          <w:w w:val="100"/>
          <w:u w:val="single"/>
        </w:rPr>
        <w:t>21</w:t>
      </w:r>
      <w:r w:rsidRPr="00DE7D59">
        <w:rPr>
          <w:color w:val="auto"/>
          <w:w w:val="100"/>
        </w:rPr>
        <w:tab/>
        <w:t>Code for Motor Fuel-Dispensing Facilities and Repair Garages</w:t>
      </w:r>
      <w:r w:rsidRPr="00DE7D59">
        <w:rPr>
          <w:color w:val="auto"/>
          <w:w w:val="100"/>
        </w:rPr>
        <w:tab/>
        <w:t>406.1.9.2</w:t>
      </w:r>
    </w:p>
    <w:p w14:paraId="5F76A805" w14:textId="1ECF32AC" w:rsidR="00600963" w:rsidRPr="00DE7D59" w:rsidRDefault="009F264E">
      <w:pPr>
        <w:pStyle w:val="refstandardmiddle"/>
        <w:rPr>
          <w:color w:val="auto"/>
          <w:w w:val="100"/>
        </w:rPr>
      </w:pPr>
      <w:r w:rsidRPr="00DE7D59">
        <w:rPr>
          <w:color w:val="auto"/>
          <w:w w:val="100"/>
        </w:rPr>
        <w:t>31—</w:t>
      </w:r>
      <w:r w:rsidRPr="00945F84">
        <w:rPr>
          <w:rStyle w:val="RedText"/>
          <w:strike/>
          <w:w w:val="100"/>
        </w:rPr>
        <w:t>15</w:t>
      </w:r>
      <w:r w:rsidR="00491690" w:rsidRPr="00945F84">
        <w:rPr>
          <w:w w:val="100"/>
        </w:rPr>
        <w:t xml:space="preserve"> </w:t>
      </w:r>
      <w:r w:rsidR="00491690" w:rsidRPr="00945F84">
        <w:rPr>
          <w:w w:val="100"/>
          <w:u w:val="single"/>
        </w:rPr>
        <w:t>20</w:t>
      </w:r>
      <w:r w:rsidRPr="00DE7D59">
        <w:rPr>
          <w:color w:val="auto"/>
          <w:w w:val="100"/>
        </w:rPr>
        <w:t xml:space="preserve"> </w:t>
      </w:r>
      <w:r w:rsidRPr="00DE7D59">
        <w:rPr>
          <w:color w:val="auto"/>
          <w:w w:val="100"/>
        </w:rPr>
        <w:tab/>
      </w:r>
      <w:r w:rsidRPr="00DE7D59">
        <w:rPr>
          <w:rStyle w:val="RedText"/>
          <w:color w:val="auto"/>
          <w:w w:val="100"/>
        </w:rPr>
        <w:t>Standard for the</w:t>
      </w:r>
      <w:r w:rsidRPr="00DE7D59">
        <w:rPr>
          <w:color w:val="auto"/>
          <w:w w:val="100"/>
        </w:rPr>
        <w:t xml:space="preserve"> Installation of Oil-burning Equipment</w:t>
      </w:r>
      <w:r w:rsidRPr="00DE7D59">
        <w:rPr>
          <w:color w:val="auto"/>
          <w:w w:val="100"/>
        </w:rPr>
        <w:tab/>
        <w:t>2113.15</w:t>
      </w:r>
    </w:p>
    <w:p w14:paraId="66189F8E" w14:textId="5DA41805" w:rsidR="00600963" w:rsidRPr="00DE7D59" w:rsidRDefault="009F264E">
      <w:pPr>
        <w:pStyle w:val="refstandardmiddle"/>
        <w:rPr>
          <w:rStyle w:val="RedText"/>
          <w:color w:val="auto"/>
          <w:w w:val="100"/>
        </w:rPr>
      </w:pPr>
      <w:r w:rsidRPr="00DE7D59">
        <w:rPr>
          <w:color w:val="auto"/>
          <w:w w:val="100"/>
        </w:rPr>
        <w:t>32—</w:t>
      </w:r>
      <w:r w:rsidRPr="00DE7D59">
        <w:rPr>
          <w:rStyle w:val="RedText"/>
          <w:color w:val="auto"/>
          <w:w w:val="100"/>
        </w:rPr>
        <w:t>16</w:t>
      </w:r>
      <w:r w:rsidRPr="00DE7D59">
        <w:rPr>
          <w:color w:val="auto"/>
          <w:w w:val="100"/>
        </w:rPr>
        <w:t xml:space="preserve"> </w:t>
      </w:r>
      <w:r w:rsidRPr="00DE7D59">
        <w:rPr>
          <w:color w:val="auto"/>
          <w:w w:val="100"/>
        </w:rPr>
        <w:tab/>
      </w:r>
      <w:r w:rsidRPr="00DE7D59">
        <w:rPr>
          <w:rStyle w:val="RedText"/>
          <w:color w:val="auto"/>
          <w:w w:val="100"/>
        </w:rPr>
        <w:t>Standard for</w:t>
      </w:r>
      <w:r w:rsidRPr="00DE7D59">
        <w:rPr>
          <w:color w:val="auto"/>
          <w:w w:val="100"/>
        </w:rPr>
        <w:t xml:space="preserve"> </w:t>
      </w:r>
      <w:r w:rsidRPr="00945F84">
        <w:rPr>
          <w:strike/>
          <w:w w:val="100"/>
        </w:rPr>
        <w:t>Dry Cleaning</w:t>
      </w:r>
      <w:r w:rsidR="00945F84" w:rsidRPr="00945F84">
        <w:rPr>
          <w:strike/>
          <w:w w:val="100"/>
        </w:rPr>
        <w:t xml:space="preserve"> Plants</w:t>
      </w:r>
      <w:r w:rsidRPr="00945F84">
        <w:rPr>
          <w:w w:val="100"/>
        </w:rPr>
        <w:t xml:space="preserve"> </w:t>
      </w:r>
      <w:r w:rsidR="00945F84" w:rsidRPr="00945F84">
        <w:rPr>
          <w:w w:val="100"/>
          <w:u w:val="single"/>
        </w:rPr>
        <w:t>Dry cleaning Facilities</w:t>
      </w:r>
      <w:r w:rsidR="00945F84">
        <w:rPr>
          <w:color w:val="auto"/>
          <w:w w:val="100"/>
          <w:u w:val="single"/>
        </w:rPr>
        <w:t xml:space="preserve"> </w:t>
      </w:r>
      <w:r w:rsidRPr="00DE7D59">
        <w:rPr>
          <w:color w:val="auto"/>
          <w:w w:val="100"/>
        </w:rPr>
        <w:tab/>
        <w:t>415.</w:t>
      </w:r>
      <w:r w:rsidRPr="00DE7D59">
        <w:rPr>
          <w:rStyle w:val="RedText"/>
          <w:color w:val="auto"/>
          <w:w w:val="100"/>
        </w:rPr>
        <w:t>9.3</w:t>
      </w:r>
    </w:p>
    <w:p w14:paraId="59ADFF53" w14:textId="2976EF77" w:rsidR="00600963" w:rsidRPr="00DE7D59" w:rsidRDefault="009F264E">
      <w:pPr>
        <w:pStyle w:val="refstandardmiddle"/>
        <w:rPr>
          <w:color w:val="auto"/>
          <w:w w:val="100"/>
        </w:rPr>
      </w:pPr>
      <w:r w:rsidRPr="00DE7D59">
        <w:rPr>
          <w:color w:val="auto"/>
          <w:w w:val="100"/>
        </w:rPr>
        <w:t>40—</w:t>
      </w:r>
      <w:r w:rsidRPr="00945F84">
        <w:rPr>
          <w:rStyle w:val="RedText"/>
          <w:strike/>
          <w:w w:val="100"/>
        </w:rPr>
        <w:t>16</w:t>
      </w:r>
      <w:r w:rsidR="00491690" w:rsidRPr="00945F84">
        <w:rPr>
          <w:w w:val="100"/>
        </w:rPr>
        <w:t xml:space="preserve"> </w:t>
      </w:r>
      <w:r w:rsidR="00491690" w:rsidRPr="00945F84">
        <w:rPr>
          <w:w w:val="100"/>
          <w:u w:val="single"/>
        </w:rPr>
        <w:t>19</w:t>
      </w:r>
      <w:r w:rsidRPr="00DE7D59">
        <w:rPr>
          <w:color w:val="auto"/>
          <w:w w:val="100"/>
        </w:rPr>
        <w:t xml:space="preserve"> </w:t>
      </w:r>
      <w:r w:rsidRPr="00DE7D59">
        <w:rPr>
          <w:color w:val="auto"/>
          <w:w w:val="100"/>
        </w:rPr>
        <w:tab/>
      </w:r>
      <w:r w:rsidRPr="00DE7D59">
        <w:rPr>
          <w:rStyle w:val="RedText"/>
          <w:color w:val="auto"/>
          <w:w w:val="100"/>
        </w:rPr>
        <w:t>Standard for the</w:t>
      </w:r>
      <w:r w:rsidRPr="00DE7D59">
        <w:rPr>
          <w:color w:val="auto"/>
          <w:w w:val="100"/>
        </w:rPr>
        <w:t xml:space="preserve"> Storage and Handling of Cellulose Nitrate Film</w:t>
      </w:r>
      <w:r w:rsidRPr="00DE7D59">
        <w:rPr>
          <w:color w:val="auto"/>
          <w:w w:val="100"/>
        </w:rPr>
        <w:tab/>
        <w:t>409.1</w:t>
      </w:r>
    </w:p>
    <w:p w14:paraId="43FFEB9B" w14:textId="2696508A" w:rsidR="00BC5210" w:rsidRPr="00BC5210" w:rsidRDefault="00BC5210">
      <w:pPr>
        <w:pStyle w:val="refstandardmiddle"/>
        <w:rPr>
          <w:w w:val="100"/>
          <w:u w:val="single"/>
        </w:rPr>
      </w:pPr>
      <w:r w:rsidRPr="00BC5210">
        <w:rPr>
          <w:w w:val="100"/>
          <w:u w:val="single"/>
        </w:rPr>
        <w:t>45-19</w:t>
      </w:r>
      <w:r w:rsidRPr="00BC5210">
        <w:rPr>
          <w:w w:val="100"/>
          <w:u w:val="single"/>
        </w:rPr>
        <w:tab/>
        <w:t>Standard on Fire Protection for Laboratories Using Chemicals (2015 Edition</w:t>
      </w:r>
      <w:r>
        <w:rPr>
          <w:w w:val="100"/>
          <w:u w:val="single"/>
        </w:rPr>
        <w:t>)</w:t>
      </w:r>
    </w:p>
    <w:p w14:paraId="6F9C7EF1" w14:textId="05DF0EAE" w:rsidR="00BC5210" w:rsidRPr="00BC5210" w:rsidRDefault="00BC5210">
      <w:pPr>
        <w:pStyle w:val="refstandardmiddle"/>
        <w:rPr>
          <w:w w:val="100"/>
          <w:u w:val="single"/>
        </w:rPr>
      </w:pPr>
      <w:r w:rsidRPr="00BC5210">
        <w:rPr>
          <w:w w:val="100"/>
          <w:u w:val="single"/>
        </w:rPr>
        <w:t>55-19</w:t>
      </w:r>
      <w:r w:rsidRPr="00BC5210">
        <w:rPr>
          <w:w w:val="100"/>
          <w:u w:val="single"/>
        </w:rPr>
        <w:tab/>
        <w:t>Compressed Gases and Cryogenic Fluids Code</w:t>
      </w:r>
    </w:p>
    <w:p w14:paraId="0328ECD8" w14:textId="0D6CC555" w:rsidR="00600963" w:rsidRPr="00DE7D59" w:rsidRDefault="009F264E">
      <w:pPr>
        <w:pStyle w:val="refstandardmiddle"/>
        <w:rPr>
          <w:rStyle w:val="RedText"/>
          <w:color w:val="auto"/>
          <w:w w:val="100"/>
        </w:rPr>
      </w:pPr>
      <w:r w:rsidRPr="00DE7D59">
        <w:rPr>
          <w:color w:val="auto"/>
          <w:w w:val="100"/>
        </w:rPr>
        <w:t>58—</w:t>
      </w:r>
      <w:r w:rsidRPr="00945F84">
        <w:rPr>
          <w:rStyle w:val="RedText"/>
          <w:strike/>
          <w:w w:val="100"/>
        </w:rPr>
        <w:t>17</w:t>
      </w:r>
      <w:r w:rsidR="00491690" w:rsidRPr="00945F84">
        <w:rPr>
          <w:rStyle w:val="RedText"/>
          <w:w w:val="100"/>
        </w:rPr>
        <w:t xml:space="preserve"> </w:t>
      </w:r>
      <w:r w:rsidR="00491690" w:rsidRPr="00945F84">
        <w:rPr>
          <w:rStyle w:val="RedText"/>
          <w:w w:val="100"/>
          <w:u w:val="single"/>
        </w:rPr>
        <w:t>20</w:t>
      </w:r>
      <w:r w:rsidRPr="00DE7D59">
        <w:rPr>
          <w:color w:val="auto"/>
          <w:w w:val="100"/>
        </w:rPr>
        <w:tab/>
        <w:t>Liquefied Petroleum Gas Code</w:t>
      </w:r>
      <w:r w:rsidRPr="00DE7D59">
        <w:rPr>
          <w:color w:val="auto"/>
          <w:w w:val="100"/>
        </w:rPr>
        <w:tab/>
        <w:t>415.</w:t>
      </w:r>
      <w:r w:rsidRPr="00DE7D59">
        <w:rPr>
          <w:rStyle w:val="RedText"/>
          <w:color w:val="auto"/>
          <w:w w:val="100"/>
        </w:rPr>
        <w:t>9.2</w:t>
      </w:r>
    </w:p>
    <w:p w14:paraId="5412DE34" w14:textId="0AC78924" w:rsidR="00600963" w:rsidRPr="00DE7D59" w:rsidRDefault="009F264E">
      <w:pPr>
        <w:pStyle w:val="refstandardmiddle"/>
        <w:rPr>
          <w:rStyle w:val="RedText"/>
          <w:color w:val="auto"/>
          <w:w w:val="100"/>
        </w:rPr>
      </w:pPr>
      <w:r w:rsidRPr="00DE7D59">
        <w:rPr>
          <w:color w:val="auto"/>
          <w:w w:val="100"/>
        </w:rPr>
        <w:t>61—</w:t>
      </w:r>
      <w:r w:rsidRPr="00945F84">
        <w:rPr>
          <w:rStyle w:val="RedText"/>
          <w:strike/>
          <w:w w:val="100"/>
        </w:rPr>
        <w:t>17</w:t>
      </w:r>
      <w:r w:rsidR="00491690" w:rsidRPr="00945F84">
        <w:rPr>
          <w:w w:val="100"/>
        </w:rPr>
        <w:t xml:space="preserve"> </w:t>
      </w:r>
      <w:r w:rsidR="00491690" w:rsidRPr="00945F84">
        <w:rPr>
          <w:w w:val="100"/>
          <w:u w:val="single"/>
        </w:rPr>
        <w:t>20</w:t>
      </w:r>
      <w:r w:rsidRPr="00DE7D59">
        <w:rPr>
          <w:color w:val="auto"/>
          <w:w w:val="100"/>
        </w:rPr>
        <w:t xml:space="preserve"> </w:t>
      </w:r>
      <w:r w:rsidRPr="00DE7D59">
        <w:rPr>
          <w:color w:val="auto"/>
          <w:w w:val="100"/>
        </w:rPr>
        <w:tab/>
      </w:r>
      <w:r w:rsidRPr="00DE7D59">
        <w:rPr>
          <w:rStyle w:val="RedText"/>
          <w:color w:val="auto"/>
          <w:spacing w:val="-4"/>
          <w:w w:val="100"/>
        </w:rPr>
        <w:t>Standard for the</w:t>
      </w:r>
      <w:r w:rsidRPr="00DE7D59">
        <w:rPr>
          <w:color w:val="auto"/>
          <w:spacing w:val="-4"/>
          <w:w w:val="100"/>
        </w:rPr>
        <w:t xml:space="preserve"> Prevention of Fires and Dust Explosions in Agricultural and Food Product Facilities</w:t>
      </w:r>
      <w:r w:rsidRPr="00DE7D59">
        <w:rPr>
          <w:color w:val="auto"/>
          <w:w w:val="100"/>
        </w:rPr>
        <w:tab/>
      </w:r>
      <w:r w:rsidRPr="00DE7D59">
        <w:rPr>
          <w:rStyle w:val="RedText"/>
          <w:color w:val="auto"/>
          <w:w w:val="100"/>
        </w:rPr>
        <w:t>426.1</w:t>
      </w:r>
    </w:p>
    <w:p w14:paraId="72E35286" w14:textId="06C916D8" w:rsidR="00600963" w:rsidRPr="00DE7D59" w:rsidRDefault="009F264E">
      <w:pPr>
        <w:pStyle w:val="refstandardmiddle"/>
        <w:rPr>
          <w:color w:val="auto"/>
          <w:w w:val="100"/>
        </w:rPr>
      </w:pPr>
      <w:r w:rsidRPr="00DE7D59">
        <w:rPr>
          <w:color w:val="auto"/>
          <w:w w:val="100"/>
        </w:rPr>
        <w:t>70—</w:t>
      </w:r>
      <w:r w:rsidRPr="00861D85">
        <w:rPr>
          <w:rStyle w:val="RedText"/>
          <w:strike/>
          <w:w w:val="100"/>
        </w:rPr>
        <w:t>17</w:t>
      </w:r>
      <w:r w:rsidRPr="00861D85">
        <w:rPr>
          <w:strike/>
          <w:w w:val="100"/>
        </w:rPr>
        <w:t xml:space="preserve"> </w:t>
      </w:r>
      <w:r w:rsidR="00861D85" w:rsidRPr="00861D85">
        <w:rPr>
          <w:w w:val="100"/>
          <w:u w:val="single"/>
        </w:rPr>
        <w:t>20</w:t>
      </w:r>
      <w:r w:rsidRPr="00DE7D59">
        <w:rPr>
          <w:color w:val="auto"/>
          <w:w w:val="100"/>
        </w:rPr>
        <w:tab/>
        <w:t>National Electrical Code (NEC)</w:t>
      </w:r>
      <w:r w:rsidRPr="00DE7D59">
        <w:rPr>
          <w:color w:val="auto"/>
          <w:w w:val="100"/>
        </w:rPr>
        <w:tab/>
        <w:t>108.3, 406.1.7, 406.1.9, 415.</w:t>
      </w:r>
      <w:r w:rsidRPr="00DE7D59">
        <w:rPr>
          <w:rStyle w:val="RedText"/>
          <w:color w:val="auto"/>
          <w:w w:val="100"/>
        </w:rPr>
        <w:t>11</w:t>
      </w:r>
      <w:r w:rsidRPr="00DE7D59">
        <w:rPr>
          <w:color w:val="auto"/>
          <w:w w:val="100"/>
        </w:rPr>
        <w:t xml:space="preserve">.1.8, 449.4.2.9.1, 450.4.2.9.1, </w:t>
      </w:r>
    </w:p>
    <w:p w14:paraId="15E1C329" w14:textId="77777777" w:rsidR="00600963" w:rsidRPr="00DE7D59" w:rsidRDefault="009F264E">
      <w:pPr>
        <w:pStyle w:val="refstandardright"/>
        <w:rPr>
          <w:color w:val="auto"/>
          <w:w w:val="100"/>
        </w:rPr>
      </w:pPr>
      <w:r w:rsidRPr="00DE7D59">
        <w:rPr>
          <w:color w:val="auto"/>
          <w:w w:val="100"/>
        </w:rPr>
        <w:t>450.4.2.9.6.4, 453.17.8, 453.25.5, 453.25.5.2, 454.1.10.4.2,</w:t>
      </w:r>
    </w:p>
    <w:p w14:paraId="1108C5B4" w14:textId="77777777" w:rsidR="00600963" w:rsidRPr="00DE7D59" w:rsidRDefault="009F264E">
      <w:pPr>
        <w:pStyle w:val="refstandardright"/>
        <w:rPr>
          <w:color w:val="auto"/>
          <w:w w:val="100"/>
        </w:rPr>
      </w:pPr>
      <w:r w:rsidRPr="00DE7D59">
        <w:rPr>
          <w:color w:val="auto"/>
          <w:w w:val="100"/>
        </w:rPr>
        <w:t>457.1.4.1.5, 464.4.2.2.1, 469.4.14.1, 469.4.14.7.1, 469.4.14,</w:t>
      </w:r>
    </w:p>
    <w:p w14:paraId="18953AA6" w14:textId="77777777" w:rsidR="00600963" w:rsidRPr="00DE7D59" w:rsidRDefault="009F264E">
      <w:pPr>
        <w:pStyle w:val="refstandardright"/>
        <w:rPr>
          <w:color w:val="auto"/>
          <w:w w:val="100"/>
        </w:rPr>
      </w:pPr>
      <w:r w:rsidRPr="00DE7D59">
        <w:rPr>
          <w:color w:val="auto"/>
          <w:w w:val="100"/>
        </w:rPr>
        <w:t xml:space="preserve"> 453.17.8,</w:t>
      </w:r>
    </w:p>
    <w:p w14:paraId="2FF7A4E2" w14:textId="77777777" w:rsidR="00600963" w:rsidRPr="00DE7D59" w:rsidRDefault="009F264E">
      <w:pPr>
        <w:pStyle w:val="refstandardright"/>
        <w:rPr>
          <w:color w:val="auto"/>
          <w:w w:val="100"/>
        </w:rPr>
      </w:pPr>
      <w:r w:rsidRPr="00DE7D59">
        <w:rPr>
          <w:color w:val="auto"/>
          <w:w w:val="100"/>
        </w:rPr>
        <w:t>Table 509, 904.3.1,</w:t>
      </w:r>
    </w:p>
    <w:p w14:paraId="4A7D3CE1" w14:textId="77777777" w:rsidR="00600963" w:rsidRPr="00DE7D59" w:rsidRDefault="009F264E">
      <w:pPr>
        <w:pStyle w:val="refstandardright"/>
        <w:rPr>
          <w:color w:val="auto"/>
          <w:w w:val="100"/>
        </w:rPr>
      </w:pPr>
      <w:r w:rsidRPr="00DE7D59">
        <w:rPr>
          <w:color w:val="auto"/>
          <w:w w:val="100"/>
        </w:rPr>
        <w:t xml:space="preserve"> 907.6.1, 909.12.</w:t>
      </w:r>
      <w:r w:rsidRPr="00DE7D59">
        <w:rPr>
          <w:rStyle w:val="RedText"/>
          <w:color w:val="auto"/>
          <w:w w:val="100"/>
        </w:rPr>
        <w:t>2</w:t>
      </w:r>
      <w:r w:rsidRPr="00DE7D59">
        <w:rPr>
          <w:color w:val="auto"/>
          <w:w w:val="100"/>
        </w:rPr>
        <w:t>, 909.16.3, 910.4.6, 1205.4.1,</w:t>
      </w:r>
    </w:p>
    <w:p w14:paraId="41956838" w14:textId="77777777" w:rsidR="00600963" w:rsidRPr="00DE7D59" w:rsidRDefault="009F264E">
      <w:pPr>
        <w:pStyle w:val="refstandardright"/>
        <w:rPr>
          <w:color w:val="auto"/>
          <w:w w:val="100"/>
        </w:rPr>
      </w:pPr>
      <w:r w:rsidRPr="00DE7D59">
        <w:rPr>
          <w:color w:val="auto"/>
          <w:w w:val="100"/>
        </w:rPr>
        <w:t xml:space="preserve"> 2701.1, 2702.1.3, H106.1, H106.2, H115, K101, K111.1</w:t>
      </w:r>
    </w:p>
    <w:p w14:paraId="1BCBF613" w14:textId="77777777" w:rsidR="00600963" w:rsidRPr="00DE7D59" w:rsidRDefault="009F264E">
      <w:pPr>
        <w:pStyle w:val="refstandardright"/>
        <w:rPr>
          <w:color w:val="auto"/>
          <w:w w:val="100"/>
        </w:rPr>
      </w:pPr>
      <w:r w:rsidRPr="00DE7D59">
        <w:rPr>
          <w:color w:val="auto"/>
          <w:w w:val="100"/>
        </w:rPr>
        <w:t xml:space="preserve"> </w:t>
      </w:r>
    </w:p>
    <w:p w14:paraId="7AAC068C" w14:textId="208FA5AE" w:rsidR="00600963" w:rsidRPr="00DE7D59" w:rsidRDefault="009F264E">
      <w:pPr>
        <w:pStyle w:val="refstandardmiddle"/>
        <w:rPr>
          <w:color w:val="auto"/>
          <w:w w:val="100"/>
        </w:rPr>
      </w:pPr>
      <w:r w:rsidRPr="00DE7D59">
        <w:rPr>
          <w:color w:val="auto"/>
          <w:w w:val="100"/>
        </w:rPr>
        <w:t>72—</w:t>
      </w:r>
      <w:r w:rsidRPr="00945F84">
        <w:rPr>
          <w:rStyle w:val="RedText"/>
          <w:strike/>
          <w:w w:val="100"/>
        </w:rPr>
        <w:t>16</w:t>
      </w:r>
      <w:r w:rsidR="00491690" w:rsidRPr="00945F84">
        <w:rPr>
          <w:rStyle w:val="RedText"/>
          <w:w w:val="100"/>
        </w:rPr>
        <w:t xml:space="preserve"> </w:t>
      </w:r>
      <w:r w:rsidR="00491690" w:rsidRPr="00945F84">
        <w:rPr>
          <w:rStyle w:val="RedText"/>
          <w:w w:val="100"/>
          <w:u w:val="single"/>
        </w:rPr>
        <w:t>19</w:t>
      </w:r>
      <w:r w:rsidRPr="00DE7D59">
        <w:rPr>
          <w:rStyle w:val="RedText"/>
          <w:color w:val="auto"/>
          <w:w w:val="100"/>
        </w:rPr>
        <w:t xml:space="preserve"> </w:t>
      </w:r>
      <w:r w:rsidRPr="00DE7D59">
        <w:rPr>
          <w:color w:val="auto"/>
          <w:w w:val="100"/>
        </w:rPr>
        <w:tab/>
        <w:t xml:space="preserve">National Fire Alarm </w:t>
      </w:r>
      <w:r w:rsidRPr="00DE7D59">
        <w:rPr>
          <w:rStyle w:val="RedText"/>
          <w:color w:val="auto"/>
          <w:w w:val="100"/>
        </w:rPr>
        <w:t>and Signaling</w:t>
      </w:r>
      <w:r w:rsidRPr="00DE7D59">
        <w:rPr>
          <w:color w:val="auto"/>
          <w:w w:val="100"/>
        </w:rPr>
        <w:t xml:space="preserve"> Code</w:t>
      </w:r>
      <w:r w:rsidRPr="00DE7D59">
        <w:rPr>
          <w:color w:val="auto"/>
          <w:w w:val="100"/>
        </w:rPr>
        <w:tab/>
      </w:r>
      <w:r w:rsidRPr="00DE7D59">
        <w:rPr>
          <w:rStyle w:val="RedText"/>
          <w:color w:val="auto"/>
          <w:w w:val="100"/>
        </w:rPr>
        <w:t xml:space="preserve">407.4.4.3, 407.4.4.5, 407.4.4.5.1, </w:t>
      </w:r>
      <w:r w:rsidRPr="00DE7D59">
        <w:rPr>
          <w:color w:val="auto"/>
          <w:w w:val="100"/>
        </w:rPr>
        <w:t xml:space="preserve">449.3.12.2, 450.3.16.2, </w:t>
      </w:r>
    </w:p>
    <w:p w14:paraId="34842C49" w14:textId="77777777" w:rsidR="00600963" w:rsidRPr="00DE7D59" w:rsidRDefault="009F264E">
      <w:pPr>
        <w:pStyle w:val="refstandardright"/>
        <w:rPr>
          <w:color w:val="auto"/>
          <w:w w:val="100"/>
        </w:rPr>
      </w:pPr>
      <w:r w:rsidRPr="00DE7D59">
        <w:rPr>
          <w:color w:val="auto"/>
          <w:w w:val="100"/>
        </w:rPr>
        <w:t xml:space="preserve">453.7.7, 466.7.1.1, 466.7.1.2, 466.7.2, 466.10.5.1, 466.10.5.2, </w:t>
      </w:r>
    </w:p>
    <w:p w14:paraId="4DA3B713" w14:textId="77777777" w:rsidR="00600963" w:rsidRPr="00DE7D59" w:rsidRDefault="009F264E">
      <w:pPr>
        <w:pStyle w:val="refstandardright"/>
        <w:rPr>
          <w:color w:val="auto"/>
          <w:w w:val="100"/>
        </w:rPr>
      </w:pPr>
      <w:r w:rsidRPr="00DE7D59">
        <w:rPr>
          <w:color w:val="auto"/>
          <w:w w:val="100"/>
        </w:rPr>
        <w:t>469.4.14.10.1, 901.6, 903.4.1, 904.3.5, 907.1.2, 907.2, 907.2.</w:t>
      </w:r>
      <w:r w:rsidRPr="00DE7D59">
        <w:rPr>
          <w:rStyle w:val="RedText"/>
          <w:color w:val="auto"/>
          <w:w w:val="100"/>
        </w:rPr>
        <w:t>6</w:t>
      </w:r>
      <w:r w:rsidRPr="00DE7D59">
        <w:rPr>
          <w:color w:val="auto"/>
          <w:w w:val="100"/>
        </w:rPr>
        <w:t>, 907.2.11,</w:t>
      </w:r>
    </w:p>
    <w:p w14:paraId="1CB3237B" w14:textId="77777777" w:rsidR="00600963" w:rsidRPr="00DE7D59" w:rsidRDefault="009F264E">
      <w:pPr>
        <w:pStyle w:val="refstandardright"/>
        <w:rPr>
          <w:color w:val="auto"/>
          <w:w w:val="100"/>
        </w:rPr>
      </w:pPr>
      <w:r w:rsidRPr="00DE7D59">
        <w:rPr>
          <w:color w:val="auto"/>
          <w:w w:val="100"/>
        </w:rPr>
        <w:t xml:space="preserve">907.2.13.2, 907.3, 907.3.3, 907.3.4, 907.5.2.1.2, 907.5.2.2, </w:t>
      </w:r>
      <w:r w:rsidRPr="00DE7D59">
        <w:rPr>
          <w:rStyle w:val="RedText"/>
          <w:color w:val="auto"/>
          <w:w w:val="100"/>
        </w:rPr>
        <w:t>907.5.2.2.5</w:t>
      </w:r>
      <w:r w:rsidRPr="00DE7D59">
        <w:rPr>
          <w:color w:val="auto"/>
          <w:w w:val="100"/>
        </w:rPr>
        <w:t xml:space="preserve">, </w:t>
      </w:r>
    </w:p>
    <w:p w14:paraId="1F64D56A" w14:textId="77777777" w:rsidR="00600963" w:rsidRPr="00DE7D59" w:rsidRDefault="009F264E">
      <w:pPr>
        <w:pStyle w:val="refstandardright"/>
        <w:rPr>
          <w:color w:val="auto"/>
          <w:w w:val="100"/>
        </w:rPr>
      </w:pPr>
      <w:r w:rsidRPr="00DE7D59">
        <w:rPr>
          <w:color w:val="auto"/>
          <w:w w:val="100"/>
        </w:rPr>
        <w:t xml:space="preserve">907.6, 907.6.1, </w:t>
      </w:r>
      <w:r w:rsidRPr="00DE7D59">
        <w:rPr>
          <w:rStyle w:val="RedText"/>
          <w:color w:val="auto"/>
          <w:w w:val="100"/>
        </w:rPr>
        <w:t>907.6.2</w:t>
      </w:r>
      <w:r w:rsidRPr="00DE7D59">
        <w:rPr>
          <w:color w:val="auto"/>
          <w:w w:val="100"/>
        </w:rPr>
        <w:t>, 907.6.</w:t>
      </w:r>
      <w:r w:rsidRPr="00DE7D59">
        <w:rPr>
          <w:rStyle w:val="RedText"/>
          <w:color w:val="auto"/>
          <w:w w:val="100"/>
        </w:rPr>
        <w:t>6</w:t>
      </w:r>
      <w:r w:rsidRPr="00DE7D59">
        <w:rPr>
          <w:color w:val="auto"/>
          <w:w w:val="100"/>
        </w:rPr>
        <w:t>, 907.7, 907.7.1, 907.7.2, 907.2.9.</w:t>
      </w:r>
      <w:r w:rsidRPr="00DE7D59">
        <w:rPr>
          <w:rStyle w:val="RedText"/>
          <w:color w:val="auto"/>
          <w:w w:val="100"/>
        </w:rPr>
        <w:t>3</w:t>
      </w:r>
      <w:r w:rsidRPr="00DE7D59">
        <w:rPr>
          <w:color w:val="auto"/>
          <w:w w:val="100"/>
        </w:rPr>
        <w:t>,</w:t>
      </w:r>
    </w:p>
    <w:p w14:paraId="7A5C1208" w14:textId="77777777" w:rsidR="00600963" w:rsidRPr="00DE7D59" w:rsidRDefault="009F264E">
      <w:pPr>
        <w:pStyle w:val="refstandardright"/>
        <w:rPr>
          <w:rStyle w:val="RedText"/>
          <w:color w:val="auto"/>
          <w:w w:val="100"/>
        </w:rPr>
      </w:pPr>
      <w:r w:rsidRPr="00DE7D59">
        <w:rPr>
          <w:color w:val="auto"/>
          <w:w w:val="100"/>
        </w:rPr>
        <w:t xml:space="preserve">911.1.6, </w:t>
      </w:r>
      <w:r w:rsidRPr="00DE7D59">
        <w:rPr>
          <w:rStyle w:val="RedText"/>
          <w:color w:val="auto"/>
          <w:w w:val="100"/>
        </w:rPr>
        <w:t>2702.2.4</w:t>
      </w:r>
      <w:r w:rsidRPr="00DE7D59">
        <w:rPr>
          <w:color w:val="auto"/>
          <w:w w:val="100"/>
        </w:rPr>
        <w:t>, 3002.10, 300</w:t>
      </w:r>
      <w:r w:rsidRPr="00DE7D59">
        <w:rPr>
          <w:rStyle w:val="RedText"/>
          <w:color w:val="auto"/>
          <w:w w:val="100"/>
        </w:rPr>
        <w:t>5</w:t>
      </w:r>
      <w:r w:rsidRPr="00DE7D59">
        <w:rPr>
          <w:color w:val="auto"/>
          <w:w w:val="100"/>
        </w:rPr>
        <w:t>.5, 3007.</w:t>
      </w:r>
      <w:r w:rsidRPr="00DE7D59">
        <w:rPr>
          <w:rStyle w:val="RedText"/>
          <w:color w:val="auto"/>
          <w:w w:val="100"/>
        </w:rPr>
        <w:t>7</w:t>
      </w:r>
    </w:p>
    <w:p w14:paraId="392CA488" w14:textId="77777777" w:rsidR="00600963" w:rsidRPr="00DE7D59" w:rsidRDefault="009F264E">
      <w:pPr>
        <w:pStyle w:val="refstandardmiddle"/>
        <w:rPr>
          <w:color w:val="auto"/>
          <w:w w:val="100"/>
        </w:rPr>
      </w:pPr>
      <w:r w:rsidRPr="00DE7D59">
        <w:rPr>
          <w:color w:val="auto"/>
          <w:w w:val="100"/>
        </w:rPr>
        <w:t>74—89</w:t>
      </w:r>
      <w:r w:rsidRPr="00DE7D59">
        <w:rPr>
          <w:color w:val="auto"/>
          <w:w w:val="100"/>
        </w:rPr>
        <w:tab/>
        <w:t>Standards for the Installation, Maintenance and Use of Household Fire Warning Equipment</w:t>
      </w:r>
      <w:r w:rsidRPr="00DE7D59">
        <w:rPr>
          <w:color w:val="auto"/>
          <w:w w:val="100"/>
        </w:rPr>
        <w:tab/>
        <w:t>461.1</w:t>
      </w:r>
    </w:p>
    <w:p w14:paraId="00B0D757" w14:textId="73A7BC2F" w:rsidR="00600963" w:rsidRPr="00DE7D59" w:rsidRDefault="009F264E">
      <w:pPr>
        <w:pStyle w:val="refstandardmiddle"/>
        <w:rPr>
          <w:color w:val="auto"/>
          <w:w w:val="100"/>
        </w:rPr>
      </w:pPr>
      <w:r w:rsidRPr="00DE7D59">
        <w:rPr>
          <w:color w:val="auto"/>
          <w:w w:val="100"/>
        </w:rPr>
        <w:t>80—</w:t>
      </w:r>
      <w:r w:rsidRPr="00945F84">
        <w:rPr>
          <w:rStyle w:val="RedText"/>
          <w:strike/>
          <w:w w:val="100"/>
        </w:rPr>
        <w:t>16</w:t>
      </w:r>
      <w:r w:rsidR="00491690" w:rsidRPr="00945F84">
        <w:rPr>
          <w:rStyle w:val="RedText"/>
          <w:w w:val="100"/>
        </w:rPr>
        <w:t xml:space="preserve"> </w:t>
      </w:r>
      <w:r w:rsidR="00491690" w:rsidRPr="00945F84">
        <w:rPr>
          <w:rStyle w:val="RedText"/>
          <w:w w:val="100"/>
          <w:u w:val="single"/>
        </w:rPr>
        <w:t>19</w:t>
      </w:r>
      <w:r w:rsidRPr="00DE7D59">
        <w:rPr>
          <w:rStyle w:val="RedText"/>
          <w:color w:val="auto"/>
          <w:w w:val="100"/>
        </w:rPr>
        <w:t xml:space="preserve"> </w:t>
      </w:r>
      <w:r w:rsidRPr="00DE7D59">
        <w:rPr>
          <w:color w:val="auto"/>
          <w:w w:val="100"/>
        </w:rPr>
        <w:tab/>
      </w:r>
      <w:r w:rsidRPr="00DE7D59">
        <w:rPr>
          <w:rStyle w:val="RedText"/>
          <w:color w:val="auto"/>
          <w:w w:val="100"/>
        </w:rPr>
        <w:t>Standard for</w:t>
      </w:r>
      <w:r w:rsidRPr="00DE7D59">
        <w:rPr>
          <w:color w:val="auto"/>
          <w:w w:val="100"/>
        </w:rPr>
        <w:t xml:space="preserve"> Fire Doors and Other Opening Protectives</w:t>
      </w:r>
      <w:r w:rsidRPr="00DE7D59">
        <w:rPr>
          <w:color w:val="auto"/>
          <w:w w:val="100"/>
        </w:rPr>
        <w:tab/>
        <w:t>410.3.5, 509.4.2, 716.1, 716.5.7,</w:t>
      </w:r>
    </w:p>
    <w:p w14:paraId="1B41E798" w14:textId="77777777" w:rsidR="00600963" w:rsidRPr="00DE7D59" w:rsidRDefault="009F264E">
      <w:pPr>
        <w:pStyle w:val="refstandardright"/>
        <w:rPr>
          <w:rStyle w:val="RedText"/>
          <w:color w:val="auto"/>
          <w:w w:val="100"/>
        </w:rPr>
      </w:pPr>
      <w:r w:rsidRPr="00DE7D59">
        <w:rPr>
          <w:color w:val="auto"/>
          <w:w w:val="100"/>
        </w:rPr>
        <w:t xml:space="preserve">716.5.8.1, 716.5.9.2, 716.6.4, 717.4.1.2, </w:t>
      </w:r>
      <w:r w:rsidRPr="00DE7D59">
        <w:rPr>
          <w:rStyle w:val="RedText"/>
          <w:color w:val="auto"/>
          <w:w w:val="100"/>
        </w:rPr>
        <w:t>1010.1.4.3</w:t>
      </w:r>
    </w:p>
    <w:p w14:paraId="4A5E7488" w14:textId="4FBD1BCA" w:rsidR="00600963" w:rsidRPr="00DE7D59" w:rsidRDefault="009F264E">
      <w:pPr>
        <w:pStyle w:val="refstandardmiddle"/>
        <w:rPr>
          <w:rStyle w:val="RedText"/>
          <w:color w:val="auto"/>
          <w:w w:val="100"/>
        </w:rPr>
      </w:pPr>
      <w:r w:rsidRPr="00DE7D59">
        <w:rPr>
          <w:rStyle w:val="RedText"/>
          <w:color w:val="auto"/>
          <w:w w:val="100"/>
        </w:rPr>
        <w:t>82—</w:t>
      </w:r>
      <w:r w:rsidRPr="00945F84">
        <w:rPr>
          <w:rStyle w:val="RedText"/>
          <w:strike/>
          <w:w w:val="100"/>
        </w:rPr>
        <w:t>14</w:t>
      </w:r>
      <w:r w:rsidR="00491690" w:rsidRPr="00945F84">
        <w:rPr>
          <w:rStyle w:val="RedText"/>
          <w:w w:val="100"/>
        </w:rPr>
        <w:t xml:space="preserve"> </w:t>
      </w:r>
      <w:r w:rsidR="00491690" w:rsidRPr="00945F84">
        <w:rPr>
          <w:rStyle w:val="RedText"/>
          <w:w w:val="100"/>
          <w:u w:val="single"/>
        </w:rPr>
        <w:t>19</w:t>
      </w:r>
      <w:r w:rsidRPr="00DE7D59">
        <w:rPr>
          <w:rStyle w:val="RedText"/>
          <w:color w:val="auto"/>
          <w:w w:val="100"/>
        </w:rPr>
        <w:tab/>
        <w:t>Standard on Incinerators and Waste and Linen Handling Systems and Equipment</w:t>
      </w:r>
      <w:r w:rsidRPr="00DE7D59">
        <w:rPr>
          <w:rStyle w:val="RedText"/>
          <w:color w:val="auto"/>
          <w:w w:val="100"/>
        </w:rPr>
        <w:tab/>
        <w:t>713.13</w:t>
      </w:r>
    </w:p>
    <w:p w14:paraId="24A9613C" w14:textId="3D9D7410" w:rsidR="00600963" w:rsidRPr="00DE7D59" w:rsidRDefault="009F264E">
      <w:pPr>
        <w:pStyle w:val="refstandardmiddle"/>
        <w:rPr>
          <w:color w:val="auto"/>
          <w:w w:val="100"/>
        </w:rPr>
      </w:pPr>
      <w:r w:rsidRPr="00DE7D59">
        <w:rPr>
          <w:color w:val="auto"/>
          <w:w w:val="100"/>
        </w:rPr>
        <w:t>85—</w:t>
      </w:r>
      <w:r w:rsidRPr="00945F84">
        <w:rPr>
          <w:rStyle w:val="RedText"/>
          <w:strike/>
          <w:w w:val="100"/>
        </w:rPr>
        <w:t>15</w:t>
      </w:r>
      <w:r w:rsidR="00491690" w:rsidRPr="00945F84">
        <w:rPr>
          <w:w w:val="100"/>
        </w:rPr>
        <w:t xml:space="preserve"> </w:t>
      </w:r>
      <w:r w:rsidR="00491690" w:rsidRPr="00945F84">
        <w:rPr>
          <w:w w:val="100"/>
          <w:u w:val="single"/>
        </w:rPr>
        <w:t>19</w:t>
      </w:r>
      <w:r w:rsidRPr="00DE7D59">
        <w:rPr>
          <w:color w:val="auto"/>
          <w:w w:val="100"/>
        </w:rPr>
        <w:tab/>
        <w:t>Boiler and Combustion System Hazards Code</w:t>
      </w:r>
      <w:r w:rsidRPr="00DE7D59">
        <w:rPr>
          <w:color w:val="auto"/>
          <w:w w:val="100"/>
        </w:rPr>
        <w:tab/>
        <w:t>426.1</w:t>
      </w:r>
    </w:p>
    <w:p w14:paraId="1103F219" w14:textId="77777777" w:rsidR="00600963" w:rsidRPr="00DE7D59" w:rsidRDefault="009F264E">
      <w:pPr>
        <w:pStyle w:val="refstandardmiddle"/>
        <w:rPr>
          <w:color w:val="auto"/>
          <w:w w:val="100"/>
        </w:rPr>
      </w:pPr>
      <w:r w:rsidRPr="00DE7D59">
        <w:rPr>
          <w:color w:val="auto"/>
          <w:w w:val="100"/>
        </w:rPr>
        <w:t>91—04</w:t>
      </w:r>
      <w:r w:rsidRPr="00DE7D59">
        <w:rPr>
          <w:color w:val="auto"/>
          <w:w w:val="100"/>
        </w:rPr>
        <w:tab/>
        <w:t>Exhaust Systems for Air Conveying of Vapors, Gases, Mists, and</w:t>
      </w:r>
      <w:r w:rsidRPr="00DE7D59">
        <w:rPr>
          <w:color w:val="auto"/>
          <w:w w:val="100"/>
        </w:rPr>
        <w:br/>
      </w:r>
      <w:r w:rsidRPr="00DE7D59">
        <w:rPr>
          <w:color w:val="auto"/>
          <w:w w:val="100"/>
        </w:rPr>
        <w:tab/>
      </w:r>
      <w:r w:rsidRPr="00DE7D59">
        <w:rPr>
          <w:color w:val="auto"/>
          <w:w w:val="100"/>
        </w:rPr>
        <w:t> </w:t>
      </w:r>
      <w:r w:rsidRPr="00DE7D59">
        <w:rPr>
          <w:color w:val="auto"/>
          <w:w w:val="100"/>
        </w:rPr>
        <w:t>Noncombustible Particulate Solids</w:t>
      </w:r>
      <w:r w:rsidRPr="00DE7D59">
        <w:rPr>
          <w:color w:val="auto"/>
          <w:w w:val="100"/>
        </w:rPr>
        <w:tab/>
        <w:t>468.3.6.5</w:t>
      </w:r>
    </w:p>
    <w:p w14:paraId="5F6B5E81" w14:textId="32B66070" w:rsidR="00600963" w:rsidRPr="00DE7D59" w:rsidRDefault="009F264E">
      <w:pPr>
        <w:pStyle w:val="refstandardmiddle"/>
        <w:rPr>
          <w:color w:val="auto"/>
          <w:w w:val="100"/>
        </w:rPr>
      </w:pPr>
      <w:r w:rsidRPr="00DE7D59">
        <w:rPr>
          <w:color w:val="auto"/>
          <w:w w:val="100"/>
        </w:rPr>
        <w:t>92—</w:t>
      </w:r>
      <w:r w:rsidRPr="00945F84">
        <w:rPr>
          <w:rStyle w:val="RedText"/>
          <w:strike/>
          <w:w w:val="100"/>
        </w:rPr>
        <w:t>15</w:t>
      </w:r>
      <w:r w:rsidR="00491690" w:rsidRPr="00945F84">
        <w:rPr>
          <w:w w:val="100"/>
        </w:rPr>
        <w:t xml:space="preserve"> </w:t>
      </w:r>
      <w:r w:rsidR="0090445F" w:rsidRPr="00945F84">
        <w:rPr>
          <w:w w:val="100"/>
          <w:u w:val="single"/>
        </w:rPr>
        <w:t>18</w:t>
      </w:r>
      <w:r w:rsidRPr="00DE7D59">
        <w:rPr>
          <w:color w:val="auto"/>
          <w:w w:val="100"/>
        </w:rPr>
        <w:tab/>
        <w:t>Standard for Smoke Control Systems</w:t>
      </w:r>
      <w:r w:rsidRPr="00DE7D59">
        <w:rPr>
          <w:color w:val="auto"/>
          <w:w w:val="100"/>
        </w:rPr>
        <w:tab/>
        <w:t>909.7, 909.8</w:t>
      </w:r>
    </w:p>
    <w:p w14:paraId="35156842" w14:textId="77777777" w:rsidR="00600963" w:rsidRPr="00DE7D59" w:rsidRDefault="009F264E">
      <w:pPr>
        <w:pStyle w:val="refstandardmiddle"/>
        <w:rPr>
          <w:color w:val="auto"/>
          <w:w w:val="100"/>
        </w:rPr>
      </w:pPr>
      <w:r w:rsidRPr="00DE7D59">
        <w:rPr>
          <w:color w:val="auto"/>
          <w:w w:val="100"/>
        </w:rPr>
        <w:t xml:space="preserve">96—2017 </w:t>
      </w:r>
      <w:r w:rsidRPr="00DE7D59">
        <w:rPr>
          <w:color w:val="auto"/>
          <w:w w:val="100"/>
        </w:rPr>
        <w:tab/>
        <w:t>Standard for Ventilation Control and Fire Protection of Commercial</w:t>
      </w:r>
      <w:r w:rsidRPr="00DE7D59">
        <w:rPr>
          <w:color w:val="auto"/>
          <w:w w:val="100"/>
        </w:rPr>
        <w:br/>
      </w:r>
      <w:r w:rsidRPr="00DE7D59">
        <w:rPr>
          <w:color w:val="auto"/>
          <w:w w:val="100"/>
        </w:rPr>
        <w:tab/>
      </w:r>
      <w:r w:rsidRPr="00DE7D59">
        <w:rPr>
          <w:color w:val="auto"/>
          <w:w w:val="100"/>
        </w:rPr>
        <w:t> </w:t>
      </w:r>
      <w:r w:rsidRPr="00DE7D59">
        <w:rPr>
          <w:color w:val="auto"/>
          <w:w w:val="100"/>
        </w:rPr>
        <w:t>Cooking Operations</w:t>
      </w:r>
      <w:r w:rsidRPr="00DE7D59">
        <w:rPr>
          <w:color w:val="auto"/>
          <w:w w:val="100"/>
        </w:rPr>
        <w:tab/>
        <w:t>466.6.2</w:t>
      </w:r>
    </w:p>
    <w:p w14:paraId="114D8D50" w14:textId="7B3A56AC" w:rsidR="00600963" w:rsidRPr="00DE7D59" w:rsidRDefault="009F264E">
      <w:pPr>
        <w:pStyle w:val="refstandardmiddle"/>
        <w:rPr>
          <w:color w:val="auto"/>
          <w:w w:val="100"/>
        </w:rPr>
      </w:pPr>
      <w:r w:rsidRPr="00DE7D59">
        <w:rPr>
          <w:color w:val="auto"/>
          <w:w w:val="100"/>
        </w:rPr>
        <w:t>99—</w:t>
      </w:r>
      <w:r w:rsidRPr="00945F84">
        <w:rPr>
          <w:rStyle w:val="RedText"/>
          <w:strike/>
          <w:w w:val="100"/>
        </w:rPr>
        <w:t>18</w:t>
      </w:r>
      <w:r w:rsidR="00945F84" w:rsidRPr="00945F84">
        <w:rPr>
          <w:rStyle w:val="RedText"/>
          <w:w w:val="100"/>
          <w:u w:val="single"/>
        </w:rPr>
        <w:t>21</w:t>
      </w:r>
      <w:r w:rsidRPr="00DE7D59">
        <w:rPr>
          <w:rStyle w:val="RedText"/>
          <w:color w:val="auto"/>
          <w:w w:val="100"/>
        </w:rPr>
        <w:t xml:space="preserve"> </w:t>
      </w:r>
      <w:r w:rsidRPr="00DE7D59">
        <w:rPr>
          <w:color w:val="auto"/>
          <w:w w:val="100"/>
        </w:rPr>
        <w:tab/>
        <w:t>Health Care Facilities Code</w:t>
      </w:r>
      <w:r w:rsidRPr="00DE7D59">
        <w:rPr>
          <w:color w:val="auto"/>
          <w:w w:val="100"/>
        </w:rPr>
        <w:tab/>
        <w:t xml:space="preserve">407.10, 425.1, 422.6, 449.3.11.10, 449.3.13, 449.3.13.7, </w:t>
      </w:r>
    </w:p>
    <w:p w14:paraId="6732E7AA" w14:textId="77777777" w:rsidR="00600963" w:rsidRPr="00DE7D59" w:rsidRDefault="009F264E">
      <w:pPr>
        <w:pStyle w:val="refstandardright"/>
        <w:rPr>
          <w:color w:val="auto"/>
          <w:w w:val="100"/>
        </w:rPr>
      </w:pPr>
      <w:r w:rsidRPr="00DE7D59">
        <w:rPr>
          <w:color w:val="auto"/>
          <w:w w:val="100"/>
        </w:rPr>
        <w:t xml:space="preserve">449.3.14.1, 449.4.2.9.1, 450.3.12, 450.3.14.3, 450.3.17, 450.3.18.1, </w:t>
      </w:r>
    </w:p>
    <w:p w14:paraId="26EE480A" w14:textId="77777777" w:rsidR="00600963" w:rsidRPr="00DE7D59" w:rsidRDefault="009F264E">
      <w:pPr>
        <w:pStyle w:val="refstandardright"/>
        <w:rPr>
          <w:color w:val="auto"/>
          <w:w w:val="100"/>
        </w:rPr>
      </w:pPr>
      <w:r w:rsidRPr="00DE7D59">
        <w:rPr>
          <w:color w:val="auto"/>
          <w:w w:val="100"/>
        </w:rPr>
        <w:t>450.4.2.9.1, 451.3.13.1, 451.3.15, 469.4.11.1.1, 469.4.11.1.2,</w:t>
      </w:r>
    </w:p>
    <w:p w14:paraId="1E4E74F6" w14:textId="77777777" w:rsidR="00600963" w:rsidRPr="00DE7D59" w:rsidRDefault="009F264E">
      <w:pPr>
        <w:pStyle w:val="refstandardright"/>
        <w:rPr>
          <w:color w:val="auto"/>
          <w:w w:val="100"/>
        </w:rPr>
      </w:pPr>
      <w:r w:rsidRPr="00DE7D59">
        <w:rPr>
          <w:color w:val="auto"/>
          <w:w w:val="100"/>
        </w:rPr>
        <w:t>469.4.14.1, 469.4.14.7.1, 469.4.14.9.3</w:t>
      </w:r>
    </w:p>
    <w:p w14:paraId="42E9C63A" w14:textId="6D47F1A6" w:rsidR="00600963" w:rsidRPr="00DE7D59" w:rsidRDefault="009F264E">
      <w:pPr>
        <w:pStyle w:val="refstandardmiddle"/>
        <w:rPr>
          <w:color w:val="auto"/>
          <w:w w:val="100"/>
        </w:rPr>
      </w:pPr>
      <w:r w:rsidRPr="00DE7D59">
        <w:rPr>
          <w:color w:val="auto"/>
          <w:w w:val="100"/>
        </w:rPr>
        <w:t>101—</w:t>
      </w:r>
      <w:r w:rsidRPr="00945F84">
        <w:rPr>
          <w:rStyle w:val="RedText"/>
          <w:strike/>
          <w:w w:val="100"/>
        </w:rPr>
        <w:t xml:space="preserve">18 </w:t>
      </w:r>
      <w:r w:rsidR="0090445F" w:rsidRPr="00945F84">
        <w:rPr>
          <w:w w:val="100"/>
        </w:rPr>
        <w:t xml:space="preserve"> </w:t>
      </w:r>
      <w:r w:rsidR="0090445F" w:rsidRPr="00945F84">
        <w:rPr>
          <w:w w:val="100"/>
          <w:u w:val="single"/>
        </w:rPr>
        <w:t>21</w:t>
      </w:r>
      <w:r w:rsidRPr="00DE7D59">
        <w:rPr>
          <w:color w:val="auto"/>
          <w:w w:val="100"/>
        </w:rPr>
        <w:tab/>
        <w:t>Life Safety Code</w:t>
      </w:r>
      <w:r w:rsidRPr="00DE7D59">
        <w:rPr>
          <w:color w:val="auto"/>
          <w:w w:val="100"/>
        </w:rPr>
        <w:tab/>
        <w:t>449.2.1, 449.3.14.4, 450.3.18.4, 451.3.13.5, 453.6.1, 453.14.2.1,</w:t>
      </w:r>
    </w:p>
    <w:p w14:paraId="1D667624" w14:textId="77777777" w:rsidR="00600963" w:rsidRPr="00DE7D59" w:rsidRDefault="009F264E">
      <w:pPr>
        <w:pStyle w:val="refstandardright"/>
        <w:rPr>
          <w:color w:val="auto"/>
          <w:w w:val="100"/>
        </w:rPr>
      </w:pPr>
      <w:r w:rsidRPr="00DE7D59">
        <w:rPr>
          <w:color w:val="auto"/>
          <w:w w:val="100"/>
        </w:rPr>
        <w:t xml:space="preserve">453.27.9.1, 453.27.10.1, 457.1.3.1.1, 457.1.4.1.1, 457.1.4.2.13, </w:t>
      </w:r>
    </w:p>
    <w:p w14:paraId="7ECEF919" w14:textId="77777777" w:rsidR="00600963" w:rsidRPr="00DE7D59" w:rsidRDefault="009F264E">
      <w:pPr>
        <w:pStyle w:val="refstandardright"/>
        <w:rPr>
          <w:color w:val="auto"/>
          <w:w w:val="100"/>
        </w:rPr>
      </w:pPr>
      <w:r w:rsidRPr="00DE7D59">
        <w:rPr>
          <w:color w:val="auto"/>
          <w:w w:val="100"/>
        </w:rPr>
        <w:lastRenderedPageBreak/>
        <w:t>457.1.4.13.2, 457.2.2.1.1, 457.1.4.13.2, 467.3.2.2, 469.3.1, 469.3.2,</w:t>
      </w:r>
    </w:p>
    <w:p w14:paraId="653732DC" w14:textId="77777777" w:rsidR="00600963" w:rsidRPr="00DE7D59" w:rsidRDefault="009F264E">
      <w:pPr>
        <w:pStyle w:val="refstandardright"/>
        <w:rPr>
          <w:color w:val="auto"/>
          <w:w w:val="100"/>
        </w:rPr>
      </w:pPr>
      <w:r w:rsidRPr="00DE7D59">
        <w:rPr>
          <w:color w:val="auto"/>
          <w:w w:val="100"/>
        </w:rPr>
        <w:t>469.4.14.10.1</w:t>
      </w:r>
    </w:p>
    <w:p w14:paraId="11A708A7" w14:textId="77777777" w:rsidR="00600963" w:rsidRPr="00DE7D59" w:rsidRDefault="009F264E">
      <w:pPr>
        <w:pStyle w:val="refstandardright"/>
        <w:rPr>
          <w:color w:val="auto"/>
          <w:w w:val="100"/>
        </w:rPr>
      </w:pPr>
      <w:r w:rsidRPr="00DE7D59">
        <w:rPr>
          <w:color w:val="auto"/>
          <w:w w:val="100"/>
        </w:rPr>
        <w:t>, 903.2.11.3.1, 1029.6.2</w:t>
      </w:r>
    </w:p>
    <w:p w14:paraId="5003A344" w14:textId="4E8C3CFE" w:rsidR="00600963" w:rsidRPr="00DE7D59" w:rsidRDefault="009F264E">
      <w:pPr>
        <w:pStyle w:val="refstandardmiddle"/>
        <w:rPr>
          <w:color w:val="auto"/>
          <w:w w:val="100"/>
        </w:rPr>
      </w:pPr>
      <w:r w:rsidRPr="00DE7D59">
        <w:rPr>
          <w:color w:val="auto"/>
          <w:w w:val="100"/>
        </w:rPr>
        <w:t>105—</w:t>
      </w:r>
      <w:r w:rsidRPr="00945F84">
        <w:rPr>
          <w:rStyle w:val="RedText"/>
          <w:strike/>
          <w:w w:val="100"/>
        </w:rPr>
        <w:t>16</w:t>
      </w:r>
      <w:r w:rsidR="0090445F" w:rsidRPr="00945F84">
        <w:rPr>
          <w:rStyle w:val="RedText"/>
          <w:w w:val="100"/>
        </w:rPr>
        <w:t xml:space="preserve"> </w:t>
      </w:r>
      <w:r w:rsidR="0090445F" w:rsidRPr="00945F84">
        <w:rPr>
          <w:rStyle w:val="RedText"/>
          <w:w w:val="100"/>
          <w:u w:val="single"/>
        </w:rPr>
        <w:t>19</w:t>
      </w:r>
      <w:r w:rsidRPr="00DE7D59">
        <w:rPr>
          <w:rStyle w:val="RedText"/>
          <w:color w:val="auto"/>
          <w:w w:val="100"/>
        </w:rPr>
        <w:t xml:space="preserve"> </w:t>
      </w:r>
      <w:r w:rsidRPr="00DE7D59">
        <w:rPr>
          <w:color w:val="auto"/>
          <w:w w:val="100"/>
        </w:rPr>
        <w:tab/>
        <w:t xml:space="preserve">Standard for Smoke Door Assemblies and Other Opening Protectives </w:t>
      </w:r>
      <w:r w:rsidRPr="00DE7D59">
        <w:rPr>
          <w:color w:val="auto"/>
          <w:w w:val="100"/>
        </w:rPr>
        <w:tab/>
        <w:t>405.4.2, 710.5.2.2,</w:t>
      </w:r>
    </w:p>
    <w:p w14:paraId="369B552D" w14:textId="77777777" w:rsidR="00600963" w:rsidRPr="00DE7D59" w:rsidRDefault="009F264E">
      <w:pPr>
        <w:pStyle w:val="refstandardright"/>
        <w:rPr>
          <w:color w:val="auto"/>
          <w:w w:val="100"/>
        </w:rPr>
      </w:pPr>
      <w:r w:rsidRPr="00DE7D59">
        <w:rPr>
          <w:color w:val="auto"/>
          <w:w w:val="100"/>
        </w:rPr>
        <w:t>716.5.3.1, 717.4.1.2, 909.20.4.1, 2702.1.3</w:t>
      </w:r>
    </w:p>
    <w:p w14:paraId="001F614A" w14:textId="056274D0" w:rsidR="00600963" w:rsidRPr="00DE7D59" w:rsidRDefault="009F264E">
      <w:pPr>
        <w:pStyle w:val="refstandardmiddle"/>
        <w:rPr>
          <w:color w:val="auto"/>
          <w:w w:val="100"/>
        </w:rPr>
      </w:pPr>
      <w:r w:rsidRPr="00DE7D59">
        <w:rPr>
          <w:color w:val="auto"/>
          <w:w w:val="100"/>
        </w:rPr>
        <w:t>110—</w:t>
      </w:r>
      <w:r w:rsidRPr="00945F84">
        <w:rPr>
          <w:rStyle w:val="RedText"/>
          <w:strike/>
          <w:w w:val="100"/>
        </w:rPr>
        <w:t>16</w:t>
      </w:r>
      <w:r w:rsidR="0090445F" w:rsidRPr="00945F84">
        <w:rPr>
          <w:w w:val="100"/>
        </w:rPr>
        <w:t xml:space="preserve"> </w:t>
      </w:r>
      <w:r w:rsidR="0090445F" w:rsidRPr="00945F84">
        <w:rPr>
          <w:w w:val="100"/>
          <w:u w:val="single"/>
        </w:rPr>
        <w:t>19</w:t>
      </w:r>
      <w:r w:rsidRPr="00DE7D59">
        <w:rPr>
          <w:color w:val="auto"/>
          <w:w w:val="100"/>
        </w:rPr>
        <w:t xml:space="preserve"> </w:t>
      </w:r>
      <w:r w:rsidRPr="00DE7D59">
        <w:rPr>
          <w:rStyle w:val="RedText"/>
          <w:color w:val="auto"/>
          <w:w w:val="100"/>
        </w:rPr>
        <w:t xml:space="preserve"> </w:t>
      </w:r>
      <w:r w:rsidRPr="00DE7D59">
        <w:rPr>
          <w:color w:val="auto"/>
          <w:w w:val="100"/>
        </w:rPr>
        <w:tab/>
        <w:t xml:space="preserve">Standard for Emergency and Standby Power Systems </w:t>
      </w:r>
      <w:r w:rsidRPr="00DE7D59">
        <w:rPr>
          <w:color w:val="auto"/>
          <w:w w:val="100"/>
        </w:rPr>
        <w:tab/>
        <w:t>449.3.14.1, 449.3.14.3, 449.3.14.7,</w:t>
      </w:r>
    </w:p>
    <w:p w14:paraId="4EE4015D" w14:textId="77777777" w:rsidR="00600963" w:rsidRPr="00DE7D59" w:rsidRDefault="009F264E">
      <w:pPr>
        <w:pStyle w:val="refstandardright"/>
        <w:rPr>
          <w:color w:val="auto"/>
          <w:w w:val="100"/>
        </w:rPr>
      </w:pPr>
      <w:r w:rsidRPr="00DE7D59">
        <w:rPr>
          <w:color w:val="auto"/>
          <w:w w:val="100"/>
        </w:rPr>
        <w:t xml:space="preserve">449.3.14.10, 450.3.18.1, 450.3.18.3, 451.3.13.1, </w:t>
      </w:r>
    </w:p>
    <w:p w14:paraId="1C153072" w14:textId="77777777" w:rsidR="00600963" w:rsidRPr="00DE7D59" w:rsidRDefault="009F264E">
      <w:pPr>
        <w:pStyle w:val="refstandardright"/>
        <w:rPr>
          <w:color w:val="auto"/>
          <w:w w:val="100"/>
        </w:rPr>
      </w:pPr>
      <w:r w:rsidRPr="00DE7D59">
        <w:rPr>
          <w:color w:val="auto"/>
          <w:w w:val="100"/>
        </w:rPr>
        <w:t>451.3.13.3, 467.2.8.1, 469.4.14.9.2, 2702.1.2</w:t>
      </w:r>
    </w:p>
    <w:p w14:paraId="73F0373D" w14:textId="72517094" w:rsidR="00600963" w:rsidRPr="00DE7D59" w:rsidRDefault="009F264E">
      <w:pPr>
        <w:pStyle w:val="refstandardmiddle"/>
        <w:rPr>
          <w:color w:val="auto"/>
          <w:w w:val="100"/>
        </w:rPr>
      </w:pPr>
      <w:r w:rsidRPr="00DE7D59">
        <w:rPr>
          <w:color w:val="auto"/>
          <w:w w:val="100"/>
        </w:rPr>
        <w:t>111—</w:t>
      </w:r>
      <w:r w:rsidRPr="00945F84">
        <w:rPr>
          <w:rStyle w:val="RedText"/>
          <w:strike/>
          <w:w w:val="100"/>
        </w:rPr>
        <w:t>16</w:t>
      </w:r>
      <w:r w:rsidR="0090445F" w:rsidRPr="00945F84">
        <w:rPr>
          <w:rStyle w:val="RedText"/>
          <w:w w:val="100"/>
        </w:rPr>
        <w:t xml:space="preserve"> </w:t>
      </w:r>
      <w:r w:rsidR="0090445F" w:rsidRPr="00945F84">
        <w:rPr>
          <w:rStyle w:val="RedText"/>
          <w:w w:val="100"/>
          <w:u w:val="single"/>
        </w:rPr>
        <w:t>19</w:t>
      </w:r>
      <w:r w:rsidRPr="00DE7D59">
        <w:rPr>
          <w:rStyle w:val="RedText"/>
          <w:color w:val="auto"/>
          <w:w w:val="100"/>
        </w:rPr>
        <w:t xml:space="preserve"> </w:t>
      </w:r>
      <w:r w:rsidRPr="00DE7D59">
        <w:rPr>
          <w:color w:val="auto"/>
          <w:w w:val="100"/>
        </w:rPr>
        <w:tab/>
        <w:t>Standard on Stored Electrical Energy Emergency and Standby Power Systems</w:t>
      </w:r>
      <w:r w:rsidRPr="00DE7D59">
        <w:rPr>
          <w:color w:val="auto"/>
          <w:w w:val="100"/>
        </w:rPr>
        <w:tab/>
        <w:t>469.4.14.9.2, 2702.1.3</w:t>
      </w:r>
    </w:p>
    <w:p w14:paraId="0CC59DD1" w14:textId="187FAB49" w:rsidR="004275A2" w:rsidRPr="004275A2" w:rsidRDefault="004275A2">
      <w:pPr>
        <w:pStyle w:val="refstandardmiddle"/>
        <w:rPr>
          <w:w w:val="100"/>
          <w:u w:val="single"/>
        </w:rPr>
      </w:pPr>
      <w:r w:rsidRPr="004275A2">
        <w:rPr>
          <w:w w:val="100"/>
          <w:u w:val="single"/>
        </w:rPr>
        <w:t>113-19</w:t>
      </w:r>
      <w:r w:rsidRPr="004275A2">
        <w:t xml:space="preserve"> </w:t>
      </w:r>
      <w:r w:rsidRPr="004275A2">
        <w:tab/>
      </w:r>
      <w:r w:rsidRPr="004275A2">
        <w:rPr>
          <w:w w:val="100"/>
          <w:u w:val="single"/>
        </w:rPr>
        <w:t>Standard on Stored Electrical Energy Emergency and Standby Power Systems</w:t>
      </w:r>
    </w:p>
    <w:p w14:paraId="61841758" w14:textId="207F0DE5" w:rsidR="00600963" w:rsidRPr="00DE7D59" w:rsidRDefault="009F264E">
      <w:pPr>
        <w:pStyle w:val="refstandardmiddle"/>
        <w:rPr>
          <w:color w:val="auto"/>
          <w:w w:val="100"/>
        </w:rPr>
      </w:pPr>
      <w:r w:rsidRPr="00DE7D59">
        <w:rPr>
          <w:color w:val="auto"/>
          <w:w w:val="100"/>
        </w:rPr>
        <w:t>120—</w:t>
      </w:r>
      <w:r w:rsidRPr="00945F84">
        <w:rPr>
          <w:rStyle w:val="RedText"/>
          <w:strike/>
          <w:w w:val="100"/>
        </w:rPr>
        <w:t>15</w:t>
      </w:r>
      <w:r w:rsidR="0090445F" w:rsidRPr="00945F84">
        <w:rPr>
          <w:w w:val="100"/>
        </w:rPr>
        <w:t xml:space="preserve"> </w:t>
      </w:r>
      <w:r w:rsidR="0090445F" w:rsidRPr="00945F84">
        <w:rPr>
          <w:w w:val="100"/>
          <w:u w:val="single"/>
        </w:rPr>
        <w:t>20</w:t>
      </w:r>
      <w:r w:rsidRPr="00DE7D59">
        <w:rPr>
          <w:color w:val="auto"/>
          <w:w w:val="100"/>
        </w:rPr>
        <w:tab/>
        <w:t>Standard for Fire Prevention and Control in Coal Mines</w:t>
      </w:r>
      <w:r w:rsidRPr="00DE7D59">
        <w:rPr>
          <w:color w:val="auto"/>
          <w:w w:val="100"/>
        </w:rPr>
        <w:tab/>
        <w:t>426.1</w:t>
      </w:r>
    </w:p>
    <w:p w14:paraId="2380724C" w14:textId="77777777" w:rsidR="00600963" w:rsidRPr="00DE7D59" w:rsidRDefault="009F264E">
      <w:pPr>
        <w:pStyle w:val="refstandardmiddle"/>
        <w:rPr>
          <w:rStyle w:val="RedText"/>
          <w:color w:val="auto"/>
          <w:w w:val="100"/>
        </w:rPr>
      </w:pPr>
      <w:r w:rsidRPr="00DE7D59">
        <w:rPr>
          <w:color w:val="auto"/>
          <w:w w:val="100"/>
        </w:rPr>
        <w:t>170—</w:t>
      </w:r>
      <w:r w:rsidRPr="00DE7D59">
        <w:rPr>
          <w:rStyle w:val="RedText"/>
          <w:color w:val="auto"/>
          <w:w w:val="100"/>
        </w:rPr>
        <w:t>18</w:t>
      </w:r>
      <w:r w:rsidRPr="00DE7D59">
        <w:rPr>
          <w:color w:val="auto"/>
          <w:w w:val="100"/>
        </w:rPr>
        <w:tab/>
        <w:t>Standard for Fire Safety and Emergency Symbols</w:t>
      </w:r>
      <w:r w:rsidRPr="00DE7D59">
        <w:rPr>
          <w:color w:val="auto"/>
          <w:w w:val="100"/>
        </w:rPr>
        <w:tab/>
      </w:r>
      <w:r w:rsidRPr="00DE7D59">
        <w:rPr>
          <w:rStyle w:val="RedText"/>
          <w:color w:val="auto"/>
          <w:w w:val="100"/>
        </w:rPr>
        <w:t>1025.2.6.1</w:t>
      </w:r>
    </w:p>
    <w:p w14:paraId="11AD9398" w14:textId="6E342224" w:rsidR="00600963" w:rsidRPr="00DE7D59" w:rsidRDefault="009F264E">
      <w:pPr>
        <w:pStyle w:val="refstandardmiddle"/>
        <w:rPr>
          <w:color w:val="auto"/>
          <w:w w:val="100"/>
        </w:rPr>
      </w:pPr>
      <w:r w:rsidRPr="00DE7D59">
        <w:rPr>
          <w:color w:val="auto"/>
          <w:w w:val="100"/>
        </w:rPr>
        <w:t>211—</w:t>
      </w:r>
      <w:r w:rsidRPr="00945F84">
        <w:rPr>
          <w:rStyle w:val="RedText"/>
          <w:strike/>
          <w:w w:val="100"/>
        </w:rPr>
        <w:t>16</w:t>
      </w:r>
      <w:r w:rsidR="0090445F" w:rsidRPr="00945F84">
        <w:rPr>
          <w:w w:val="100"/>
        </w:rPr>
        <w:t xml:space="preserve"> </w:t>
      </w:r>
      <w:r w:rsidR="0090445F" w:rsidRPr="00945F84">
        <w:rPr>
          <w:w w:val="100"/>
          <w:u w:val="single"/>
        </w:rPr>
        <w:t>19</w:t>
      </w:r>
      <w:r w:rsidRPr="00DE7D59">
        <w:rPr>
          <w:color w:val="auto"/>
          <w:w w:val="100"/>
        </w:rPr>
        <w:tab/>
        <w:t>Standard for Chimneys, Fireplaces, Vents and Solid Fuel-burning Appliances</w:t>
      </w:r>
      <w:r w:rsidRPr="00DE7D59">
        <w:rPr>
          <w:color w:val="auto"/>
          <w:w w:val="100"/>
        </w:rPr>
        <w:tab/>
        <w:t>2112.5</w:t>
      </w:r>
    </w:p>
    <w:p w14:paraId="4B03FAB8" w14:textId="081C030B" w:rsidR="00600963" w:rsidRPr="00DE7D59" w:rsidRDefault="009F264E">
      <w:pPr>
        <w:pStyle w:val="refstandardmiddle"/>
        <w:rPr>
          <w:rStyle w:val="RedText"/>
          <w:color w:val="auto"/>
          <w:w w:val="100"/>
        </w:rPr>
      </w:pPr>
      <w:r w:rsidRPr="00DE7D59">
        <w:rPr>
          <w:rStyle w:val="RedText"/>
          <w:color w:val="auto"/>
          <w:w w:val="100"/>
        </w:rPr>
        <w:t>221—</w:t>
      </w:r>
      <w:r w:rsidRPr="00945F84">
        <w:rPr>
          <w:rStyle w:val="RedText"/>
          <w:strike/>
          <w:w w:val="100"/>
        </w:rPr>
        <w:t>18</w:t>
      </w:r>
      <w:r w:rsidR="00945F84" w:rsidRPr="00945F84">
        <w:rPr>
          <w:rStyle w:val="RedText"/>
          <w:w w:val="100"/>
          <w:u w:val="single"/>
        </w:rPr>
        <w:t>21</w:t>
      </w:r>
      <w:r w:rsidRPr="00DE7D59">
        <w:rPr>
          <w:rStyle w:val="RedText"/>
          <w:color w:val="auto"/>
          <w:w w:val="100"/>
        </w:rPr>
        <w:tab/>
        <w:t>Standard for High Challenge Fire Walls, Fire Walls, and Fire Barrier Walls</w:t>
      </w:r>
      <w:r w:rsidRPr="00DE7D59">
        <w:rPr>
          <w:rStyle w:val="RedText"/>
          <w:color w:val="auto"/>
          <w:w w:val="100"/>
        </w:rPr>
        <w:tab/>
        <w:t>706.2</w:t>
      </w:r>
    </w:p>
    <w:p w14:paraId="72B65023" w14:textId="77777777" w:rsidR="00600963" w:rsidRPr="00DE7D59" w:rsidRDefault="009F264E">
      <w:pPr>
        <w:pStyle w:val="refstandardmiddle"/>
        <w:rPr>
          <w:color w:val="auto"/>
          <w:w w:val="100"/>
        </w:rPr>
      </w:pPr>
      <w:r w:rsidRPr="00DE7D59">
        <w:rPr>
          <w:color w:val="auto"/>
          <w:w w:val="100"/>
        </w:rPr>
        <w:t>252—</w:t>
      </w:r>
      <w:r w:rsidRPr="00DE7D59">
        <w:rPr>
          <w:rStyle w:val="RedText"/>
          <w:color w:val="auto"/>
          <w:w w:val="100"/>
        </w:rPr>
        <w:t>17</w:t>
      </w:r>
      <w:r w:rsidRPr="00DE7D59">
        <w:rPr>
          <w:color w:val="auto"/>
          <w:w w:val="100"/>
        </w:rPr>
        <w:tab/>
        <w:t>Standard Methods of Fire Tests of Door Assemblies</w:t>
      </w:r>
      <w:r w:rsidRPr="00DE7D59">
        <w:rPr>
          <w:color w:val="auto"/>
          <w:w w:val="100"/>
        </w:rPr>
        <w:tab/>
        <w:t xml:space="preserve">Table 716.3, </w:t>
      </w:r>
      <w:r w:rsidRPr="00DE7D59">
        <w:rPr>
          <w:rStyle w:val="RedText"/>
          <w:color w:val="auto"/>
          <w:w w:val="100"/>
        </w:rPr>
        <w:t>716.3.1,</w:t>
      </w:r>
      <w:r w:rsidRPr="00DE7D59">
        <w:rPr>
          <w:color w:val="auto"/>
          <w:w w:val="100"/>
        </w:rPr>
        <w:t xml:space="preserve"> 716.4,</w:t>
      </w:r>
    </w:p>
    <w:p w14:paraId="572D531D" w14:textId="77777777" w:rsidR="00600963" w:rsidRPr="00DE7D59" w:rsidRDefault="009F264E">
      <w:pPr>
        <w:pStyle w:val="refstandardright"/>
        <w:rPr>
          <w:color w:val="auto"/>
          <w:w w:val="100"/>
        </w:rPr>
      </w:pPr>
      <w:r w:rsidRPr="00DE7D59">
        <w:rPr>
          <w:color w:val="auto"/>
          <w:w w:val="100"/>
        </w:rPr>
        <w:t>716.5.1, 716.5.3, 716.5.4, 716.5.5.1, 716.5.8.1.1</w:t>
      </w:r>
    </w:p>
    <w:p w14:paraId="00DA57E1" w14:textId="42F4F5B1" w:rsidR="00600963" w:rsidRPr="00DE7D59" w:rsidRDefault="009F264E">
      <w:pPr>
        <w:pStyle w:val="refstandardmiddle"/>
        <w:rPr>
          <w:color w:val="auto"/>
          <w:w w:val="100"/>
        </w:rPr>
      </w:pPr>
      <w:r w:rsidRPr="00DE7D59">
        <w:rPr>
          <w:color w:val="auto"/>
          <w:w w:val="100"/>
        </w:rPr>
        <w:t>253—</w:t>
      </w:r>
      <w:r w:rsidRPr="00945F84">
        <w:rPr>
          <w:rStyle w:val="RedText"/>
          <w:strike/>
          <w:w w:val="100"/>
        </w:rPr>
        <w:t>15</w:t>
      </w:r>
      <w:r w:rsidR="0090445F" w:rsidRPr="00945F84">
        <w:rPr>
          <w:w w:val="100"/>
        </w:rPr>
        <w:t xml:space="preserve"> </w:t>
      </w:r>
      <w:r w:rsidR="00BB65B6" w:rsidRPr="00945F84">
        <w:rPr>
          <w:w w:val="100"/>
          <w:u w:val="single"/>
        </w:rPr>
        <w:t>19</w:t>
      </w:r>
      <w:r w:rsidRPr="00DE7D59">
        <w:rPr>
          <w:color w:val="auto"/>
          <w:w w:val="100"/>
        </w:rPr>
        <w:tab/>
      </w:r>
      <w:r w:rsidRPr="00DE7D59">
        <w:rPr>
          <w:rStyle w:val="RedText"/>
          <w:color w:val="auto"/>
          <w:w w:val="100"/>
        </w:rPr>
        <w:t>Standard Method of</w:t>
      </w:r>
      <w:r w:rsidRPr="00DE7D59">
        <w:rPr>
          <w:color w:val="auto"/>
          <w:w w:val="100"/>
        </w:rPr>
        <w:t xml:space="preserve"> Test for Critical Radiant Flux of Floor Covering Systems</w:t>
      </w:r>
      <w:r w:rsidRPr="00DE7D59">
        <w:rPr>
          <w:color w:val="auto"/>
          <w:w w:val="100"/>
        </w:rPr>
        <w:br/>
      </w:r>
      <w:r w:rsidRPr="00DE7D59">
        <w:rPr>
          <w:rStyle w:val="RedText"/>
          <w:color w:val="auto"/>
          <w:w w:val="100"/>
        </w:rPr>
        <w:t xml:space="preserve"> </w:t>
      </w:r>
      <w:r w:rsidRPr="00DE7D59">
        <w:rPr>
          <w:color w:val="auto"/>
          <w:w w:val="100"/>
        </w:rPr>
        <w:tab/>
      </w:r>
      <w:r w:rsidRPr="00DE7D59">
        <w:rPr>
          <w:color w:val="auto"/>
          <w:w w:val="100"/>
        </w:rPr>
        <w:t> </w:t>
      </w:r>
      <w:r w:rsidRPr="00DE7D59">
        <w:rPr>
          <w:color w:val="auto"/>
          <w:w w:val="100"/>
        </w:rPr>
        <w:t>Using a Radiant Heat Energy Source</w:t>
      </w:r>
      <w:r w:rsidRPr="00DE7D59">
        <w:rPr>
          <w:color w:val="auto"/>
          <w:w w:val="100"/>
        </w:rPr>
        <w:tab/>
        <w:t>406.1.4, 406.8.3, 424.2, 804.2, 804.3</w:t>
      </w:r>
    </w:p>
    <w:p w14:paraId="536A0C22" w14:textId="77777777" w:rsidR="00600963" w:rsidRPr="00DE7D59" w:rsidRDefault="009F264E">
      <w:pPr>
        <w:pStyle w:val="refstandardmiddle"/>
        <w:rPr>
          <w:color w:val="auto"/>
          <w:w w:val="100"/>
        </w:rPr>
      </w:pPr>
      <w:r w:rsidRPr="00DE7D59">
        <w:rPr>
          <w:color w:val="auto"/>
          <w:w w:val="100"/>
        </w:rPr>
        <w:t>257—</w:t>
      </w:r>
      <w:r w:rsidRPr="00DE7D59">
        <w:rPr>
          <w:rStyle w:val="RedText"/>
          <w:color w:val="auto"/>
          <w:w w:val="100"/>
        </w:rPr>
        <w:t>17</w:t>
      </w:r>
      <w:r w:rsidRPr="00DE7D59">
        <w:rPr>
          <w:color w:val="auto"/>
          <w:w w:val="100"/>
        </w:rPr>
        <w:t xml:space="preserve"> </w:t>
      </w:r>
      <w:r w:rsidRPr="00DE7D59">
        <w:rPr>
          <w:rStyle w:val="RedText"/>
          <w:color w:val="auto"/>
          <w:w w:val="100"/>
        </w:rPr>
        <w:t xml:space="preserve"> </w:t>
      </w:r>
      <w:r w:rsidRPr="00DE7D59">
        <w:rPr>
          <w:color w:val="auto"/>
          <w:w w:val="100"/>
        </w:rPr>
        <w:tab/>
        <w:t>Standard for Fire Test for Window and Glass Block Assemblies</w:t>
      </w:r>
      <w:r w:rsidRPr="00DE7D59">
        <w:rPr>
          <w:color w:val="auto"/>
          <w:w w:val="100"/>
        </w:rPr>
        <w:tab/>
        <w:t xml:space="preserve">Table 716.3, 716.4, </w:t>
      </w:r>
      <w:r w:rsidRPr="00DE7D59">
        <w:rPr>
          <w:rStyle w:val="RedText"/>
          <w:color w:val="auto"/>
          <w:w w:val="100"/>
        </w:rPr>
        <w:t>716.5.3.2</w:t>
      </w:r>
      <w:r w:rsidRPr="00DE7D59">
        <w:rPr>
          <w:color w:val="auto"/>
          <w:w w:val="100"/>
        </w:rPr>
        <w:t>, 716.6,</w:t>
      </w:r>
    </w:p>
    <w:p w14:paraId="26605370" w14:textId="77777777" w:rsidR="00600963" w:rsidRPr="00DE7D59" w:rsidRDefault="009F264E">
      <w:pPr>
        <w:pStyle w:val="refstandardright"/>
        <w:rPr>
          <w:color w:val="auto"/>
          <w:w w:val="100"/>
        </w:rPr>
      </w:pPr>
      <w:r w:rsidRPr="00DE7D59">
        <w:rPr>
          <w:color w:val="auto"/>
          <w:w w:val="100"/>
        </w:rPr>
        <w:t>716.6.1, 716.6.2, 716.6.7.3</w:t>
      </w:r>
    </w:p>
    <w:p w14:paraId="586DC1E2" w14:textId="77777777" w:rsidR="00600963" w:rsidRPr="00DE7D59" w:rsidRDefault="009F264E">
      <w:pPr>
        <w:pStyle w:val="refstandardmiddle"/>
        <w:rPr>
          <w:color w:val="auto"/>
          <w:w w:val="100"/>
        </w:rPr>
      </w:pPr>
      <w:r w:rsidRPr="00DE7D59">
        <w:rPr>
          <w:color w:val="auto"/>
          <w:w w:val="100"/>
        </w:rPr>
        <w:t>259—</w:t>
      </w:r>
      <w:r w:rsidRPr="00DE7D59">
        <w:rPr>
          <w:rStyle w:val="RedText"/>
          <w:color w:val="auto"/>
          <w:w w:val="100"/>
        </w:rPr>
        <w:t xml:space="preserve">18 </w:t>
      </w:r>
      <w:r w:rsidRPr="00DE7D59">
        <w:rPr>
          <w:color w:val="auto"/>
          <w:w w:val="100"/>
        </w:rPr>
        <w:tab/>
      </w:r>
      <w:r w:rsidRPr="00DE7D59">
        <w:rPr>
          <w:rStyle w:val="RedText"/>
          <w:color w:val="auto"/>
          <w:w w:val="100"/>
        </w:rPr>
        <w:t>Standard</w:t>
      </w:r>
      <w:r w:rsidRPr="00DE7D59">
        <w:rPr>
          <w:color w:val="auto"/>
          <w:w w:val="100"/>
        </w:rPr>
        <w:t xml:space="preserve"> Test Method for Potential Heat of Building Materials</w:t>
      </w:r>
      <w:r w:rsidRPr="00DE7D59">
        <w:rPr>
          <w:color w:val="auto"/>
          <w:w w:val="100"/>
        </w:rPr>
        <w:tab/>
        <w:t>2603.4.1.10, 2603.5.3</w:t>
      </w:r>
    </w:p>
    <w:p w14:paraId="05B3DEE9" w14:textId="4219836B" w:rsidR="00600963" w:rsidRPr="00DE7D59" w:rsidRDefault="009F264E" w:rsidP="00577F27">
      <w:pPr>
        <w:pStyle w:val="refstandardmiddle"/>
        <w:ind w:left="2160" w:hanging="2160"/>
        <w:jc w:val="left"/>
        <w:rPr>
          <w:color w:val="auto"/>
          <w:w w:val="100"/>
        </w:rPr>
      </w:pPr>
      <w:r w:rsidRPr="00DE7D59">
        <w:rPr>
          <w:color w:val="auto"/>
          <w:w w:val="100"/>
        </w:rPr>
        <w:t>265—</w:t>
      </w:r>
      <w:r w:rsidRPr="00945F84">
        <w:rPr>
          <w:rStyle w:val="RedText"/>
          <w:strike/>
          <w:w w:val="100"/>
        </w:rPr>
        <w:t>2015</w:t>
      </w:r>
      <w:r w:rsidR="00BB65B6" w:rsidRPr="00945F84">
        <w:rPr>
          <w:w w:val="100"/>
        </w:rPr>
        <w:t xml:space="preserve"> </w:t>
      </w:r>
      <w:r w:rsidR="00BB65B6" w:rsidRPr="00945F84">
        <w:rPr>
          <w:w w:val="100"/>
          <w:u w:val="single"/>
        </w:rPr>
        <w:t>2019</w:t>
      </w:r>
      <w:r w:rsidRPr="00DE7D59">
        <w:rPr>
          <w:color w:val="auto"/>
          <w:w w:val="100"/>
        </w:rPr>
        <w:t xml:space="preserve"> </w:t>
      </w:r>
      <w:r w:rsidRPr="00DE7D59">
        <w:rPr>
          <w:rStyle w:val="RedText"/>
          <w:color w:val="auto"/>
          <w:w w:val="100"/>
        </w:rPr>
        <w:t xml:space="preserve"> </w:t>
      </w:r>
      <w:r w:rsidRPr="00DE7D59">
        <w:rPr>
          <w:color w:val="auto"/>
          <w:w w:val="100"/>
        </w:rPr>
        <w:tab/>
      </w:r>
      <w:r w:rsidR="00577F27">
        <w:rPr>
          <w:color w:val="auto"/>
          <w:w w:val="100"/>
        </w:rPr>
        <w:tab/>
      </w:r>
      <w:r w:rsidRPr="00DE7D59">
        <w:rPr>
          <w:rStyle w:val="RedText"/>
          <w:color w:val="auto"/>
          <w:w w:val="100"/>
        </w:rPr>
        <w:t>Standard Methods</w:t>
      </w:r>
      <w:r w:rsidRPr="00DE7D59">
        <w:rPr>
          <w:color w:val="auto"/>
          <w:w w:val="100"/>
        </w:rPr>
        <w:t xml:space="preserve"> of Fire Tests for Evaluating Room Fire Growth</w:t>
      </w:r>
      <w:r w:rsidRPr="00DE7D59">
        <w:rPr>
          <w:color w:val="auto"/>
          <w:w w:val="100"/>
        </w:rPr>
        <w:br/>
      </w:r>
      <w:r w:rsidR="00577F27">
        <w:rPr>
          <w:color w:val="auto"/>
          <w:w w:val="100"/>
        </w:rPr>
        <w:tab/>
      </w:r>
      <w:r w:rsidRPr="00DE7D59">
        <w:rPr>
          <w:color w:val="auto"/>
          <w:w w:val="100"/>
        </w:rPr>
        <w:t>Contribution of Textile</w:t>
      </w:r>
      <w:r w:rsidR="00945F84">
        <w:rPr>
          <w:color w:val="auto"/>
          <w:w w:val="100"/>
        </w:rPr>
        <w:t xml:space="preserve"> </w:t>
      </w:r>
      <w:r w:rsidR="00577F27" w:rsidRPr="00577F27">
        <w:rPr>
          <w:w w:val="100"/>
          <w:u w:val="single"/>
        </w:rPr>
        <w:t xml:space="preserve">or Expanded Vinyl </w:t>
      </w:r>
      <w:r w:rsidRPr="00DE7D59">
        <w:rPr>
          <w:color w:val="auto"/>
          <w:w w:val="100"/>
        </w:rPr>
        <w:t>Wall Coverings on Full Height Panels and Walls</w:t>
      </w:r>
      <w:r w:rsidRPr="00DE7D59">
        <w:rPr>
          <w:color w:val="auto"/>
          <w:w w:val="100"/>
        </w:rPr>
        <w:tab/>
        <w:t xml:space="preserve">803.1.3, </w:t>
      </w:r>
      <w:r w:rsidR="00577F27">
        <w:rPr>
          <w:color w:val="auto"/>
          <w:w w:val="100"/>
        </w:rPr>
        <w:t xml:space="preserve">    </w:t>
      </w:r>
      <w:r w:rsidRPr="00DE7D59">
        <w:rPr>
          <w:color w:val="auto"/>
          <w:w w:val="100"/>
        </w:rPr>
        <w:t>803.1.3.1</w:t>
      </w:r>
    </w:p>
    <w:p w14:paraId="4D0F2FE5" w14:textId="77777777" w:rsidR="00577F27" w:rsidRDefault="00577F27" w:rsidP="00945F84">
      <w:pPr>
        <w:pStyle w:val="refstandardmiddle"/>
        <w:jc w:val="left"/>
        <w:rPr>
          <w:color w:val="auto"/>
          <w:w w:val="100"/>
        </w:rPr>
      </w:pPr>
    </w:p>
    <w:p w14:paraId="607B4205" w14:textId="77777777" w:rsidR="00600963" w:rsidRPr="00DE7D59" w:rsidRDefault="009F264E" w:rsidP="00945F84">
      <w:pPr>
        <w:pStyle w:val="refstandardmiddle"/>
        <w:jc w:val="left"/>
        <w:rPr>
          <w:color w:val="auto"/>
          <w:w w:val="100"/>
        </w:rPr>
      </w:pPr>
      <w:r w:rsidRPr="00DE7D59">
        <w:rPr>
          <w:color w:val="auto"/>
          <w:w w:val="100"/>
        </w:rPr>
        <w:t>268—</w:t>
      </w:r>
      <w:r w:rsidRPr="00DE7D59">
        <w:rPr>
          <w:rStyle w:val="RedText"/>
          <w:color w:val="auto"/>
          <w:w w:val="100"/>
        </w:rPr>
        <w:t xml:space="preserve">2017 </w:t>
      </w:r>
      <w:r w:rsidRPr="00DE7D59">
        <w:rPr>
          <w:color w:val="auto"/>
          <w:w w:val="100"/>
        </w:rPr>
        <w:tab/>
        <w:t>Standard Test Method for Determining Ignitability of Exterior</w:t>
      </w:r>
      <w:r w:rsidRPr="00DE7D59">
        <w:rPr>
          <w:color w:val="auto"/>
          <w:w w:val="100"/>
        </w:rPr>
        <w:br/>
      </w:r>
      <w:r w:rsidRPr="00DE7D59">
        <w:rPr>
          <w:color w:val="auto"/>
          <w:w w:val="100"/>
        </w:rPr>
        <w:tab/>
      </w:r>
      <w:r w:rsidRPr="00DE7D59">
        <w:rPr>
          <w:color w:val="auto"/>
          <w:w w:val="100"/>
        </w:rPr>
        <w:t> </w:t>
      </w:r>
      <w:r w:rsidRPr="00DE7D59">
        <w:rPr>
          <w:color w:val="auto"/>
          <w:w w:val="100"/>
        </w:rPr>
        <w:t>Wall Assemblies Using a Radiant Heat Energy Source</w:t>
      </w:r>
      <w:r w:rsidRPr="00DE7D59">
        <w:rPr>
          <w:color w:val="auto"/>
          <w:w w:val="100"/>
        </w:rPr>
        <w:tab/>
        <w:t>1406.2.1.1, 1406.2.1.1.1, 1406.2.1.1.2,</w:t>
      </w:r>
    </w:p>
    <w:p w14:paraId="73A0AE8D" w14:textId="77777777" w:rsidR="00600963" w:rsidRPr="00DE7D59" w:rsidRDefault="009F264E" w:rsidP="00945F84">
      <w:pPr>
        <w:pStyle w:val="refstandardright"/>
        <w:jc w:val="left"/>
        <w:rPr>
          <w:color w:val="auto"/>
          <w:w w:val="100"/>
        </w:rPr>
      </w:pPr>
      <w:r w:rsidRPr="00DE7D59">
        <w:rPr>
          <w:color w:val="auto"/>
          <w:w w:val="100"/>
        </w:rPr>
        <w:t>2603.5.7, D105.1, D106</w:t>
      </w:r>
    </w:p>
    <w:p w14:paraId="76555746" w14:textId="77777777" w:rsidR="00600963" w:rsidRPr="00DE7D59" w:rsidRDefault="009F264E" w:rsidP="00945F84">
      <w:pPr>
        <w:pStyle w:val="refstandardmiddle"/>
        <w:jc w:val="left"/>
        <w:rPr>
          <w:rStyle w:val="RedText"/>
          <w:color w:val="auto"/>
          <w:w w:val="100"/>
        </w:rPr>
      </w:pPr>
      <w:r w:rsidRPr="00DE7D59">
        <w:rPr>
          <w:rStyle w:val="RedText"/>
          <w:color w:val="auto"/>
          <w:w w:val="100"/>
        </w:rPr>
        <w:t>275—17</w:t>
      </w:r>
      <w:r w:rsidRPr="00DE7D59">
        <w:rPr>
          <w:rStyle w:val="RedText"/>
          <w:color w:val="auto"/>
          <w:w w:val="100"/>
        </w:rPr>
        <w:tab/>
        <w:t>Standard Method of Fire Tests for the Evaluation of Thermal Barriers</w:t>
      </w:r>
      <w:r w:rsidRPr="00DE7D59">
        <w:rPr>
          <w:rStyle w:val="RedText"/>
          <w:color w:val="auto"/>
          <w:w w:val="100"/>
        </w:rPr>
        <w:tab/>
        <w:t>1407.10.2, 1409.10.2, 2603.4</w:t>
      </w:r>
    </w:p>
    <w:p w14:paraId="4302029A" w14:textId="6D23D3AE" w:rsidR="00600963" w:rsidRPr="00DE7D59" w:rsidRDefault="009F264E" w:rsidP="00945F84">
      <w:pPr>
        <w:pStyle w:val="refstandardmiddle"/>
        <w:jc w:val="left"/>
        <w:rPr>
          <w:rStyle w:val="RedText"/>
          <w:color w:val="auto"/>
          <w:w w:val="100"/>
        </w:rPr>
      </w:pPr>
      <w:r w:rsidRPr="00DE7D59">
        <w:rPr>
          <w:rStyle w:val="RedText"/>
          <w:color w:val="auto"/>
          <w:w w:val="100"/>
        </w:rPr>
        <w:t>276—</w:t>
      </w:r>
      <w:r w:rsidRPr="00577F27">
        <w:rPr>
          <w:rStyle w:val="RedText"/>
          <w:strike/>
          <w:w w:val="100"/>
        </w:rPr>
        <w:t>15</w:t>
      </w:r>
      <w:r w:rsidR="00BB65B6" w:rsidRPr="00577F27">
        <w:rPr>
          <w:rStyle w:val="RedText"/>
          <w:w w:val="100"/>
        </w:rPr>
        <w:t xml:space="preserve"> </w:t>
      </w:r>
      <w:r w:rsidR="00BB65B6" w:rsidRPr="00577F27">
        <w:rPr>
          <w:rStyle w:val="RedText"/>
          <w:w w:val="100"/>
          <w:u w:val="single"/>
        </w:rPr>
        <w:t>19</w:t>
      </w:r>
      <w:r w:rsidRPr="00DE7D59">
        <w:rPr>
          <w:rStyle w:val="RedText"/>
          <w:color w:val="auto"/>
          <w:w w:val="100"/>
        </w:rPr>
        <w:tab/>
        <w:t xml:space="preserve">Standard Method of Fire Tests for Determining the Heat Release Rate of </w:t>
      </w:r>
      <w:r w:rsidRPr="00DE7D59">
        <w:rPr>
          <w:rStyle w:val="RedText"/>
          <w:color w:val="auto"/>
          <w:w w:val="100"/>
        </w:rPr>
        <w:br/>
      </w:r>
      <w:r w:rsidRPr="00DE7D59">
        <w:rPr>
          <w:rStyle w:val="RedText"/>
          <w:color w:val="auto"/>
          <w:w w:val="100"/>
        </w:rPr>
        <w:tab/>
      </w:r>
      <w:r w:rsidRPr="00DE7D59">
        <w:rPr>
          <w:rStyle w:val="RedText"/>
          <w:color w:val="auto"/>
          <w:w w:val="100"/>
        </w:rPr>
        <w:t> </w:t>
      </w:r>
      <w:r w:rsidRPr="00DE7D59">
        <w:rPr>
          <w:rStyle w:val="RedText"/>
          <w:color w:val="auto"/>
          <w:w w:val="100"/>
        </w:rPr>
        <w:t>Roofing Assemblies With Combustible Above-Deck Roofing Components</w:t>
      </w:r>
      <w:r w:rsidRPr="00DE7D59">
        <w:rPr>
          <w:rStyle w:val="RedText"/>
          <w:color w:val="auto"/>
          <w:w w:val="100"/>
        </w:rPr>
        <w:tab/>
        <w:t>1508.1, 2603.3, 2603.4.1.5</w:t>
      </w:r>
    </w:p>
    <w:p w14:paraId="3F2AB69F" w14:textId="77777777" w:rsidR="00600963" w:rsidRPr="00DE7D59" w:rsidRDefault="009F264E" w:rsidP="00945F84">
      <w:pPr>
        <w:pStyle w:val="refstandardmiddle"/>
        <w:jc w:val="left"/>
        <w:rPr>
          <w:color w:val="auto"/>
          <w:w w:val="100"/>
        </w:rPr>
      </w:pPr>
      <w:r w:rsidRPr="00DE7D59">
        <w:rPr>
          <w:color w:val="auto"/>
          <w:w w:val="100"/>
        </w:rPr>
        <w:t>285—</w:t>
      </w:r>
      <w:r w:rsidRPr="00DE7D59">
        <w:rPr>
          <w:rStyle w:val="RedText"/>
          <w:color w:val="auto"/>
          <w:w w:val="100"/>
        </w:rPr>
        <w:t xml:space="preserve">12 </w:t>
      </w:r>
      <w:r w:rsidRPr="00DE7D59">
        <w:rPr>
          <w:color w:val="auto"/>
          <w:w w:val="100"/>
        </w:rPr>
        <w:tab/>
        <w:t xml:space="preserve">Standard </w:t>
      </w:r>
      <w:r w:rsidRPr="00DE7D59">
        <w:rPr>
          <w:rStyle w:val="RedText"/>
          <w:color w:val="auto"/>
          <w:w w:val="100"/>
        </w:rPr>
        <w:t>Fire</w:t>
      </w:r>
      <w:r w:rsidRPr="00DE7D59">
        <w:rPr>
          <w:color w:val="auto"/>
          <w:w w:val="100"/>
        </w:rPr>
        <w:t xml:space="preserve"> Test </w:t>
      </w:r>
      <w:r w:rsidRPr="00DE7D59">
        <w:rPr>
          <w:rStyle w:val="RedText"/>
          <w:color w:val="auto"/>
          <w:w w:val="100"/>
        </w:rPr>
        <w:t>Method</w:t>
      </w:r>
      <w:r w:rsidRPr="00DE7D59">
        <w:rPr>
          <w:color w:val="auto"/>
          <w:w w:val="100"/>
        </w:rPr>
        <w:t xml:space="preserve"> for the Evaluation of </w:t>
      </w:r>
      <w:r w:rsidRPr="00DE7D59">
        <w:rPr>
          <w:rStyle w:val="RedText"/>
          <w:color w:val="auto"/>
          <w:w w:val="100"/>
        </w:rPr>
        <w:t>Fire Propagation</w:t>
      </w:r>
      <w:r w:rsidRPr="00DE7D59">
        <w:rPr>
          <w:color w:val="auto"/>
          <w:w w:val="100"/>
        </w:rPr>
        <w:t xml:space="preserve"> Characteristics of</w:t>
      </w:r>
      <w:r w:rsidRPr="00DE7D59">
        <w:rPr>
          <w:color w:val="auto"/>
          <w:w w:val="100"/>
        </w:rPr>
        <w:br/>
      </w:r>
      <w:r w:rsidRPr="00DE7D59">
        <w:rPr>
          <w:color w:val="auto"/>
          <w:w w:val="100"/>
        </w:rPr>
        <w:tab/>
      </w:r>
      <w:r w:rsidRPr="00DE7D59">
        <w:rPr>
          <w:color w:val="auto"/>
          <w:w w:val="100"/>
        </w:rPr>
        <w:t> </w:t>
      </w:r>
      <w:r w:rsidRPr="00DE7D59">
        <w:rPr>
          <w:color w:val="auto"/>
          <w:w w:val="100"/>
        </w:rPr>
        <w:t>Exterior Nonload-bearing Wall Assemblies Containing Combustible Components</w:t>
      </w:r>
      <w:r w:rsidRPr="00DE7D59">
        <w:rPr>
          <w:color w:val="auto"/>
          <w:w w:val="100"/>
        </w:rPr>
        <w:tab/>
        <w:t>718.2.6, 1403.5,</w:t>
      </w:r>
    </w:p>
    <w:p w14:paraId="64ACC215" w14:textId="77777777" w:rsidR="00600963" w:rsidRPr="00DE7D59" w:rsidRDefault="009F264E">
      <w:pPr>
        <w:pStyle w:val="refstandardright"/>
        <w:rPr>
          <w:color w:val="auto"/>
          <w:w w:val="100"/>
        </w:rPr>
      </w:pPr>
      <w:r w:rsidRPr="00DE7D59">
        <w:rPr>
          <w:color w:val="auto"/>
          <w:w w:val="100"/>
        </w:rPr>
        <w:t>1407.10.4, 1409.10.4,</w:t>
      </w:r>
      <w:r w:rsidRPr="00DE7D59">
        <w:rPr>
          <w:color w:val="auto"/>
          <w:w w:val="100"/>
        </w:rPr>
        <w:br/>
      </w:r>
      <w:r w:rsidRPr="00DE7D59">
        <w:rPr>
          <w:rStyle w:val="RedText"/>
          <w:color w:val="auto"/>
          <w:w w:val="100"/>
        </w:rPr>
        <w:t>1510.6.2</w:t>
      </w:r>
      <w:r w:rsidRPr="00DE7D59">
        <w:rPr>
          <w:color w:val="auto"/>
          <w:w w:val="100"/>
        </w:rPr>
        <w:t>, 2603.5.5</w:t>
      </w:r>
    </w:p>
    <w:p w14:paraId="529E950A" w14:textId="33EFE68A" w:rsidR="00600963" w:rsidRPr="00DE7D59" w:rsidRDefault="009F264E">
      <w:pPr>
        <w:pStyle w:val="refstandardmiddle"/>
        <w:rPr>
          <w:color w:val="auto"/>
          <w:w w:val="100"/>
        </w:rPr>
      </w:pPr>
      <w:r w:rsidRPr="00DE7D59">
        <w:rPr>
          <w:color w:val="auto"/>
          <w:w w:val="100"/>
        </w:rPr>
        <w:t>286—</w:t>
      </w:r>
      <w:r w:rsidRPr="00577F27">
        <w:rPr>
          <w:rStyle w:val="RedText"/>
          <w:strike/>
          <w:w w:val="100"/>
        </w:rPr>
        <w:t>15</w:t>
      </w:r>
      <w:r w:rsidRPr="00577F27">
        <w:rPr>
          <w:strike/>
          <w:w w:val="100"/>
        </w:rPr>
        <w:t xml:space="preserve"> </w:t>
      </w:r>
      <w:r w:rsidR="00BB65B6" w:rsidRPr="00577F27">
        <w:rPr>
          <w:w w:val="100"/>
        </w:rPr>
        <w:t xml:space="preserve"> </w:t>
      </w:r>
      <w:r w:rsidR="00BB65B6" w:rsidRPr="00577F27">
        <w:rPr>
          <w:w w:val="100"/>
          <w:u w:val="single"/>
        </w:rPr>
        <w:t>19</w:t>
      </w:r>
      <w:r w:rsidRPr="00DE7D59">
        <w:rPr>
          <w:color w:val="auto"/>
          <w:w w:val="100"/>
        </w:rPr>
        <w:tab/>
      </w:r>
      <w:r w:rsidRPr="00DE7D59">
        <w:rPr>
          <w:rStyle w:val="RedText"/>
          <w:color w:val="auto"/>
          <w:w w:val="100"/>
        </w:rPr>
        <w:t>Standard Methods</w:t>
      </w:r>
      <w:r w:rsidRPr="00DE7D59">
        <w:rPr>
          <w:color w:val="auto"/>
          <w:w w:val="100"/>
        </w:rPr>
        <w:t xml:space="preserve"> of Fire Test for Evaluating Contribution of </w:t>
      </w:r>
      <w:r w:rsidRPr="00DE7D59">
        <w:rPr>
          <w:color w:val="auto"/>
          <w:w w:val="100"/>
        </w:rPr>
        <w:br/>
      </w:r>
      <w:r w:rsidRPr="00DE7D59">
        <w:rPr>
          <w:color w:val="auto"/>
          <w:w w:val="100"/>
        </w:rPr>
        <w:tab/>
      </w:r>
      <w:r w:rsidRPr="00DE7D59">
        <w:rPr>
          <w:color w:val="auto"/>
          <w:w w:val="100"/>
        </w:rPr>
        <w:t> </w:t>
      </w:r>
      <w:r w:rsidRPr="00DE7D59">
        <w:rPr>
          <w:color w:val="auto"/>
          <w:w w:val="100"/>
        </w:rPr>
        <w:t>Wall and Ceiling Interior Finish to Room Fire Growth</w:t>
      </w:r>
      <w:r w:rsidRPr="00DE7D59">
        <w:rPr>
          <w:color w:val="auto"/>
          <w:w w:val="100"/>
        </w:rPr>
        <w:tab/>
        <w:t xml:space="preserve">402.6.4.4, 803.1.2, 803.1.2.1, </w:t>
      </w:r>
      <w:r w:rsidRPr="00DE7D59">
        <w:rPr>
          <w:rStyle w:val="RedText"/>
          <w:color w:val="auto"/>
          <w:w w:val="100"/>
        </w:rPr>
        <w:t>803.11</w:t>
      </w:r>
      <w:r w:rsidRPr="00DE7D59">
        <w:rPr>
          <w:color w:val="auto"/>
          <w:w w:val="100"/>
        </w:rPr>
        <w:t>,</w:t>
      </w:r>
    </w:p>
    <w:p w14:paraId="28C892AD" w14:textId="77777777" w:rsidR="00600963" w:rsidRPr="00DE7D59" w:rsidRDefault="009F264E">
      <w:pPr>
        <w:pStyle w:val="refstandardright"/>
        <w:rPr>
          <w:color w:val="auto"/>
          <w:w w:val="100"/>
        </w:rPr>
      </w:pPr>
      <w:r w:rsidRPr="00DE7D59">
        <w:rPr>
          <w:color w:val="auto"/>
          <w:w w:val="100"/>
        </w:rPr>
        <w:t>1407.10.3, 2603.7, 2603.</w:t>
      </w:r>
      <w:r w:rsidRPr="00DE7D59">
        <w:rPr>
          <w:rStyle w:val="RedText"/>
          <w:color w:val="auto"/>
          <w:w w:val="100"/>
        </w:rPr>
        <w:t>9</w:t>
      </w:r>
      <w:r w:rsidRPr="00DE7D59">
        <w:rPr>
          <w:color w:val="auto"/>
          <w:w w:val="100"/>
        </w:rPr>
        <w:t>, 2604.2.4, 261</w:t>
      </w:r>
      <w:r w:rsidRPr="00DE7D59">
        <w:rPr>
          <w:rStyle w:val="RedText"/>
          <w:color w:val="auto"/>
          <w:w w:val="100"/>
        </w:rPr>
        <w:t>4</w:t>
      </w:r>
      <w:r w:rsidRPr="00DE7D59">
        <w:rPr>
          <w:color w:val="auto"/>
          <w:w w:val="100"/>
        </w:rPr>
        <w:t>.4</w:t>
      </w:r>
    </w:p>
    <w:p w14:paraId="31AFBBDC" w14:textId="77777777" w:rsidR="00600963" w:rsidRPr="00DE7D59" w:rsidRDefault="009F264E">
      <w:pPr>
        <w:pStyle w:val="refstandardmiddle"/>
        <w:rPr>
          <w:rStyle w:val="RedText"/>
          <w:color w:val="auto"/>
          <w:w w:val="100"/>
        </w:rPr>
      </w:pPr>
      <w:r w:rsidRPr="00DE7D59">
        <w:rPr>
          <w:color w:val="auto"/>
          <w:w w:val="100"/>
        </w:rPr>
        <w:t>288—</w:t>
      </w:r>
      <w:r w:rsidRPr="00DE7D59">
        <w:rPr>
          <w:rStyle w:val="RedText"/>
          <w:color w:val="auto"/>
          <w:w w:val="100"/>
        </w:rPr>
        <w:t>17</w:t>
      </w:r>
      <w:r w:rsidRPr="00DE7D59">
        <w:rPr>
          <w:color w:val="auto"/>
          <w:w w:val="100"/>
        </w:rPr>
        <w:t xml:space="preserve"> </w:t>
      </w:r>
      <w:r w:rsidRPr="00DE7D59">
        <w:rPr>
          <w:rStyle w:val="RedText"/>
          <w:color w:val="auto"/>
          <w:w w:val="100"/>
        </w:rPr>
        <w:t xml:space="preserve"> </w:t>
      </w:r>
      <w:r w:rsidRPr="00DE7D59">
        <w:rPr>
          <w:color w:val="auto"/>
          <w:w w:val="100"/>
        </w:rPr>
        <w:tab/>
        <w:t xml:space="preserve">Standard </w:t>
      </w:r>
      <w:r w:rsidRPr="00DE7D59">
        <w:rPr>
          <w:rStyle w:val="RedText"/>
          <w:color w:val="auto"/>
          <w:w w:val="100"/>
        </w:rPr>
        <w:t>Methods</w:t>
      </w:r>
      <w:r w:rsidRPr="00DE7D59">
        <w:rPr>
          <w:color w:val="auto"/>
          <w:w w:val="100"/>
        </w:rPr>
        <w:t xml:space="preserve"> of Fire Tests of </w:t>
      </w:r>
      <w:r w:rsidRPr="00DE7D59">
        <w:rPr>
          <w:rStyle w:val="RedText"/>
          <w:color w:val="auto"/>
          <w:w w:val="100"/>
        </w:rPr>
        <w:t>Horizontal</w:t>
      </w:r>
      <w:r w:rsidRPr="00DE7D59">
        <w:rPr>
          <w:color w:val="auto"/>
          <w:w w:val="100"/>
        </w:rPr>
        <w:t xml:space="preserve"> Fire Door Assemblies</w:t>
      </w:r>
      <w:r w:rsidRPr="00DE7D59">
        <w:rPr>
          <w:color w:val="auto"/>
          <w:w w:val="100"/>
        </w:rPr>
        <w:br/>
      </w:r>
      <w:r w:rsidRPr="00DE7D59">
        <w:rPr>
          <w:color w:val="auto"/>
          <w:w w:val="100"/>
        </w:rPr>
        <w:tab/>
      </w:r>
      <w:r w:rsidRPr="00DE7D59">
        <w:rPr>
          <w:color w:val="auto"/>
          <w:w w:val="100"/>
        </w:rPr>
        <w:t> </w:t>
      </w:r>
      <w:r w:rsidRPr="00DE7D59">
        <w:rPr>
          <w:color w:val="auto"/>
          <w:w w:val="100"/>
        </w:rPr>
        <w:t>Installed in Horizontal in Fire-resistance-rated Floor Systems</w:t>
      </w:r>
      <w:r w:rsidRPr="00DE7D59">
        <w:rPr>
          <w:color w:val="auto"/>
          <w:w w:val="100"/>
        </w:rPr>
        <w:tab/>
      </w:r>
      <w:r w:rsidRPr="00DE7D59">
        <w:rPr>
          <w:rStyle w:val="RedText"/>
          <w:color w:val="auto"/>
          <w:w w:val="100"/>
        </w:rPr>
        <w:t>712.1.13.1</w:t>
      </w:r>
    </w:p>
    <w:p w14:paraId="3DC6A590" w14:textId="54871795" w:rsidR="00600963" w:rsidRPr="00DE7D59" w:rsidRDefault="009F264E">
      <w:pPr>
        <w:pStyle w:val="refstandardmiddle"/>
        <w:rPr>
          <w:color w:val="auto"/>
          <w:w w:val="100"/>
        </w:rPr>
      </w:pPr>
      <w:r w:rsidRPr="00DE7D59">
        <w:rPr>
          <w:color w:val="auto"/>
          <w:w w:val="100"/>
        </w:rPr>
        <w:t>289—</w:t>
      </w:r>
      <w:r w:rsidRPr="00577F27">
        <w:rPr>
          <w:rStyle w:val="RedText"/>
          <w:strike/>
          <w:w w:val="100"/>
        </w:rPr>
        <w:t>13</w:t>
      </w:r>
      <w:r w:rsidR="00BB65B6" w:rsidRPr="00577F27">
        <w:rPr>
          <w:rStyle w:val="RedText"/>
          <w:w w:val="100"/>
        </w:rPr>
        <w:t xml:space="preserve"> </w:t>
      </w:r>
      <w:r w:rsidR="00BB65B6" w:rsidRPr="00577F27">
        <w:rPr>
          <w:rStyle w:val="RedText"/>
          <w:w w:val="100"/>
          <w:u w:val="single"/>
        </w:rPr>
        <w:t>19</w:t>
      </w:r>
      <w:r w:rsidRPr="00DE7D59">
        <w:rPr>
          <w:rStyle w:val="RedText"/>
          <w:color w:val="auto"/>
          <w:w w:val="100"/>
        </w:rPr>
        <w:t xml:space="preserve"> </w:t>
      </w:r>
      <w:r w:rsidRPr="00DE7D59">
        <w:rPr>
          <w:color w:val="auto"/>
          <w:w w:val="100"/>
        </w:rPr>
        <w:tab/>
        <w:t>Standard Method of Fire Test for Individual Fuel Packages</w:t>
      </w:r>
      <w:r w:rsidRPr="00DE7D59">
        <w:rPr>
          <w:color w:val="auto"/>
          <w:w w:val="100"/>
        </w:rPr>
        <w:tab/>
        <w:t>402.6.2, 402.6.4.5, 424.2, 806.4</w:t>
      </w:r>
    </w:p>
    <w:p w14:paraId="08CA5976" w14:textId="77777777" w:rsidR="00600963" w:rsidRPr="00DE7D59" w:rsidRDefault="009F264E">
      <w:pPr>
        <w:pStyle w:val="refstandardmiddle"/>
        <w:rPr>
          <w:color w:val="auto"/>
          <w:w w:val="100"/>
        </w:rPr>
      </w:pPr>
      <w:r w:rsidRPr="00DE7D59">
        <w:rPr>
          <w:color w:val="auto"/>
          <w:w w:val="100"/>
        </w:rPr>
        <w:t>409—</w:t>
      </w:r>
      <w:r w:rsidRPr="00DE7D59">
        <w:rPr>
          <w:rStyle w:val="RedText"/>
          <w:color w:val="auto"/>
          <w:w w:val="100"/>
        </w:rPr>
        <w:t xml:space="preserve">16 </w:t>
      </w:r>
      <w:r w:rsidRPr="00DE7D59">
        <w:rPr>
          <w:color w:val="auto"/>
          <w:w w:val="100"/>
        </w:rPr>
        <w:tab/>
      </w:r>
      <w:r w:rsidRPr="00DE7D59">
        <w:rPr>
          <w:rStyle w:val="RedText"/>
          <w:color w:val="auto"/>
          <w:w w:val="100"/>
        </w:rPr>
        <w:t xml:space="preserve">Standard for </w:t>
      </w:r>
      <w:r w:rsidRPr="00DE7D59">
        <w:rPr>
          <w:color w:val="auto"/>
          <w:w w:val="100"/>
        </w:rPr>
        <w:t>Aircraft Hangars</w:t>
      </w:r>
      <w:r w:rsidRPr="00DE7D59">
        <w:rPr>
          <w:color w:val="auto"/>
          <w:w w:val="100"/>
        </w:rPr>
        <w:tab/>
        <w:t>412.4.6, Table 412.4.6, 412.4.6.1, 412.6.5</w:t>
      </w:r>
    </w:p>
    <w:p w14:paraId="55D6B6AB" w14:textId="77777777" w:rsidR="00600963" w:rsidRPr="00DE7D59" w:rsidRDefault="009F264E">
      <w:pPr>
        <w:pStyle w:val="refstandardmiddle"/>
        <w:rPr>
          <w:color w:val="auto"/>
          <w:w w:val="100"/>
        </w:rPr>
      </w:pPr>
      <w:r w:rsidRPr="00DE7D59">
        <w:rPr>
          <w:color w:val="auto"/>
          <w:w w:val="100"/>
        </w:rPr>
        <w:t>418—</w:t>
      </w:r>
      <w:r w:rsidRPr="00DE7D59">
        <w:rPr>
          <w:rStyle w:val="RedText"/>
          <w:color w:val="auto"/>
          <w:w w:val="100"/>
        </w:rPr>
        <w:t>16</w:t>
      </w:r>
      <w:r w:rsidRPr="00DE7D59">
        <w:rPr>
          <w:color w:val="auto"/>
          <w:w w:val="100"/>
        </w:rPr>
        <w:t xml:space="preserve"> </w:t>
      </w:r>
      <w:r w:rsidRPr="00DE7D59">
        <w:rPr>
          <w:rStyle w:val="RedText"/>
          <w:color w:val="auto"/>
          <w:w w:val="100"/>
        </w:rPr>
        <w:t xml:space="preserve"> </w:t>
      </w:r>
      <w:r w:rsidRPr="00DE7D59">
        <w:rPr>
          <w:color w:val="auto"/>
          <w:w w:val="100"/>
        </w:rPr>
        <w:tab/>
        <w:t>Standard for Heliports</w:t>
      </w:r>
      <w:r w:rsidRPr="00DE7D59">
        <w:rPr>
          <w:color w:val="auto"/>
          <w:w w:val="100"/>
        </w:rPr>
        <w:tab/>
        <w:t>412.</w:t>
      </w:r>
      <w:r w:rsidRPr="00DE7D59">
        <w:rPr>
          <w:rStyle w:val="RedText"/>
          <w:color w:val="auto"/>
          <w:w w:val="100"/>
        </w:rPr>
        <w:t>8</w:t>
      </w:r>
      <w:r w:rsidRPr="00DE7D59">
        <w:rPr>
          <w:color w:val="auto"/>
          <w:w w:val="100"/>
        </w:rPr>
        <w:t>.4</w:t>
      </w:r>
    </w:p>
    <w:p w14:paraId="292A9DCE" w14:textId="75F21E63" w:rsidR="00600963" w:rsidRPr="00DE7D59" w:rsidRDefault="009F264E">
      <w:pPr>
        <w:pStyle w:val="refstandardmiddle"/>
        <w:rPr>
          <w:rStyle w:val="RedText"/>
          <w:color w:val="auto"/>
          <w:w w:val="100"/>
        </w:rPr>
      </w:pPr>
      <w:r w:rsidRPr="00DE7D59">
        <w:rPr>
          <w:color w:val="auto"/>
          <w:w w:val="100"/>
        </w:rPr>
        <w:t>484—</w:t>
      </w:r>
      <w:r w:rsidRPr="00577F27">
        <w:rPr>
          <w:rStyle w:val="RedText"/>
          <w:strike/>
          <w:w w:val="100"/>
        </w:rPr>
        <w:t>18</w:t>
      </w:r>
      <w:r w:rsidR="00BB65B6" w:rsidRPr="00577F27">
        <w:rPr>
          <w:w w:val="100"/>
        </w:rPr>
        <w:t xml:space="preserve"> </w:t>
      </w:r>
      <w:r w:rsidR="00BB65B6" w:rsidRPr="00577F27">
        <w:rPr>
          <w:w w:val="100"/>
          <w:u w:val="single"/>
        </w:rPr>
        <w:t>19</w:t>
      </w:r>
      <w:r w:rsidRPr="00DE7D59">
        <w:rPr>
          <w:color w:val="auto"/>
          <w:w w:val="100"/>
        </w:rPr>
        <w:tab/>
      </w:r>
      <w:r w:rsidRPr="00DE7D59">
        <w:rPr>
          <w:rStyle w:val="RedText"/>
          <w:color w:val="auto"/>
          <w:w w:val="100"/>
        </w:rPr>
        <w:t>Standard for</w:t>
      </w:r>
      <w:r w:rsidRPr="00DE7D59">
        <w:rPr>
          <w:color w:val="auto"/>
          <w:w w:val="100"/>
        </w:rPr>
        <w:t xml:space="preserve"> Combustible Metals</w:t>
      </w:r>
      <w:r w:rsidRPr="00DE7D59">
        <w:rPr>
          <w:color w:val="auto"/>
          <w:w w:val="100"/>
        </w:rPr>
        <w:tab/>
      </w:r>
      <w:r w:rsidRPr="00DE7D59">
        <w:rPr>
          <w:rStyle w:val="RedText"/>
          <w:color w:val="auto"/>
          <w:w w:val="100"/>
        </w:rPr>
        <w:t>426.1</w:t>
      </w:r>
    </w:p>
    <w:p w14:paraId="62F4BFF3" w14:textId="77777777" w:rsidR="00600963" w:rsidRPr="00DE7D59" w:rsidRDefault="009F264E">
      <w:pPr>
        <w:pStyle w:val="refcontinued"/>
        <w:rPr>
          <w:color w:val="auto"/>
          <w:w w:val="100"/>
        </w:rPr>
      </w:pPr>
      <w:r w:rsidRPr="00DE7D59">
        <w:rPr>
          <w:color w:val="auto"/>
          <w:w w:val="100"/>
        </w:rPr>
        <w:t>NFPA—continued</w:t>
      </w:r>
    </w:p>
    <w:p w14:paraId="56FAEE07" w14:textId="77777777" w:rsidR="00577F27" w:rsidRDefault="00577F27">
      <w:pPr>
        <w:pStyle w:val="refstandardmiddle"/>
        <w:rPr>
          <w:color w:val="auto"/>
          <w:w w:val="100"/>
        </w:rPr>
      </w:pPr>
    </w:p>
    <w:p w14:paraId="738A6D50" w14:textId="1998C86C" w:rsidR="00577F27" w:rsidRPr="00577F27" w:rsidRDefault="00577F27">
      <w:pPr>
        <w:pStyle w:val="refstandardmiddle"/>
        <w:rPr>
          <w:w w:val="100"/>
          <w:u w:val="single"/>
        </w:rPr>
      </w:pPr>
      <w:r w:rsidRPr="00577F27">
        <w:rPr>
          <w:w w:val="100"/>
          <w:u w:val="single"/>
        </w:rPr>
        <w:t>652-19</w:t>
      </w:r>
      <w:r w:rsidRPr="00577F27">
        <w:rPr>
          <w:w w:val="100"/>
          <w:u w:val="single"/>
        </w:rPr>
        <w:tab/>
        <w:t>Standard on the Fundamentals of Combustile Dust</w:t>
      </w:r>
    </w:p>
    <w:p w14:paraId="6274BE7E" w14:textId="52E0330B" w:rsidR="00600963" w:rsidRPr="00DE7D59" w:rsidRDefault="009F264E">
      <w:pPr>
        <w:pStyle w:val="refstandardmiddle"/>
        <w:rPr>
          <w:rStyle w:val="RedText"/>
          <w:color w:val="auto"/>
          <w:w w:val="100"/>
        </w:rPr>
      </w:pPr>
      <w:r w:rsidRPr="00DE7D59">
        <w:rPr>
          <w:color w:val="auto"/>
          <w:w w:val="100"/>
        </w:rPr>
        <w:t>654—</w:t>
      </w:r>
      <w:r w:rsidRPr="00577F27">
        <w:rPr>
          <w:rStyle w:val="RedText"/>
          <w:strike/>
          <w:w w:val="100"/>
        </w:rPr>
        <w:t xml:space="preserve">17 </w:t>
      </w:r>
      <w:r w:rsidR="00BB65B6" w:rsidRPr="00577F27">
        <w:rPr>
          <w:w w:val="100"/>
        </w:rPr>
        <w:t xml:space="preserve"> </w:t>
      </w:r>
      <w:r w:rsidR="00BB65B6" w:rsidRPr="00577F27">
        <w:rPr>
          <w:w w:val="100"/>
          <w:u w:val="single"/>
        </w:rPr>
        <w:t>20</w:t>
      </w:r>
      <w:r w:rsidRPr="00DE7D59">
        <w:rPr>
          <w:color w:val="auto"/>
          <w:w w:val="100"/>
        </w:rPr>
        <w:tab/>
      </w:r>
      <w:r w:rsidRPr="00DE7D59">
        <w:rPr>
          <w:rStyle w:val="RedText"/>
          <w:color w:val="auto"/>
          <w:w w:val="100"/>
        </w:rPr>
        <w:t>Standard for the</w:t>
      </w:r>
      <w:r w:rsidRPr="00DE7D59">
        <w:rPr>
          <w:color w:val="auto"/>
          <w:w w:val="100"/>
        </w:rPr>
        <w:t xml:space="preserve"> Prevention of Fire &amp; Dust Explosions from the Manufacturing,</w:t>
      </w:r>
      <w:r w:rsidRPr="00DE7D59">
        <w:rPr>
          <w:color w:val="auto"/>
          <w:w w:val="100"/>
        </w:rPr>
        <w:br/>
      </w:r>
      <w:r w:rsidRPr="00DE7D59">
        <w:rPr>
          <w:color w:val="auto"/>
          <w:w w:val="100"/>
        </w:rPr>
        <w:tab/>
      </w:r>
      <w:r w:rsidRPr="00DE7D59">
        <w:rPr>
          <w:color w:val="auto"/>
          <w:w w:val="100"/>
        </w:rPr>
        <w:t> </w:t>
      </w:r>
      <w:r w:rsidRPr="00DE7D59">
        <w:rPr>
          <w:color w:val="auto"/>
          <w:w w:val="100"/>
        </w:rPr>
        <w:t>Processing and Handling of Combustible Particulate Solids</w:t>
      </w:r>
      <w:r w:rsidRPr="00DE7D59">
        <w:rPr>
          <w:color w:val="auto"/>
          <w:w w:val="100"/>
        </w:rPr>
        <w:tab/>
      </w:r>
      <w:r w:rsidRPr="00DE7D59">
        <w:rPr>
          <w:rStyle w:val="RedText"/>
          <w:color w:val="auto"/>
          <w:w w:val="100"/>
        </w:rPr>
        <w:t>426.1</w:t>
      </w:r>
    </w:p>
    <w:p w14:paraId="33BCD339" w14:textId="77777777" w:rsidR="00600963" w:rsidRPr="00DE7D59" w:rsidRDefault="009F264E">
      <w:pPr>
        <w:pStyle w:val="refstandardmiddle"/>
        <w:rPr>
          <w:rStyle w:val="RedText"/>
          <w:color w:val="auto"/>
          <w:w w:val="100"/>
        </w:rPr>
      </w:pPr>
      <w:r w:rsidRPr="00DE7D59">
        <w:rPr>
          <w:color w:val="auto"/>
          <w:w w:val="100"/>
        </w:rPr>
        <w:t>655—</w:t>
      </w:r>
      <w:r w:rsidRPr="00DE7D59">
        <w:rPr>
          <w:rStyle w:val="RedText"/>
          <w:color w:val="auto"/>
          <w:w w:val="100"/>
        </w:rPr>
        <w:t>17</w:t>
      </w:r>
      <w:r w:rsidRPr="00DE7D59">
        <w:rPr>
          <w:color w:val="auto"/>
          <w:w w:val="100"/>
        </w:rPr>
        <w:tab/>
      </w:r>
      <w:r w:rsidRPr="00DE7D59">
        <w:rPr>
          <w:rStyle w:val="RedText"/>
          <w:color w:val="auto"/>
          <w:w w:val="100"/>
        </w:rPr>
        <w:t>Standard for the</w:t>
      </w:r>
      <w:r w:rsidRPr="00DE7D59">
        <w:rPr>
          <w:color w:val="auto"/>
          <w:w w:val="100"/>
        </w:rPr>
        <w:t xml:space="preserve"> Prevention of Sulfur Fires and Explosions</w:t>
      </w:r>
      <w:r w:rsidRPr="00DE7D59">
        <w:rPr>
          <w:color w:val="auto"/>
          <w:w w:val="100"/>
        </w:rPr>
        <w:tab/>
      </w:r>
      <w:r w:rsidRPr="00DE7D59">
        <w:rPr>
          <w:rStyle w:val="RedText"/>
          <w:color w:val="auto"/>
          <w:w w:val="100"/>
        </w:rPr>
        <w:t>426.1</w:t>
      </w:r>
    </w:p>
    <w:p w14:paraId="6DFFF750" w14:textId="3B926A8F" w:rsidR="00600963" w:rsidRPr="00DE7D59" w:rsidRDefault="009F264E">
      <w:pPr>
        <w:pStyle w:val="refstandardmiddle"/>
        <w:rPr>
          <w:color w:val="auto"/>
          <w:w w:val="100"/>
        </w:rPr>
      </w:pPr>
      <w:r w:rsidRPr="00DE7D59">
        <w:rPr>
          <w:color w:val="auto"/>
          <w:w w:val="100"/>
        </w:rPr>
        <w:t>664—</w:t>
      </w:r>
      <w:r w:rsidRPr="00577F27">
        <w:rPr>
          <w:rStyle w:val="RedText"/>
          <w:strike/>
          <w:w w:val="100"/>
        </w:rPr>
        <w:t>17</w:t>
      </w:r>
      <w:r w:rsidR="00BB65B6" w:rsidRPr="00577F27">
        <w:rPr>
          <w:w w:val="100"/>
        </w:rPr>
        <w:t xml:space="preserve"> </w:t>
      </w:r>
      <w:r w:rsidR="00BB65B6" w:rsidRPr="00577F27">
        <w:rPr>
          <w:w w:val="100"/>
          <w:u w:val="single"/>
        </w:rPr>
        <w:t>20</w:t>
      </w:r>
      <w:r w:rsidRPr="00DE7D59">
        <w:rPr>
          <w:color w:val="auto"/>
          <w:w w:val="100"/>
        </w:rPr>
        <w:t xml:space="preserve"> </w:t>
      </w:r>
      <w:r w:rsidRPr="00DE7D59">
        <w:rPr>
          <w:color w:val="auto"/>
          <w:w w:val="100"/>
        </w:rPr>
        <w:tab/>
      </w:r>
      <w:r w:rsidRPr="00DE7D59">
        <w:rPr>
          <w:rStyle w:val="RedText"/>
          <w:color w:val="auto"/>
          <w:w w:val="100"/>
        </w:rPr>
        <w:t>Standard for the</w:t>
      </w:r>
      <w:r w:rsidRPr="00DE7D59">
        <w:rPr>
          <w:color w:val="auto"/>
          <w:w w:val="100"/>
        </w:rPr>
        <w:t xml:space="preserve"> Prevention of Fires and Explosions in Wood Processing and</w:t>
      </w:r>
      <w:r w:rsidRPr="00DE7D59">
        <w:rPr>
          <w:color w:val="auto"/>
          <w:w w:val="100"/>
        </w:rPr>
        <w:br/>
      </w:r>
      <w:r w:rsidRPr="00DE7D59">
        <w:rPr>
          <w:color w:val="auto"/>
          <w:w w:val="100"/>
        </w:rPr>
        <w:tab/>
      </w:r>
      <w:r w:rsidRPr="00DE7D59">
        <w:rPr>
          <w:color w:val="auto"/>
          <w:w w:val="100"/>
        </w:rPr>
        <w:t> </w:t>
      </w:r>
      <w:r w:rsidRPr="00DE7D59">
        <w:rPr>
          <w:color w:val="auto"/>
          <w:w w:val="100"/>
        </w:rPr>
        <w:t>Woodworking Facilities</w:t>
      </w:r>
      <w:r w:rsidRPr="00DE7D59">
        <w:rPr>
          <w:color w:val="auto"/>
          <w:w w:val="100"/>
        </w:rPr>
        <w:tab/>
        <w:t>426.1</w:t>
      </w:r>
    </w:p>
    <w:p w14:paraId="0FBFAE74" w14:textId="03150867" w:rsidR="00600963" w:rsidRPr="00DE7D59" w:rsidRDefault="009F264E">
      <w:pPr>
        <w:pStyle w:val="refstandardmiddle"/>
        <w:rPr>
          <w:color w:val="auto"/>
          <w:w w:val="100"/>
        </w:rPr>
      </w:pPr>
      <w:r w:rsidRPr="00DE7D59">
        <w:rPr>
          <w:color w:val="auto"/>
          <w:w w:val="100"/>
        </w:rPr>
        <w:t>701—</w:t>
      </w:r>
      <w:r w:rsidRPr="00577F27">
        <w:rPr>
          <w:rStyle w:val="RedText"/>
          <w:strike/>
          <w:w w:val="100"/>
        </w:rPr>
        <w:t>15</w:t>
      </w:r>
      <w:r w:rsidR="00BB65B6" w:rsidRPr="00577F27">
        <w:rPr>
          <w:rStyle w:val="RedText"/>
          <w:w w:val="100"/>
        </w:rPr>
        <w:t xml:space="preserve"> </w:t>
      </w:r>
      <w:r w:rsidR="00BB65B6" w:rsidRPr="00577F27">
        <w:rPr>
          <w:rStyle w:val="RedText"/>
          <w:w w:val="100"/>
          <w:u w:val="single"/>
        </w:rPr>
        <w:t>19</w:t>
      </w:r>
      <w:r w:rsidRPr="00DE7D59">
        <w:rPr>
          <w:rStyle w:val="RedText"/>
          <w:color w:val="auto"/>
          <w:w w:val="100"/>
        </w:rPr>
        <w:t xml:space="preserve"> </w:t>
      </w:r>
      <w:r w:rsidRPr="00DE7D59">
        <w:rPr>
          <w:color w:val="auto"/>
          <w:w w:val="100"/>
        </w:rPr>
        <w:tab/>
        <w:t>Standard Method of Fire Tests for Flame-Propagation of Textiles and Films</w:t>
      </w:r>
      <w:r w:rsidRPr="00DE7D59">
        <w:rPr>
          <w:color w:val="auto"/>
          <w:w w:val="100"/>
        </w:rPr>
        <w:tab/>
        <w:t>410.3.6, 424.2, 801.4, 806.1,</w:t>
      </w:r>
    </w:p>
    <w:p w14:paraId="47944B51" w14:textId="77777777" w:rsidR="00600963" w:rsidRPr="00DE7D59" w:rsidRDefault="009F264E">
      <w:pPr>
        <w:pStyle w:val="refstandardright"/>
        <w:rPr>
          <w:color w:val="auto"/>
          <w:w w:val="100"/>
        </w:rPr>
      </w:pPr>
      <w:r w:rsidRPr="00DE7D59">
        <w:rPr>
          <w:color w:val="auto"/>
          <w:w w:val="100"/>
        </w:rPr>
        <w:t>806.</w:t>
      </w:r>
      <w:r w:rsidRPr="00DE7D59">
        <w:rPr>
          <w:rStyle w:val="RedText"/>
          <w:color w:val="auto"/>
          <w:w w:val="100"/>
        </w:rPr>
        <w:t>3</w:t>
      </w:r>
      <w:r w:rsidRPr="00DE7D59">
        <w:rPr>
          <w:color w:val="auto"/>
          <w:w w:val="100"/>
        </w:rPr>
        <w:t>, 806.</w:t>
      </w:r>
      <w:r w:rsidRPr="00DE7D59">
        <w:rPr>
          <w:rStyle w:val="RedText"/>
          <w:color w:val="auto"/>
          <w:w w:val="100"/>
        </w:rPr>
        <w:t>4</w:t>
      </w:r>
      <w:r w:rsidRPr="00DE7D59">
        <w:rPr>
          <w:color w:val="auto"/>
          <w:w w:val="100"/>
        </w:rPr>
        <w:t>, 3102.3, 3102.3.1,</w:t>
      </w:r>
      <w:r w:rsidRPr="00DE7D59">
        <w:rPr>
          <w:color w:val="auto"/>
          <w:w w:val="100"/>
        </w:rPr>
        <w:br/>
        <w:t>3102.6.1.1, 3105.3.4.1, 3105.4, 3105.6, D102.2.8, D106, H106.1.1, H115</w:t>
      </w:r>
    </w:p>
    <w:p w14:paraId="1F1A3E97" w14:textId="77777777" w:rsidR="00600963" w:rsidRPr="00DE7D59" w:rsidRDefault="009F264E">
      <w:pPr>
        <w:pStyle w:val="refstandardmiddle"/>
        <w:rPr>
          <w:rStyle w:val="RedText"/>
          <w:color w:val="auto"/>
          <w:w w:val="100"/>
        </w:rPr>
      </w:pPr>
      <w:r w:rsidRPr="00DE7D59">
        <w:rPr>
          <w:color w:val="auto"/>
          <w:w w:val="100"/>
        </w:rPr>
        <w:lastRenderedPageBreak/>
        <w:t>704—</w:t>
      </w:r>
      <w:r w:rsidRPr="00DE7D59">
        <w:rPr>
          <w:rStyle w:val="RedText"/>
          <w:color w:val="auto"/>
          <w:w w:val="100"/>
        </w:rPr>
        <w:t>17</w:t>
      </w:r>
      <w:r w:rsidRPr="00DE7D59">
        <w:rPr>
          <w:color w:val="auto"/>
          <w:w w:val="100"/>
        </w:rPr>
        <w:t xml:space="preserve"> </w:t>
      </w:r>
      <w:r w:rsidRPr="00DE7D59">
        <w:rPr>
          <w:rStyle w:val="RedText"/>
          <w:color w:val="auto"/>
          <w:w w:val="100"/>
        </w:rPr>
        <w:t xml:space="preserve"> </w:t>
      </w:r>
      <w:r w:rsidRPr="00DE7D59">
        <w:rPr>
          <w:color w:val="auto"/>
          <w:w w:val="100"/>
        </w:rPr>
        <w:tab/>
        <w:t>Standard System for the Identification of the Hazards of</w:t>
      </w:r>
      <w:r w:rsidRPr="00DE7D59">
        <w:rPr>
          <w:color w:val="auto"/>
          <w:w w:val="100"/>
        </w:rPr>
        <w:br/>
      </w:r>
      <w:r w:rsidRPr="00DE7D59">
        <w:rPr>
          <w:color w:val="auto"/>
          <w:w w:val="100"/>
        </w:rPr>
        <w:tab/>
      </w:r>
      <w:r w:rsidRPr="00DE7D59">
        <w:rPr>
          <w:color w:val="auto"/>
          <w:w w:val="100"/>
        </w:rPr>
        <w:t> </w:t>
      </w:r>
      <w:r w:rsidRPr="00DE7D59">
        <w:rPr>
          <w:color w:val="auto"/>
          <w:w w:val="100"/>
        </w:rPr>
        <w:t>Materials for Emergency Response</w:t>
      </w:r>
      <w:r w:rsidRPr="00DE7D59">
        <w:rPr>
          <w:color w:val="auto"/>
          <w:w w:val="100"/>
        </w:rPr>
        <w:tab/>
        <w:t xml:space="preserve">202, </w:t>
      </w:r>
      <w:r w:rsidRPr="00DE7D59">
        <w:rPr>
          <w:rStyle w:val="RedText"/>
          <w:color w:val="auto"/>
          <w:w w:val="100"/>
        </w:rPr>
        <w:t>415.5.2</w:t>
      </w:r>
    </w:p>
    <w:p w14:paraId="4CDFEA5E" w14:textId="5D876610" w:rsidR="00600963" w:rsidRPr="00DE7D59" w:rsidRDefault="009F264E">
      <w:pPr>
        <w:pStyle w:val="refstandardmiddle"/>
        <w:rPr>
          <w:rStyle w:val="RedText"/>
          <w:color w:val="auto"/>
          <w:w w:val="100"/>
        </w:rPr>
      </w:pPr>
      <w:r w:rsidRPr="00DE7D59">
        <w:rPr>
          <w:rStyle w:val="RedText"/>
          <w:color w:val="auto"/>
          <w:w w:val="100"/>
        </w:rPr>
        <w:t>750—</w:t>
      </w:r>
      <w:r w:rsidRPr="00577F27">
        <w:rPr>
          <w:rStyle w:val="RedText"/>
          <w:strike/>
          <w:w w:val="100"/>
        </w:rPr>
        <w:t>15</w:t>
      </w:r>
      <w:r w:rsidRPr="00577F27">
        <w:rPr>
          <w:rStyle w:val="RedText"/>
          <w:w w:val="100"/>
        </w:rPr>
        <w:t xml:space="preserve"> </w:t>
      </w:r>
      <w:r w:rsidR="00BB65B6" w:rsidRPr="00577F27">
        <w:rPr>
          <w:rStyle w:val="RedText"/>
          <w:w w:val="100"/>
          <w:u w:val="single"/>
        </w:rPr>
        <w:t>19</w:t>
      </w:r>
      <w:r w:rsidRPr="00DE7D59">
        <w:rPr>
          <w:rStyle w:val="RedText"/>
          <w:color w:val="auto"/>
          <w:w w:val="100"/>
        </w:rPr>
        <w:tab/>
        <w:t>Standard on Water Mist Fire Protection Systems</w:t>
      </w:r>
      <w:r w:rsidRPr="00DE7D59">
        <w:rPr>
          <w:rStyle w:val="RedText"/>
          <w:color w:val="auto"/>
          <w:w w:val="100"/>
        </w:rPr>
        <w:tab/>
        <w:t>202, 904.11.1.1</w:t>
      </w:r>
    </w:p>
    <w:p w14:paraId="452EE4E0" w14:textId="77777777" w:rsidR="00600963" w:rsidRPr="00DE7D59" w:rsidRDefault="00600963">
      <w:pPr>
        <w:pStyle w:val="refstandardmiddle"/>
        <w:rPr>
          <w:color w:val="auto"/>
          <w:w w:val="100"/>
        </w:rPr>
      </w:pPr>
    </w:p>
    <w:p w14:paraId="330F3F37" w14:textId="77777777" w:rsidR="00600963" w:rsidRPr="00DE7D59" w:rsidRDefault="009F264E">
      <w:pPr>
        <w:pStyle w:val="refstandardmiddle"/>
        <w:rPr>
          <w:color w:val="auto"/>
          <w:w w:val="100"/>
        </w:rPr>
      </w:pPr>
      <w:r w:rsidRPr="00DE7D59">
        <w:rPr>
          <w:color w:val="auto"/>
          <w:w w:val="100"/>
        </w:rPr>
        <w:t>780—17</w:t>
      </w:r>
      <w:r w:rsidRPr="00DE7D59">
        <w:rPr>
          <w:rStyle w:val="RedText"/>
          <w:color w:val="auto"/>
          <w:w w:val="100"/>
        </w:rPr>
        <w:t xml:space="preserve"> </w:t>
      </w:r>
      <w:r w:rsidRPr="00DE7D59">
        <w:rPr>
          <w:color w:val="auto"/>
          <w:w w:val="100"/>
        </w:rPr>
        <w:tab/>
        <w:t>Standard for the Installation of Lightning Protection Systems</w:t>
      </w:r>
      <w:r w:rsidRPr="00DE7D59">
        <w:rPr>
          <w:color w:val="auto"/>
          <w:w w:val="100"/>
        </w:rPr>
        <w:tab/>
        <w:t>449.3.15.1, 450.3.19.1, 453.17.7</w:t>
      </w:r>
    </w:p>
    <w:p w14:paraId="6AF8F2A6" w14:textId="77777777" w:rsidR="00600963" w:rsidRPr="00DE7D59" w:rsidRDefault="009F264E">
      <w:pPr>
        <w:pStyle w:val="refstandardmiddle"/>
        <w:rPr>
          <w:color w:val="auto"/>
          <w:w w:val="100"/>
        </w:rPr>
      </w:pPr>
      <w:r w:rsidRPr="00DE7D59">
        <w:rPr>
          <w:color w:val="auto"/>
          <w:w w:val="100"/>
        </w:rPr>
        <w:t>1124—</w:t>
      </w:r>
      <w:r w:rsidRPr="00DE7D59">
        <w:rPr>
          <w:rStyle w:val="RedText"/>
          <w:color w:val="auto"/>
          <w:w w:val="100"/>
        </w:rPr>
        <w:t>17</w:t>
      </w:r>
      <w:r w:rsidRPr="00DE7D59">
        <w:rPr>
          <w:color w:val="auto"/>
          <w:w w:val="100"/>
        </w:rPr>
        <w:t xml:space="preserve"> </w:t>
      </w:r>
      <w:r w:rsidRPr="00DE7D59">
        <w:rPr>
          <w:rStyle w:val="RedText"/>
          <w:color w:val="auto"/>
          <w:w w:val="100"/>
        </w:rPr>
        <w:t xml:space="preserve"> </w:t>
      </w:r>
      <w:r w:rsidRPr="00DE7D59">
        <w:rPr>
          <w:color w:val="auto"/>
          <w:w w:val="100"/>
        </w:rPr>
        <w:tab/>
      </w:r>
      <w:r w:rsidRPr="00DE7D59">
        <w:rPr>
          <w:rStyle w:val="RedText"/>
          <w:color w:val="auto"/>
          <w:w w:val="100"/>
        </w:rPr>
        <w:t>Code for the</w:t>
      </w:r>
      <w:r w:rsidRPr="00DE7D59">
        <w:rPr>
          <w:color w:val="auto"/>
          <w:w w:val="100"/>
        </w:rPr>
        <w:t xml:space="preserve"> Manufacture, Transportation and Storage of Fireworks and</w:t>
      </w:r>
      <w:r w:rsidRPr="00DE7D59">
        <w:rPr>
          <w:color w:val="auto"/>
          <w:w w:val="100"/>
        </w:rPr>
        <w:br/>
      </w:r>
      <w:r w:rsidRPr="00DE7D59">
        <w:rPr>
          <w:color w:val="auto"/>
          <w:w w:val="100"/>
        </w:rPr>
        <w:tab/>
      </w:r>
      <w:r w:rsidRPr="00DE7D59">
        <w:rPr>
          <w:color w:val="auto"/>
          <w:w w:val="100"/>
        </w:rPr>
        <w:t> </w:t>
      </w:r>
      <w:r w:rsidRPr="00DE7D59">
        <w:rPr>
          <w:color w:val="auto"/>
          <w:w w:val="100"/>
        </w:rPr>
        <w:t>Pyrotechnic Articles</w:t>
      </w:r>
      <w:r w:rsidRPr="00DE7D59">
        <w:rPr>
          <w:color w:val="auto"/>
          <w:w w:val="100"/>
        </w:rPr>
        <w:tab/>
        <w:t>415.6.1.1</w:t>
      </w:r>
    </w:p>
    <w:p w14:paraId="6B81CA0E" w14:textId="36CE617D" w:rsidR="00600963" w:rsidRDefault="009F264E" w:rsidP="00577F27">
      <w:pPr>
        <w:pStyle w:val="refstandardlast"/>
        <w:pBdr>
          <w:bottom w:val="single" w:sz="8" w:space="31" w:color="auto"/>
        </w:pBdr>
        <w:rPr>
          <w:color w:val="auto"/>
          <w:w w:val="100"/>
        </w:rPr>
      </w:pPr>
      <w:r w:rsidRPr="00DE7D59">
        <w:rPr>
          <w:color w:val="auto"/>
          <w:w w:val="100"/>
        </w:rPr>
        <w:t>2001—</w:t>
      </w:r>
      <w:r w:rsidRPr="00577F27">
        <w:rPr>
          <w:rStyle w:val="RedText"/>
          <w:strike/>
          <w:w w:val="100"/>
        </w:rPr>
        <w:t>15</w:t>
      </w:r>
      <w:r w:rsidR="00BB65B6" w:rsidRPr="00577F27">
        <w:rPr>
          <w:w w:val="100"/>
        </w:rPr>
        <w:t xml:space="preserve"> </w:t>
      </w:r>
      <w:r w:rsidR="00BB65B6" w:rsidRPr="00577F27">
        <w:rPr>
          <w:w w:val="100"/>
          <w:u w:val="single"/>
        </w:rPr>
        <w:t>20</w:t>
      </w:r>
      <w:r w:rsidRPr="00DE7D59">
        <w:rPr>
          <w:color w:val="auto"/>
          <w:w w:val="100"/>
        </w:rPr>
        <w:tab/>
      </w:r>
      <w:r w:rsidRPr="00DE7D59">
        <w:rPr>
          <w:rStyle w:val="RedText"/>
          <w:color w:val="auto"/>
          <w:w w:val="100"/>
        </w:rPr>
        <w:t>Standard on</w:t>
      </w:r>
      <w:r w:rsidRPr="00DE7D59">
        <w:rPr>
          <w:color w:val="auto"/>
          <w:w w:val="100"/>
        </w:rPr>
        <w:t xml:space="preserve"> Clean Agent Fire Extinguishing Systems</w:t>
      </w:r>
      <w:r w:rsidRPr="00DE7D59">
        <w:rPr>
          <w:color w:val="auto"/>
          <w:w w:val="100"/>
        </w:rPr>
        <w:tab/>
        <w:t>904.10</w:t>
      </w:r>
    </w:p>
    <w:p w14:paraId="60973571" w14:textId="490C7211" w:rsidR="00577F27" w:rsidRDefault="00577F27" w:rsidP="00577F27">
      <w:pPr>
        <w:pStyle w:val="refstandardlast"/>
        <w:pBdr>
          <w:bottom w:val="single" w:sz="8" w:space="31" w:color="auto"/>
        </w:pBdr>
        <w:rPr>
          <w:w w:val="100"/>
          <w:u w:val="single"/>
        </w:rPr>
      </w:pPr>
      <w:r w:rsidRPr="00577F27">
        <w:rPr>
          <w:w w:val="100"/>
          <w:u w:val="single"/>
        </w:rPr>
        <w:t>2010-20</w:t>
      </w:r>
      <w:r w:rsidRPr="00577F27">
        <w:rPr>
          <w:w w:val="100"/>
          <w:u w:val="single"/>
        </w:rPr>
        <w:tab/>
        <w:t>Standard for Fixed Aerosol Fire-extinguishing Systems</w:t>
      </w:r>
    </w:p>
    <w:p w14:paraId="58FCC603" w14:textId="77777777" w:rsidR="00577F27" w:rsidRPr="00577F27" w:rsidRDefault="00577F27" w:rsidP="00577F27">
      <w:pPr>
        <w:pStyle w:val="refstandardlast"/>
        <w:pBdr>
          <w:bottom w:val="single" w:sz="8" w:space="31" w:color="auto"/>
        </w:pBdr>
        <w:rPr>
          <w:w w:val="100"/>
          <w:u w:val="single"/>
        </w:rPr>
      </w:pPr>
    </w:p>
    <w:p w14:paraId="3E3B9D43" w14:textId="77777777" w:rsidR="00577F27" w:rsidRDefault="00577F27">
      <w:pPr>
        <w:pStyle w:val="refstandardmiddle"/>
        <w:rPr>
          <w:color w:val="auto"/>
          <w:w w:val="100"/>
        </w:rPr>
      </w:pPr>
    </w:p>
    <w:p w14:paraId="6D316FBF" w14:textId="77777777" w:rsidR="00600963" w:rsidRPr="00DE7D59" w:rsidRDefault="009F264E">
      <w:pPr>
        <w:pStyle w:val="refstandardmiddle"/>
        <w:rPr>
          <w:color w:val="auto"/>
          <w:w w:val="100"/>
        </w:rPr>
      </w:pPr>
      <w:r w:rsidRPr="00DE7D59">
        <w:rPr>
          <w:color w:val="auto"/>
          <w:w w:val="100"/>
        </w:rPr>
        <w:t>C618-12a</w:t>
      </w:r>
      <w:r w:rsidRPr="00DE7D59">
        <w:rPr>
          <w:color w:val="auto"/>
          <w:w w:val="100"/>
        </w:rPr>
        <w:tab/>
        <w:t>Standard Specification for Coal Fly Ash and Raw or Calcined Natural Pozzolan</w:t>
      </w:r>
      <w:r w:rsidRPr="00DE7D59">
        <w:rPr>
          <w:color w:val="auto"/>
          <w:w w:val="100"/>
        </w:rPr>
        <w:br/>
      </w:r>
      <w:r w:rsidRPr="00DE7D59">
        <w:rPr>
          <w:color w:val="auto"/>
          <w:w w:val="100"/>
        </w:rPr>
        <w:tab/>
      </w:r>
      <w:r w:rsidRPr="00DE7D59">
        <w:rPr>
          <w:color w:val="auto"/>
          <w:w w:val="100"/>
        </w:rPr>
        <w:t> </w:t>
      </w:r>
      <w:r w:rsidRPr="00DE7D59">
        <w:rPr>
          <w:color w:val="auto"/>
          <w:w w:val="100"/>
        </w:rPr>
        <w:t>for Use in Concrete</w:t>
      </w:r>
      <w:r w:rsidRPr="00DE7D59">
        <w:rPr>
          <w:color w:val="auto"/>
          <w:w w:val="100"/>
        </w:rPr>
        <w:tab/>
        <w:t>1917.4.4</w:t>
      </w:r>
    </w:p>
    <w:p w14:paraId="28D57E95" w14:textId="77777777" w:rsidR="00600963" w:rsidRPr="00DE7D59" w:rsidRDefault="00600963">
      <w:pPr>
        <w:pStyle w:val="refstandardmiddle"/>
        <w:rPr>
          <w:color w:val="auto"/>
          <w:w w:val="100"/>
        </w:rPr>
      </w:pPr>
    </w:p>
    <w:p w14:paraId="2165E762" w14:textId="77777777" w:rsidR="00600963" w:rsidRPr="00DE7D59" w:rsidRDefault="009F264E">
      <w:pPr>
        <w:pStyle w:val="refstandardmiddle"/>
        <w:rPr>
          <w:color w:val="auto"/>
          <w:w w:val="100"/>
        </w:rPr>
      </w:pPr>
      <w:r w:rsidRPr="00DE7D59">
        <w:rPr>
          <w:color w:val="auto"/>
          <w:w w:val="100"/>
        </w:rPr>
        <w:t>C869—11</w:t>
      </w:r>
      <w:r w:rsidRPr="00DE7D59">
        <w:rPr>
          <w:color w:val="auto"/>
          <w:w w:val="100"/>
        </w:rPr>
        <w:tab/>
        <w:t xml:space="preserve">Specification for Foaming Agents Used in Making Preformed Foam for Cellular </w:t>
      </w:r>
      <w:r w:rsidRPr="00DE7D59">
        <w:rPr>
          <w:color w:val="auto"/>
          <w:w w:val="100"/>
        </w:rPr>
        <w:br/>
      </w:r>
      <w:r w:rsidRPr="00DE7D59">
        <w:rPr>
          <w:color w:val="auto"/>
          <w:w w:val="100"/>
        </w:rPr>
        <w:tab/>
      </w:r>
      <w:r w:rsidRPr="00DE7D59">
        <w:rPr>
          <w:color w:val="auto"/>
          <w:w w:val="100"/>
        </w:rPr>
        <w:t> </w:t>
      </w:r>
      <w:r w:rsidRPr="00DE7D59">
        <w:rPr>
          <w:color w:val="auto"/>
          <w:w w:val="100"/>
        </w:rPr>
        <w:t>Concrete</w:t>
      </w:r>
      <w:r w:rsidRPr="00DE7D59">
        <w:rPr>
          <w:color w:val="auto"/>
          <w:w w:val="100"/>
        </w:rPr>
        <w:tab/>
        <w:t>Table 1508.2, 1917.4.5</w:t>
      </w:r>
    </w:p>
    <w:p w14:paraId="5D6A587E" w14:textId="77777777" w:rsidR="00600963" w:rsidRPr="00DE7D59" w:rsidRDefault="009F264E">
      <w:pPr>
        <w:pStyle w:val="Refaddress"/>
        <w:rPr>
          <w:color w:val="auto"/>
          <w:w w:val="100"/>
        </w:rPr>
      </w:pPr>
      <w:r w:rsidRPr="00DE7D59">
        <w:rPr>
          <w:color w:val="auto"/>
          <w:w w:val="100"/>
        </w:rPr>
        <w:t>Ann Arbor, MI 48113-0140, USA</w:t>
      </w:r>
    </w:p>
    <w:p w14:paraId="53D1B4F6"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2F181D61" w14:textId="77777777" w:rsidR="00600963" w:rsidRPr="00DE7D59" w:rsidRDefault="009F264E">
      <w:pPr>
        <w:pStyle w:val="refstandardfirst"/>
        <w:rPr>
          <w:color w:val="auto"/>
          <w:w w:val="100"/>
        </w:rPr>
      </w:pPr>
      <w:r w:rsidRPr="00DE7D59">
        <w:rPr>
          <w:color w:val="auto"/>
          <w:w w:val="100"/>
        </w:rPr>
        <w:t>NSF 50—11</w:t>
      </w:r>
      <w:r w:rsidRPr="00DE7D59">
        <w:rPr>
          <w:color w:val="auto"/>
          <w:w w:val="100"/>
        </w:rPr>
        <w:tab/>
        <w:t>Equipment for Pools, Spas, Hot Tubs, and Other Recreational</w:t>
      </w:r>
      <w:r w:rsidRPr="00DE7D59">
        <w:rPr>
          <w:color w:val="auto"/>
          <w:w w:val="100"/>
        </w:rPr>
        <w:br/>
      </w:r>
      <w:r w:rsidRPr="00DE7D59">
        <w:rPr>
          <w:color w:val="auto"/>
          <w:w w:val="100"/>
        </w:rPr>
        <w:tab/>
      </w:r>
      <w:r w:rsidRPr="00DE7D59">
        <w:rPr>
          <w:color w:val="auto"/>
          <w:w w:val="100"/>
        </w:rPr>
        <w:t> </w:t>
      </w:r>
      <w:r w:rsidRPr="00DE7D59">
        <w:rPr>
          <w:color w:val="auto"/>
          <w:w w:val="100"/>
        </w:rPr>
        <w:t>Water Facilities</w:t>
      </w:r>
      <w:r w:rsidRPr="00DE7D59">
        <w:rPr>
          <w:color w:val="auto"/>
          <w:w w:val="100"/>
        </w:rPr>
        <w:tab/>
        <w:t>454.1.1, 454.1.2.1, 454.1.6.5.1, 454.1.6.5.16,</w:t>
      </w:r>
    </w:p>
    <w:p w14:paraId="4B2BEE2D" w14:textId="77777777" w:rsidR="00600963" w:rsidRPr="00DE7D59" w:rsidRDefault="009F264E">
      <w:pPr>
        <w:pStyle w:val="refstandardfirst"/>
        <w:rPr>
          <w:color w:val="auto"/>
          <w:w w:val="100"/>
        </w:rPr>
      </w:pPr>
      <w:r w:rsidRPr="00DE7D59">
        <w:rPr>
          <w:color w:val="auto"/>
          <w:w w:val="100"/>
        </w:rPr>
        <w:t xml:space="preserve"> 454.1.6.5.16.4.2, </w:t>
      </w:r>
    </w:p>
    <w:p w14:paraId="6F5D0950" w14:textId="77777777" w:rsidR="00600963" w:rsidRPr="00DE7D59" w:rsidRDefault="009F264E">
      <w:pPr>
        <w:pStyle w:val="refstandardright"/>
        <w:rPr>
          <w:color w:val="auto"/>
          <w:w w:val="100"/>
        </w:rPr>
      </w:pPr>
      <w:r w:rsidRPr="00DE7D59">
        <w:rPr>
          <w:color w:val="auto"/>
          <w:w w:val="100"/>
        </w:rPr>
        <w:t>454.1.6.5.16.5.2, 454.1.9.2.5.2, 454.1.9.8.6.1, 454.1.10.3, 454.1.11.9</w:t>
      </w:r>
    </w:p>
    <w:p w14:paraId="5F3B4184" w14:textId="77777777" w:rsidR="00600963" w:rsidRPr="00DE7D59" w:rsidRDefault="009F264E">
      <w:pPr>
        <w:pStyle w:val="refstandardlast"/>
        <w:rPr>
          <w:color w:val="auto"/>
          <w:w w:val="100"/>
        </w:rPr>
      </w:pPr>
      <w:r w:rsidRPr="00DE7D59">
        <w:rPr>
          <w:color w:val="auto"/>
          <w:w w:val="100"/>
        </w:rPr>
        <w:t>NSF 60—05</w:t>
      </w:r>
      <w:r w:rsidRPr="00DE7D59">
        <w:rPr>
          <w:color w:val="auto"/>
          <w:w w:val="100"/>
        </w:rPr>
        <w:tab/>
        <w:t>Drinking Water Treatment Chemicals—Health Effects</w:t>
      </w:r>
      <w:r w:rsidRPr="00DE7D59">
        <w:rPr>
          <w:color w:val="auto"/>
          <w:w w:val="100"/>
        </w:rPr>
        <w:tab/>
        <w:t>454.1.2.1, 454.1.6.5.18, 454.1.11.19</w:t>
      </w:r>
    </w:p>
    <w:p w14:paraId="2316CE68" w14:textId="77777777" w:rsidR="00155517" w:rsidRPr="00060F9F" w:rsidRDefault="00155517" w:rsidP="00155517">
      <w:pPr>
        <w:pStyle w:val="BodyText"/>
        <w:spacing w:before="0" w:after="0"/>
        <w:rPr>
          <w:rFonts w:ascii="Arial" w:hAnsi="Arial" w:cs="Arial"/>
          <w:b/>
        </w:rPr>
      </w:pPr>
      <w:r w:rsidRPr="00060F9F">
        <w:rPr>
          <w:rFonts w:ascii="Arial" w:hAnsi="Arial" w:cs="Arial"/>
          <w:b/>
        </w:rPr>
        <w:t>NFPA</w:t>
      </w:r>
    </w:p>
    <w:p w14:paraId="1F76A8C7" w14:textId="77777777" w:rsidR="006E0E73" w:rsidRDefault="006E0E73" w:rsidP="00155517">
      <w:pPr>
        <w:pStyle w:val="BodyText"/>
        <w:spacing w:before="0" w:after="0"/>
        <w:rPr>
          <w:rFonts w:ascii="Arial" w:hAnsi="Arial" w:cs="Arial"/>
          <w:u w:val="single"/>
        </w:rPr>
      </w:pPr>
    </w:p>
    <w:p w14:paraId="6F223505" w14:textId="19537B5C" w:rsidR="006E0E73" w:rsidRPr="006E0E73" w:rsidRDefault="006E0E73" w:rsidP="00155517">
      <w:pPr>
        <w:pStyle w:val="BodyText"/>
        <w:spacing w:before="0" w:after="0"/>
        <w:rPr>
          <w:rFonts w:ascii="Arial" w:hAnsi="Arial" w:cs="Arial"/>
          <w:color w:val="FF0000"/>
        </w:rPr>
      </w:pPr>
      <w:r w:rsidRPr="006E0E73">
        <w:rPr>
          <w:rFonts w:ascii="Arial" w:hAnsi="Arial" w:cs="Arial"/>
          <w:color w:val="FF0000"/>
        </w:rPr>
        <w:t>Also – revise as follows:</w:t>
      </w:r>
    </w:p>
    <w:p w14:paraId="26358B00" w14:textId="77777777" w:rsidR="006E0E73" w:rsidRDefault="006E0E73" w:rsidP="00155517">
      <w:pPr>
        <w:pStyle w:val="BodyText"/>
        <w:spacing w:before="0" w:after="0"/>
        <w:rPr>
          <w:rFonts w:ascii="Arial" w:hAnsi="Arial" w:cs="Arial"/>
          <w:u w:val="single"/>
        </w:rPr>
      </w:pPr>
    </w:p>
    <w:p w14:paraId="3CF93D9A" w14:textId="77777777" w:rsidR="00155517" w:rsidRPr="002B14C5" w:rsidRDefault="00155517" w:rsidP="00155517">
      <w:pPr>
        <w:pStyle w:val="BodyText"/>
        <w:spacing w:before="0" w:after="0"/>
        <w:rPr>
          <w:rFonts w:ascii="Arial" w:hAnsi="Arial" w:cs="Arial"/>
          <w:u w:val="single"/>
        </w:rPr>
      </w:pPr>
      <w:r w:rsidRPr="002B14C5">
        <w:rPr>
          <w:rFonts w:ascii="Arial" w:hAnsi="Arial" w:cs="Arial"/>
          <w:u w:val="single"/>
        </w:rPr>
        <w:t>68—13: Standard on Explosion Protection by Deflagration Venting</w:t>
      </w:r>
    </w:p>
    <w:p w14:paraId="40BD2446" w14:textId="77777777" w:rsidR="00155517" w:rsidRPr="001C785B" w:rsidRDefault="00155517" w:rsidP="00155517">
      <w:pPr>
        <w:pStyle w:val="BodyText"/>
        <w:spacing w:before="0" w:after="0"/>
        <w:rPr>
          <w:rFonts w:ascii="Arial" w:hAnsi="Arial" w:cs="Arial"/>
          <w:sz w:val="16"/>
          <w:szCs w:val="16"/>
        </w:rPr>
      </w:pPr>
    </w:p>
    <w:p w14:paraId="3325576A" w14:textId="77777777" w:rsidR="00155517" w:rsidRPr="005473FC" w:rsidRDefault="00155517" w:rsidP="00155517">
      <w:pPr>
        <w:spacing w:after="0"/>
        <w:rPr>
          <w:rFonts w:ascii="Arial" w:hAnsi="Arial" w:cs="Arial"/>
          <w:b/>
          <w:sz w:val="24"/>
          <w:szCs w:val="24"/>
          <w:lang w:val="en"/>
        </w:rPr>
      </w:pPr>
      <w:r w:rsidRPr="005473FC">
        <w:rPr>
          <w:rFonts w:ascii="Arial" w:hAnsi="Arial" w:cs="Arial"/>
          <w:b/>
          <w:sz w:val="24"/>
          <w:szCs w:val="24"/>
          <w:lang w:val="en"/>
        </w:rPr>
        <w:t>(F9815/F168-18 AS)</w:t>
      </w:r>
    </w:p>
    <w:p w14:paraId="1CCD88D5" w14:textId="77777777" w:rsidR="00054B00" w:rsidRPr="002D389F" w:rsidRDefault="00054B00" w:rsidP="00054B00">
      <w:pPr>
        <w:shd w:val="clear" w:color="auto" w:fill="FFFFFF"/>
        <w:spacing w:after="0"/>
        <w:rPr>
          <w:rFonts w:ascii="Verdana" w:hAnsi="Verdana"/>
          <w:color w:val="000000"/>
          <w:sz w:val="24"/>
          <w:szCs w:val="24"/>
        </w:rPr>
      </w:pPr>
      <w:r w:rsidRPr="002D389F">
        <w:rPr>
          <w:rFonts w:ascii="Verdana" w:hAnsi="Verdana"/>
          <w:color w:val="000000"/>
          <w:sz w:val="24"/>
          <w:szCs w:val="24"/>
        </w:rPr>
        <w:t>NFPA 275—17 Standard Method of Fire Tests for the Evaluation of Thermal Barriers</w:t>
      </w:r>
    </w:p>
    <w:p w14:paraId="140714F2" w14:textId="77777777" w:rsidR="00054B00" w:rsidRPr="002D389F" w:rsidRDefault="00054B00" w:rsidP="00054B00">
      <w:pPr>
        <w:shd w:val="clear" w:color="auto" w:fill="FFFFFF"/>
        <w:spacing w:after="0"/>
        <w:rPr>
          <w:rFonts w:ascii="Verdana" w:hAnsi="Verdana"/>
          <w:color w:val="000000"/>
          <w:sz w:val="24"/>
          <w:szCs w:val="24"/>
        </w:rPr>
      </w:pPr>
      <w:r w:rsidRPr="002D389F">
        <w:rPr>
          <w:rFonts w:ascii="Verdana" w:hAnsi="Verdana"/>
          <w:color w:val="000000"/>
          <w:sz w:val="24"/>
          <w:szCs w:val="24"/>
          <w:u w:val="single"/>
        </w:rPr>
        <w:t>508.4.4.1, 509.4.1,</w:t>
      </w:r>
      <w:r w:rsidRPr="002D389F">
        <w:rPr>
          <w:rFonts w:ascii="Verdana" w:hAnsi="Verdana"/>
          <w:color w:val="000000"/>
          <w:sz w:val="24"/>
          <w:szCs w:val="24"/>
        </w:rPr>
        <w:t> 1407.10.2, 1409.10.2, 2603.4</w:t>
      </w:r>
    </w:p>
    <w:p w14:paraId="7CD40DBB" w14:textId="77777777" w:rsidR="00054B00" w:rsidRPr="00D440BE" w:rsidRDefault="00054B00" w:rsidP="00054B00">
      <w:pPr>
        <w:autoSpaceDE w:val="0"/>
        <w:autoSpaceDN w:val="0"/>
        <w:adjustRightInd w:val="0"/>
        <w:spacing w:after="0"/>
        <w:rPr>
          <w:rFonts w:ascii="Arial" w:hAnsi="Arial" w:cs="Arial"/>
          <w:b/>
          <w:bCs/>
        </w:rPr>
      </w:pPr>
      <w:r>
        <w:rPr>
          <w:rFonts w:ascii="Arial" w:hAnsi="Arial" w:cs="Arial"/>
          <w:b/>
          <w:bCs/>
        </w:rPr>
        <w:t>(S10353 AS)</w:t>
      </w:r>
    </w:p>
    <w:p w14:paraId="1216AE99" w14:textId="77777777" w:rsidR="00155517" w:rsidRDefault="00155517">
      <w:pPr>
        <w:pStyle w:val="Acronym"/>
        <w:rPr>
          <w:color w:val="auto"/>
          <w:w w:val="100"/>
        </w:rPr>
      </w:pPr>
    </w:p>
    <w:p w14:paraId="7F4D3DBD" w14:textId="77777777" w:rsidR="00600963" w:rsidRPr="00DE7D59" w:rsidRDefault="009F264E">
      <w:pPr>
        <w:pStyle w:val="Acronym"/>
        <w:rPr>
          <w:color w:val="auto"/>
          <w:w w:val="100"/>
        </w:rPr>
      </w:pPr>
      <w:r w:rsidRPr="00DE7D59">
        <w:rPr>
          <w:color w:val="auto"/>
          <w:w w:val="100"/>
        </w:rPr>
        <w:t xml:space="preserve">PCI </w:t>
      </w:r>
    </w:p>
    <w:p w14:paraId="5146853A" w14:textId="77777777" w:rsidR="00600963" w:rsidRPr="00DE7D59" w:rsidRDefault="009F264E">
      <w:pPr>
        <w:pStyle w:val="Refaddress"/>
        <w:rPr>
          <w:color w:val="auto"/>
          <w:w w:val="100"/>
        </w:rPr>
      </w:pPr>
      <w:r w:rsidRPr="00DE7D59">
        <w:rPr>
          <w:color w:val="auto"/>
          <w:w w:val="100"/>
        </w:rPr>
        <w:t>Precast Prestressed Concrete Institute</w:t>
      </w:r>
    </w:p>
    <w:p w14:paraId="1971EECB" w14:textId="77777777" w:rsidR="00600963" w:rsidRPr="00DE7D59" w:rsidRDefault="009F264E">
      <w:pPr>
        <w:pStyle w:val="Refaddress"/>
        <w:rPr>
          <w:color w:val="auto"/>
          <w:w w:val="100"/>
        </w:rPr>
      </w:pPr>
      <w:r w:rsidRPr="00DE7D59">
        <w:rPr>
          <w:color w:val="auto"/>
          <w:w w:val="100"/>
        </w:rPr>
        <w:t>200 West Adams Street, Suite 2100</w:t>
      </w:r>
    </w:p>
    <w:p w14:paraId="42E2AABA" w14:textId="77777777" w:rsidR="00600963" w:rsidRPr="00DE7D59" w:rsidRDefault="009F264E">
      <w:pPr>
        <w:pStyle w:val="Refaddress"/>
        <w:rPr>
          <w:color w:val="auto"/>
          <w:w w:val="100"/>
        </w:rPr>
      </w:pPr>
      <w:r w:rsidRPr="00DE7D59">
        <w:rPr>
          <w:color w:val="auto"/>
          <w:w w:val="100"/>
        </w:rPr>
        <w:t>Chicago, IL 60606-</w:t>
      </w:r>
      <w:r w:rsidRPr="00DE7D59">
        <w:rPr>
          <w:rStyle w:val="RedText"/>
          <w:color w:val="auto"/>
          <w:w w:val="100"/>
        </w:rPr>
        <w:t>6938</w:t>
      </w:r>
      <w:r w:rsidRPr="00DE7D59">
        <w:rPr>
          <w:color w:val="auto"/>
          <w:w w:val="100"/>
        </w:rPr>
        <w:t xml:space="preserve"> </w:t>
      </w:r>
    </w:p>
    <w:p w14:paraId="0CBC7844"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355E8240" w14:textId="69C8A099" w:rsidR="00600963" w:rsidRPr="00DE7D59" w:rsidRDefault="009F264E">
      <w:pPr>
        <w:pStyle w:val="refstandardfirst"/>
        <w:rPr>
          <w:color w:val="auto"/>
          <w:w w:val="100"/>
        </w:rPr>
      </w:pPr>
      <w:r w:rsidRPr="00DE7D59">
        <w:rPr>
          <w:color w:val="auto"/>
          <w:w w:val="100"/>
        </w:rPr>
        <w:t>MNL 124—</w:t>
      </w:r>
      <w:r w:rsidRPr="00577F27">
        <w:rPr>
          <w:rStyle w:val="RedText"/>
          <w:strike/>
          <w:w w:val="100"/>
        </w:rPr>
        <w:t>11</w:t>
      </w:r>
      <w:r w:rsidRPr="00577F27">
        <w:rPr>
          <w:strike/>
          <w:color w:val="FF0000"/>
          <w:w w:val="100"/>
        </w:rPr>
        <w:t xml:space="preserve"> </w:t>
      </w:r>
      <w:r w:rsidR="0052635D" w:rsidRPr="00577F27">
        <w:rPr>
          <w:color w:val="FF0000"/>
          <w:w w:val="100"/>
        </w:rPr>
        <w:t xml:space="preserve"> </w:t>
      </w:r>
      <w:r w:rsidR="0052635D" w:rsidRPr="00577F27">
        <w:rPr>
          <w:color w:val="FF0000"/>
          <w:w w:val="100"/>
          <w:u w:val="single"/>
        </w:rPr>
        <w:t>18</w:t>
      </w:r>
      <w:r w:rsidRPr="00DE7D59">
        <w:rPr>
          <w:color w:val="auto"/>
          <w:w w:val="100"/>
        </w:rPr>
        <w:tab/>
      </w:r>
      <w:r w:rsidRPr="00577F27">
        <w:rPr>
          <w:strike/>
          <w:color w:val="FF0000"/>
          <w:w w:val="100"/>
        </w:rPr>
        <w:t>Design</w:t>
      </w:r>
      <w:r w:rsidR="00577F27" w:rsidRPr="00577F27">
        <w:rPr>
          <w:color w:val="FF0000"/>
          <w:w w:val="100"/>
          <w:u w:val="single"/>
        </w:rPr>
        <w:t>Specification</w:t>
      </w:r>
      <w:r w:rsidRPr="00DE7D59">
        <w:rPr>
          <w:color w:val="auto"/>
          <w:w w:val="100"/>
        </w:rPr>
        <w:t xml:space="preserve"> for Fire Resistance of Precast Prestressed Concrete</w:t>
      </w:r>
      <w:r w:rsidRPr="00DE7D59">
        <w:rPr>
          <w:color w:val="auto"/>
          <w:w w:val="100"/>
        </w:rPr>
        <w:tab/>
        <w:t>722.2.3.1</w:t>
      </w:r>
    </w:p>
    <w:p w14:paraId="05B797E9" w14:textId="1D7625BE" w:rsidR="00600963" w:rsidRPr="00DE7D59" w:rsidRDefault="009F264E">
      <w:pPr>
        <w:pStyle w:val="refstandardlast"/>
        <w:rPr>
          <w:rStyle w:val="RedText"/>
          <w:color w:val="auto"/>
          <w:w w:val="100"/>
        </w:rPr>
      </w:pPr>
      <w:r w:rsidRPr="00DE7D59">
        <w:rPr>
          <w:color w:val="auto"/>
          <w:w w:val="100"/>
        </w:rPr>
        <w:t>MNL 128—</w:t>
      </w:r>
      <w:r w:rsidRPr="00577F27">
        <w:rPr>
          <w:strike/>
          <w:w w:val="100"/>
        </w:rPr>
        <w:t>01</w:t>
      </w:r>
      <w:r w:rsidR="0052635D" w:rsidRPr="00577F27">
        <w:rPr>
          <w:w w:val="100"/>
        </w:rPr>
        <w:t xml:space="preserve"> </w:t>
      </w:r>
      <w:r w:rsidR="0052635D" w:rsidRPr="00577F27">
        <w:rPr>
          <w:w w:val="100"/>
          <w:u w:val="single"/>
        </w:rPr>
        <w:t>19</w:t>
      </w:r>
      <w:r w:rsidRPr="00DE7D59">
        <w:rPr>
          <w:color w:val="auto"/>
          <w:w w:val="100"/>
        </w:rPr>
        <w:t xml:space="preserve"> </w:t>
      </w:r>
      <w:r w:rsidRPr="00DE7D59">
        <w:rPr>
          <w:color w:val="auto"/>
          <w:w w:val="100"/>
        </w:rPr>
        <w:tab/>
      </w:r>
      <w:r w:rsidRPr="00577F27">
        <w:rPr>
          <w:strike/>
          <w:w w:val="100"/>
        </w:rPr>
        <w:t>Recommended Practice</w:t>
      </w:r>
      <w:r w:rsidR="00577F27" w:rsidRPr="00577F27">
        <w:rPr>
          <w:w w:val="100"/>
        </w:rPr>
        <w:t xml:space="preserve"> </w:t>
      </w:r>
      <w:r w:rsidR="00577F27" w:rsidRPr="00577F27">
        <w:rPr>
          <w:w w:val="100"/>
          <w:u w:val="single"/>
        </w:rPr>
        <w:t>Specification</w:t>
      </w:r>
      <w:r w:rsidR="00577F27">
        <w:rPr>
          <w:color w:val="auto"/>
          <w:w w:val="100"/>
          <w:u w:val="single"/>
        </w:rPr>
        <w:t xml:space="preserve"> </w:t>
      </w:r>
      <w:r w:rsidRPr="00DE7D59">
        <w:rPr>
          <w:color w:val="auto"/>
          <w:w w:val="100"/>
        </w:rPr>
        <w:t>for Glass Fiber Reinforced Concrete Panels</w:t>
      </w:r>
      <w:r w:rsidRPr="00DE7D59">
        <w:rPr>
          <w:color w:val="auto"/>
          <w:w w:val="100"/>
        </w:rPr>
        <w:tab/>
        <w:t>1903.</w:t>
      </w:r>
      <w:r w:rsidRPr="00DE7D59">
        <w:rPr>
          <w:rStyle w:val="RedText"/>
          <w:color w:val="auto"/>
          <w:w w:val="100"/>
        </w:rPr>
        <w:t>3</w:t>
      </w:r>
    </w:p>
    <w:p w14:paraId="0B1E1985" w14:textId="77777777" w:rsidR="00155517" w:rsidRPr="0034510C" w:rsidRDefault="00155517" w:rsidP="00155517">
      <w:pPr>
        <w:autoSpaceDE w:val="0"/>
        <w:autoSpaceDN w:val="0"/>
        <w:adjustRightInd w:val="0"/>
        <w:spacing w:after="0"/>
        <w:rPr>
          <w:rFonts w:ascii="Arial" w:hAnsi="Arial" w:cs="Arial"/>
          <w:b/>
          <w:bCs/>
          <w:sz w:val="20"/>
          <w:szCs w:val="20"/>
        </w:rPr>
      </w:pPr>
      <w:r w:rsidRPr="0034510C">
        <w:rPr>
          <w:rFonts w:ascii="Arial" w:hAnsi="Arial" w:cs="Arial"/>
          <w:b/>
          <w:bCs/>
          <w:sz w:val="20"/>
          <w:szCs w:val="20"/>
        </w:rPr>
        <w:t>Update standard(s) as follows:</w:t>
      </w:r>
    </w:p>
    <w:p w14:paraId="1CC5C9D4" w14:textId="77777777" w:rsidR="00155517" w:rsidRPr="0034510C" w:rsidRDefault="00155517" w:rsidP="00155517">
      <w:pPr>
        <w:autoSpaceDE w:val="0"/>
        <w:autoSpaceDN w:val="0"/>
        <w:adjustRightInd w:val="0"/>
        <w:spacing w:after="0"/>
        <w:rPr>
          <w:rFonts w:ascii="Arial" w:hAnsi="Arial" w:cs="Arial"/>
          <w:sz w:val="20"/>
          <w:szCs w:val="20"/>
        </w:rPr>
      </w:pPr>
    </w:p>
    <w:p w14:paraId="6ADC7A91" w14:textId="77777777" w:rsidR="00155517" w:rsidRPr="0034510C" w:rsidRDefault="00155517" w:rsidP="00155517">
      <w:pPr>
        <w:autoSpaceDE w:val="0"/>
        <w:autoSpaceDN w:val="0"/>
        <w:adjustRightInd w:val="0"/>
        <w:spacing w:after="0"/>
        <w:rPr>
          <w:rFonts w:ascii="Arial" w:hAnsi="Arial" w:cs="Arial"/>
          <w:sz w:val="20"/>
          <w:szCs w:val="20"/>
        </w:rPr>
      </w:pPr>
      <w:r w:rsidRPr="0034510C">
        <w:rPr>
          <w:rFonts w:ascii="Arial" w:hAnsi="Arial" w:cs="Arial"/>
          <w:sz w:val="20"/>
          <w:szCs w:val="20"/>
        </w:rPr>
        <w:lastRenderedPageBreak/>
        <w:t xml:space="preserve">PCI </w:t>
      </w:r>
    </w:p>
    <w:p w14:paraId="2757017E" w14:textId="77777777" w:rsidR="00155517" w:rsidRPr="0034510C" w:rsidRDefault="00155517" w:rsidP="00155517">
      <w:pPr>
        <w:autoSpaceDE w:val="0"/>
        <w:autoSpaceDN w:val="0"/>
        <w:adjustRightInd w:val="0"/>
        <w:spacing w:after="0"/>
        <w:rPr>
          <w:rFonts w:ascii="Arial" w:hAnsi="Arial" w:cs="Arial"/>
          <w:sz w:val="20"/>
          <w:szCs w:val="20"/>
        </w:rPr>
      </w:pPr>
      <w:r w:rsidRPr="0034510C">
        <w:rPr>
          <w:rFonts w:ascii="Arial" w:hAnsi="Arial" w:cs="Arial"/>
          <w:sz w:val="20"/>
          <w:szCs w:val="20"/>
        </w:rPr>
        <w:t xml:space="preserve">Precast Prestressed Concrete Institute 200 West Adams Street, Suite 2100 Chicago IL 60606-6938 </w:t>
      </w:r>
    </w:p>
    <w:p w14:paraId="4FE0F924" w14:textId="77777777" w:rsidR="00155517" w:rsidRPr="0034510C" w:rsidRDefault="00155517" w:rsidP="00155517">
      <w:pPr>
        <w:autoSpaceDE w:val="0"/>
        <w:autoSpaceDN w:val="0"/>
        <w:adjustRightInd w:val="0"/>
        <w:spacing w:after="0"/>
        <w:rPr>
          <w:rFonts w:ascii="Arial" w:hAnsi="Arial" w:cs="Arial"/>
          <w:sz w:val="20"/>
          <w:szCs w:val="20"/>
        </w:rPr>
      </w:pPr>
      <w:r w:rsidRPr="0034510C">
        <w:rPr>
          <w:rFonts w:ascii="Arial" w:hAnsi="Arial" w:cs="Arial"/>
          <w:sz w:val="20"/>
          <w:szCs w:val="20"/>
        </w:rPr>
        <w:t>US</w:t>
      </w:r>
    </w:p>
    <w:p w14:paraId="04C2C707" w14:textId="77777777" w:rsidR="00155517" w:rsidRPr="0034510C" w:rsidRDefault="00155517" w:rsidP="00155517">
      <w:pPr>
        <w:autoSpaceDE w:val="0"/>
        <w:autoSpaceDN w:val="0"/>
        <w:adjustRightInd w:val="0"/>
        <w:spacing w:after="0"/>
        <w:rPr>
          <w:rFonts w:ascii="Arial" w:hAnsi="Arial" w:cs="Arial"/>
          <w:strike/>
          <w:sz w:val="20"/>
          <w:szCs w:val="20"/>
        </w:rPr>
      </w:pPr>
    </w:p>
    <w:p w14:paraId="3F5A0F11" w14:textId="77777777" w:rsidR="00155517" w:rsidRPr="0034510C" w:rsidRDefault="00155517" w:rsidP="00155517">
      <w:pPr>
        <w:autoSpaceDE w:val="0"/>
        <w:autoSpaceDN w:val="0"/>
        <w:adjustRightInd w:val="0"/>
        <w:spacing w:after="0"/>
        <w:rPr>
          <w:rFonts w:ascii="Arial" w:hAnsi="Arial" w:cs="Arial"/>
          <w:sz w:val="20"/>
          <w:szCs w:val="20"/>
        </w:rPr>
      </w:pPr>
      <w:r w:rsidRPr="0034510C">
        <w:rPr>
          <w:rFonts w:ascii="Arial" w:hAnsi="Arial" w:cs="Arial"/>
          <w:strike/>
          <w:sz w:val="20"/>
          <w:szCs w:val="20"/>
        </w:rPr>
        <w:t xml:space="preserve">MNL </w:t>
      </w:r>
      <w:r w:rsidRPr="0034510C">
        <w:rPr>
          <w:rFonts w:ascii="Arial" w:hAnsi="Arial" w:cs="Arial"/>
          <w:sz w:val="20"/>
          <w:szCs w:val="20"/>
          <w:u w:val="single"/>
        </w:rPr>
        <w:t xml:space="preserve">PCI </w:t>
      </w:r>
      <w:r w:rsidRPr="0034510C">
        <w:rPr>
          <w:rFonts w:ascii="Arial" w:hAnsi="Arial" w:cs="Arial"/>
          <w:sz w:val="20"/>
          <w:szCs w:val="20"/>
        </w:rPr>
        <w:t>124-</w:t>
      </w:r>
      <w:r w:rsidRPr="0034510C">
        <w:rPr>
          <w:rFonts w:ascii="Arial" w:hAnsi="Arial" w:cs="Arial"/>
          <w:strike/>
          <w:sz w:val="20"/>
          <w:szCs w:val="20"/>
        </w:rPr>
        <w:t>11</w:t>
      </w:r>
      <w:r w:rsidRPr="0034510C">
        <w:rPr>
          <w:rFonts w:ascii="Arial" w:hAnsi="Arial" w:cs="Arial"/>
          <w:sz w:val="20"/>
          <w:szCs w:val="20"/>
          <w:u w:val="single"/>
        </w:rPr>
        <w:t>18</w:t>
      </w:r>
      <w:r w:rsidRPr="0034510C">
        <w:rPr>
          <w:rFonts w:ascii="Arial" w:hAnsi="Arial" w:cs="Arial"/>
          <w:sz w:val="20"/>
          <w:szCs w:val="20"/>
        </w:rPr>
        <w:t>:</w:t>
      </w:r>
    </w:p>
    <w:p w14:paraId="7D00C980" w14:textId="77777777" w:rsidR="00155517" w:rsidRPr="0034510C" w:rsidRDefault="00155517" w:rsidP="00155517">
      <w:pPr>
        <w:autoSpaceDE w:val="0"/>
        <w:autoSpaceDN w:val="0"/>
        <w:adjustRightInd w:val="0"/>
        <w:spacing w:after="0"/>
        <w:rPr>
          <w:rFonts w:ascii="Arial" w:hAnsi="Arial" w:cs="Arial"/>
          <w:sz w:val="20"/>
          <w:szCs w:val="20"/>
        </w:rPr>
      </w:pPr>
      <w:r w:rsidRPr="0034510C">
        <w:rPr>
          <w:rFonts w:ascii="Arial" w:hAnsi="Arial" w:cs="Arial"/>
          <w:strike/>
          <w:sz w:val="20"/>
          <w:szCs w:val="20"/>
        </w:rPr>
        <w:t xml:space="preserve">Design </w:t>
      </w:r>
      <w:r w:rsidRPr="0034510C">
        <w:rPr>
          <w:rFonts w:ascii="Arial" w:hAnsi="Arial" w:cs="Arial"/>
          <w:sz w:val="20"/>
          <w:szCs w:val="20"/>
          <w:u w:val="single"/>
        </w:rPr>
        <w:t xml:space="preserve">Specification </w:t>
      </w:r>
      <w:r w:rsidRPr="0034510C">
        <w:rPr>
          <w:rFonts w:ascii="Arial" w:hAnsi="Arial" w:cs="Arial"/>
          <w:sz w:val="20"/>
          <w:szCs w:val="20"/>
        </w:rPr>
        <w:t>for Fire Resistance of Precast Prestressed Concrete</w:t>
      </w:r>
    </w:p>
    <w:p w14:paraId="223F3AE6" w14:textId="77777777" w:rsidR="00155517" w:rsidRDefault="00155517" w:rsidP="00155517">
      <w:pPr>
        <w:autoSpaceDE w:val="0"/>
        <w:autoSpaceDN w:val="0"/>
        <w:adjustRightInd w:val="0"/>
        <w:spacing w:after="0"/>
        <w:rPr>
          <w:rFonts w:ascii="Arial" w:hAnsi="Arial" w:cs="Arial"/>
          <w:bCs/>
        </w:rPr>
      </w:pPr>
    </w:p>
    <w:p w14:paraId="6EC345B8" w14:textId="77777777" w:rsidR="00155517" w:rsidRPr="007A1DE8" w:rsidRDefault="00155517" w:rsidP="00155517">
      <w:pPr>
        <w:autoSpaceDE w:val="0"/>
        <w:autoSpaceDN w:val="0"/>
        <w:adjustRightInd w:val="0"/>
        <w:spacing w:after="0"/>
        <w:rPr>
          <w:rFonts w:ascii="Arial" w:hAnsi="Arial" w:cs="Arial"/>
          <w:b/>
          <w:bCs/>
        </w:rPr>
      </w:pPr>
      <w:r w:rsidRPr="007A1DE8">
        <w:rPr>
          <w:rFonts w:ascii="Arial" w:hAnsi="Arial" w:cs="Arial"/>
          <w:b/>
          <w:bCs/>
        </w:rPr>
        <w:t>(F9282 / FS77-18 AS)</w:t>
      </w:r>
    </w:p>
    <w:p w14:paraId="2C57A347" w14:textId="77777777" w:rsidR="00155517" w:rsidRDefault="00155517">
      <w:pPr>
        <w:pStyle w:val="Acronym"/>
        <w:rPr>
          <w:color w:val="auto"/>
          <w:w w:val="100"/>
        </w:rPr>
      </w:pPr>
    </w:p>
    <w:p w14:paraId="6F4B8422" w14:textId="77777777" w:rsidR="00600963" w:rsidRPr="00DE7D59" w:rsidRDefault="009F264E">
      <w:pPr>
        <w:pStyle w:val="Acronym"/>
        <w:rPr>
          <w:color w:val="auto"/>
          <w:w w:val="100"/>
        </w:rPr>
      </w:pPr>
      <w:r w:rsidRPr="00DE7D59">
        <w:rPr>
          <w:color w:val="auto"/>
          <w:w w:val="100"/>
        </w:rPr>
        <w:t xml:space="preserve">PTI </w:t>
      </w:r>
    </w:p>
    <w:p w14:paraId="3F18F8EC" w14:textId="77777777" w:rsidR="00600963" w:rsidRPr="00DE7D59" w:rsidRDefault="009F264E">
      <w:pPr>
        <w:pStyle w:val="Refaddress"/>
        <w:rPr>
          <w:color w:val="auto"/>
          <w:w w:val="100"/>
        </w:rPr>
      </w:pPr>
      <w:r w:rsidRPr="00DE7D59">
        <w:rPr>
          <w:color w:val="auto"/>
          <w:w w:val="100"/>
        </w:rPr>
        <w:t>Post-Tensioning Institute</w:t>
      </w:r>
    </w:p>
    <w:p w14:paraId="3C125737" w14:textId="77777777" w:rsidR="00600963" w:rsidRPr="00DE7D59" w:rsidRDefault="009F264E">
      <w:pPr>
        <w:pStyle w:val="Refaddress"/>
        <w:rPr>
          <w:rStyle w:val="RedText"/>
          <w:color w:val="auto"/>
          <w:w w:val="100"/>
        </w:rPr>
      </w:pPr>
      <w:r w:rsidRPr="00DE7D59">
        <w:rPr>
          <w:rStyle w:val="RedText"/>
          <w:color w:val="auto"/>
          <w:w w:val="100"/>
        </w:rPr>
        <w:t>38800 Country Club Drive</w:t>
      </w:r>
    </w:p>
    <w:p w14:paraId="26A8BEE3" w14:textId="77777777" w:rsidR="00600963" w:rsidRPr="00DE7D59" w:rsidRDefault="009F264E">
      <w:pPr>
        <w:pStyle w:val="Refaddress"/>
        <w:rPr>
          <w:rStyle w:val="RedText"/>
          <w:color w:val="auto"/>
          <w:w w:val="100"/>
        </w:rPr>
      </w:pPr>
      <w:r w:rsidRPr="00DE7D59">
        <w:rPr>
          <w:rStyle w:val="RedText"/>
          <w:color w:val="auto"/>
          <w:w w:val="100"/>
        </w:rPr>
        <w:t>Farmington Hills, MI 48331</w:t>
      </w:r>
    </w:p>
    <w:p w14:paraId="32AFBF24"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1B449628" w14:textId="5B01A961" w:rsidR="00600963" w:rsidRPr="00DE7D59" w:rsidRDefault="009F264E" w:rsidP="00577F27">
      <w:pPr>
        <w:pStyle w:val="refstandardlast"/>
        <w:jc w:val="left"/>
        <w:rPr>
          <w:color w:val="auto"/>
          <w:w w:val="100"/>
        </w:rPr>
      </w:pPr>
      <w:r w:rsidRPr="00DE7D59">
        <w:rPr>
          <w:color w:val="auto"/>
          <w:w w:val="100"/>
        </w:rPr>
        <w:t xml:space="preserve">PTI </w:t>
      </w:r>
      <w:r w:rsidRPr="00DE7D59">
        <w:rPr>
          <w:rStyle w:val="RedText"/>
          <w:color w:val="auto"/>
          <w:w w:val="100"/>
        </w:rPr>
        <w:t>DC—10.5-</w:t>
      </w:r>
      <w:r w:rsidRPr="00577F27">
        <w:rPr>
          <w:rStyle w:val="RedText"/>
          <w:strike/>
          <w:w w:val="100"/>
        </w:rPr>
        <w:t>12</w:t>
      </w:r>
      <w:r w:rsidR="0052635D" w:rsidRPr="00577F27">
        <w:rPr>
          <w:w w:val="100"/>
        </w:rPr>
        <w:t xml:space="preserve"> </w:t>
      </w:r>
      <w:r w:rsidR="0052635D" w:rsidRPr="00577F27">
        <w:rPr>
          <w:w w:val="100"/>
          <w:u w:val="single"/>
        </w:rPr>
        <w:t>19</w:t>
      </w:r>
      <w:r w:rsidRPr="00DE7D59">
        <w:rPr>
          <w:color w:val="auto"/>
          <w:w w:val="100"/>
        </w:rPr>
        <w:tab/>
        <w:t xml:space="preserve">Standard Requirements for </w:t>
      </w:r>
      <w:r w:rsidRPr="00DE7D59">
        <w:rPr>
          <w:rStyle w:val="RedText"/>
          <w:color w:val="auto"/>
          <w:w w:val="100"/>
        </w:rPr>
        <w:t>Design and</w:t>
      </w:r>
      <w:r w:rsidRPr="00DE7D59">
        <w:rPr>
          <w:color w:val="auto"/>
          <w:w w:val="100"/>
        </w:rPr>
        <w:t xml:space="preserve"> Analysis of Shallow </w:t>
      </w:r>
      <w:r w:rsidR="00577F27" w:rsidRPr="00577F27">
        <w:rPr>
          <w:w w:val="100"/>
          <w:u w:val="single"/>
        </w:rPr>
        <w:t>Post-Tensioned</w:t>
      </w:r>
      <w:r w:rsidR="00577F27">
        <w:rPr>
          <w:color w:val="auto"/>
          <w:w w:val="100"/>
          <w:u w:val="single"/>
        </w:rPr>
        <w:t xml:space="preserve"> </w:t>
      </w:r>
      <w:r w:rsidRPr="00DE7D59">
        <w:rPr>
          <w:color w:val="auto"/>
          <w:w w:val="100"/>
        </w:rPr>
        <w:t>Concrete</w:t>
      </w:r>
      <w:r w:rsidRPr="00DE7D59">
        <w:rPr>
          <w:color w:val="auto"/>
          <w:w w:val="100"/>
        </w:rPr>
        <w:br/>
      </w:r>
      <w:r w:rsidRPr="00DE7D59">
        <w:rPr>
          <w:color w:val="auto"/>
          <w:w w:val="100"/>
        </w:rPr>
        <w:tab/>
      </w:r>
      <w:r w:rsidRPr="00DE7D59">
        <w:rPr>
          <w:color w:val="auto"/>
          <w:w w:val="100"/>
        </w:rPr>
        <w:t> </w:t>
      </w:r>
      <w:r w:rsidRPr="00DE7D59">
        <w:rPr>
          <w:color w:val="auto"/>
          <w:w w:val="100"/>
        </w:rPr>
        <w:t xml:space="preserve">Foundations on Expansive </w:t>
      </w:r>
      <w:r w:rsidR="00577F27" w:rsidRPr="00577F27">
        <w:rPr>
          <w:w w:val="100"/>
          <w:u w:val="single"/>
        </w:rPr>
        <w:t xml:space="preserve">and Stable </w:t>
      </w:r>
      <w:r w:rsidRPr="00DE7D59">
        <w:rPr>
          <w:color w:val="auto"/>
          <w:w w:val="100"/>
        </w:rPr>
        <w:t>Soils</w:t>
      </w:r>
      <w:r w:rsidRPr="00DE7D59">
        <w:rPr>
          <w:color w:val="auto"/>
          <w:w w:val="100"/>
        </w:rPr>
        <w:tab/>
        <w:t>1808.6.2</w:t>
      </w:r>
    </w:p>
    <w:p w14:paraId="31413A59" w14:textId="77777777" w:rsidR="00600963" w:rsidRPr="00DE7D59" w:rsidRDefault="009F264E">
      <w:pPr>
        <w:pStyle w:val="Acronym"/>
        <w:rPr>
          <w:color w:val="auto"/>
          <w:w w:val="100"/>
        </w:rPr>
      </w:pPr>
      <w:r w:rsidRPr="00DE7D59">
        <w:rPr>
          <w:color w:val="auto"/>
          <w:w w:val="100"/>
        </w:rPr>
        <w:t>RCSC</w:t>
      </w:r>
    </w:p>
    <w:p w14:paraId="2E683C8E" w14:textId="77777777" w:rsidR="00600963" w:rsidRPr="00DE7D59" w:rsidRDefault="009F264E">
      <w:pPr>
        <w:pStyle w:val="Refaddress"/>
        <w:rPr>
          <w:color w:val="auto"/>
          <w:w w:val="100"/>
        </w:rPr>
      </w:pPr>
      <w:r w:rsidRPr="00DE7D59">
        <w:rPr>
          <w:color w:val="auto"/>
          <w:w w:val="100"/>
        </w:rPr>
        <w:t>Research Council on Structural Connections</w:t>
      </w:r>
    </w:p>
    <w:p w14:paraId="6FE7CD5A" w14:textId="77777777" w:rsidR="00600963" w:rsidRPr="00DE7D59" w:rsidRDefault="009F264E">
      <w:pPr>
        <w:pStyle w:val="Refaddress"/>
        <w:rPr>
          <w:color w:val="auto"/>
          <w:w w:val="100"/>
        </w:rPr>
      </w:pPr>
      <w:r w:rsidRPr="00DE7D59">
        <w:rPr>
          <w:color w:val="auto"/>
          <w:w w:val="100"/>
        </w:rPr>
        <w:t>c/o Stanley D. Lindsey &amp; Assoc. Ltd.</w:t>
      </w:r>
    </w:p>
    <w:p w14:paraId="2ABDF79F" w14:textId="77777777" w:rsidR="00600963" w:rsidRPr="00DE7D59" w:rsidRDefault="009F264E">
      <w:pPr>
        <w:pStyle w:val="Refaddress"/>
        <w:rPr>
          <w:color w:val="auto"/>
          <w:w w:val="100"/>
        </w:rPr>
      </w:pPr>
      <w:r w:rsidRPr="00DE7D59">
        <w:rPr>
          <w:color w:val="auto"/>
          <w:w w:val="100"/>
        </w:rPr>
        <w:t>2244 Metro Center Blvd., Suite 208</w:t>
      </w:r>
    </w:p>
    <w:p w14:paraId="54D16767" w14:textId="77777777" w:rsidR="00600963" w:rsidRPr="00DE7D59" w:rsidRDefault="009F264E">
      <w:pPr>
        <w:pStyle w:val="Refaddress"/>
        <w:rPr>
          <w:color w:val="auto"/>
          <w:w w:val="100"/>
        </w:rPr>
      </w:pPr>
      <w:r w:rsidRPr="00DE7D59">
        <w:rPr>
          <w:color w:val="auto"/>
          <w:w w:val="100"/>
        </w:rPr>
        <w:t>Nashville, TN 37228-1320</w:t>
      </w:r>
    </w:p>
    <w:p w14:paraId="0078AFB1"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30F8C18A" w14:textId="77777777" w:rsidR="00600963" w:rsidRPr="00DE7D59" w:rsidRDefault="009F264E">
      <w:pPr>
        <w:pStyle w:val="refstandardlast"/>
        <w:rPr>
          <w:color w:val="auto"/>
          <w:w w:val="100"/>
        </w:rPr>
      </w:pPr>
      <w:r w:rsidRPr="00DE7D59">
        <w:rPr>
          <w:color w:val="auto"/>
          <w:w w:val="100"/>
        </w:rPr>
        <w:t>RCSC—14</w:t>
      </w:r>
      <w:r w:rsidRPr="00DE7D59">
        <w:rPr>
          <w:color w:val="auto"/>
          <w:w w:val="100"/>
        </w:rPr>
        <w:tab/>
        <w:t>Specification for Structural Joints Using High Strength Bolts</w:t>
      </w:r>
      <w:r w:rsidRPr="00DE7D59">
        <w:rPr>
          <w:color w:val="auto"/>
          <w:w w:val="100"/>
        </w:rPr>
        <w:tab/>
        <w:t>2214.3</w:t>
      </w:r>
    </w:p>
    <w:p w14:paraId="1A53ADE9" w14:textId="77777777" w:rsidR="00F945ED" w:rsidRDefault="00F945ED" w:rsidP="00F945ED">
      <w:pPr>
        <w:pStyle w:val="NormalWeb"/>
        <w:shd w:val="clear" w:color="auto" w:fill="FFFFFF"/>
        <w:rPr>
          <w:rFonts w:ascii="Verdana" w:hAnsi="Verdana"/>
          <w:color w:val="000000"/>
        </w:rPr>
      </w:pPr>
      <w:r>
        <w:rPr>
          <w:rFonts w:ascii="Verdana" w:hAnsi="Verdana"/>
          <w:color w:val="000000"/>
        </w:rPr>
        <w:t>RCSC-</w:t>
      </w:r>
      <w:r>
        <w:rPr>
          <w:rFonts w:ascii="Verdana" w:hAnsi="Verdana"/>
          <w:color w:val="000000"/>
          <w:u w:val="single"/>
        </w:rPr>
        <w:t>20</w:t>
      </w:r>
      <w:r>
        <w:rPr>
          <w:rFonts w:ascii="Verdana" w:hAnsi="Verdana"/>
          <w:strike/>
          <w:color w:val="000000"/>
        </w:rPr>
        <w:t>14</w:t>
      </w:r>
      <w:r>
        <w:rPr>
          <w:rFonts w:ascii="Verdana" w:hAnsi="Verdana"/>
          <w:color w:val="000000"/>
        </w:rPr>
        <w:t>, Specification for Structural Joints Using High</w:t>
      </w:r>
      <w:r>
        <w:rPr>
          <w:rFonts w:ascii="Verdana" w:hAnsi="Verdana"/>
          <w:color w:val="000000"/>
          <w:u w:val="single"/>
        </w:rPr>
        <w:t>-</w:t>
      </w:r>
      <w:r>
        <w:rPr>
          <w:rFonts w:ascii="Verdana" w:hAnsi="Verdana"/>
          <w:color w:val="000000"/>
        </w:rPr>
        <w:t>Strength Bolts</w:t>
      </w:r>
      <w:r>
        <w:rPr>
          <w:rFonts w:ascii="Verdana" w:hAnsi="Verdana"/>
          <w:color w:val="000000"/>
          <w:u w:val="single"/>
        </w:rPr>
        <w:t xml:space="preserve">, 2020 </w:t>
      </w:r>
      <w:r>
        <w:rPr>
          <w:rFonts w:ascii="Verdana" w:hAnsi="Verdana"/>
          <w:color w:val="000000"/>
        </w:rPr>
        <w:t>            2214.3</w:t>
      </w:r>
    </w:p>
    <w:p w14:paraId="1743764D" w14:textId="77777777" w:rsidR="00F945ED" w:rsidRDefault="00F945ED" w:rsidP="00F945ED">
      <w:pPr>
        <w:autoSpaceDE w:val="0"/>
        <w:autoSpaceDN w:val="0"/>
        <w:adjustRightInd w:val="0"/>
        <w:spacing w:after="0"/>
        <w:rPr>
          <w:rFonts w:ascii="Arial" w:hAnsi="Arial" w:cs="Arial"/>
          <w:b/>
          <w:bCs/>
        </w:rPr>
      </w:pPr>
      <w:r>
        <w:rPr>
          <w:rFonts w:ascii="Arial" w:hAnsi="Arial" w:cs="Arial"/>
          <w:b/>
          <w:bCs/>
        </w:rPr>
        <w:t>(S10135 AS)</w:t>
      </w:r>
    </w:p>
    <w:p w14:paraId="21BFFCFF" w14:textId="77777777" w:rsidR="00F945ED" w:rsidRDefault="00F945ED">
      <w:pPr>
        <w:pStyle w:val="Acronym"/>
        <w:rPr>
          <w:color w:val="auto"/>
          <w:w w:val="100"/>
        </w:rPr>
      </w:pPr>
    </w:p>
    <w:p w14:paraId="5225935D" w14:textId="77777777" w:rsidR="00600963" w:rsidRPr="00DE7D59" w:rsidRDefault="009F264E">
      <w:pPr>
        <w:pStyle w:val="Acronym"/>
        <w:rPr>
          <w:color w:val="auto"/>
          <w:w w:val="100"/>
        </w:rPr>
      </w:pPr>
      <w:r w:rsidRPr="00DE7D59">
        <w:rPr>
          <w:color w:val="auto"/>
          <w:w w:val="100"/>
        </w:rPr>
        <w:t xml:space="preserve">RMI </w:t>
      </w:r>
    </w:p>
    <w:p w14:paraId="06934007" w14:textId="77777777" w:rsidR="00600963" w:rsidRPr="00DE7D59" w:rsidRDefault="009F264E">
      <w:pPr>
        <w:pStyle w:val="Refaddress"/>
        <w:rPr>
          <w:color w:val="auto"/>
          <w:w w:val="100"/>
        </w:rPr>
      </w:pPr>
      <w:r w:rsidRPr="00DE7D59">
        <w:rPr>
          <w:color w:val="auto"/>
          <w:w w:val="100"/>
        </w:rPr>
        <w:t>Rack Manufacturers Institute</w:t>
      </w:r>
    </w:p>
    <w:p w14:paraId="5A0BF142" w14:textId="77777777" w:rsidR="00600963" w:rsidRPr="00DE7D59" w:rsidRDefault="009F264E">
      <w:pPr>
        <w:pStyle w:val="Refaddress"/>
        <w:rPr>
          <w:color w:val="auto"/>
          <w:w w:val="100"/>
        </w:rPr>
      </w:pPr>
      <w:r w:rsidRPr="00DE7D59">
        <w:rPr>
          <w:color w:val="auto"/>
          <w:w w:val="100"/>
        </w:rPr>
        <w:t xml:space="preserve">8720 Red Oak Boulevard, Suite 201 </w:t>
      </w:r>
    </w:p>
    <w:p w14:paraId="17334AF8" w14:textId="77777777" w:rsidR="00600963" w:rsidRPr="00DE7D59" w:rsidRDefault="009F264E">
      <w:pPr>
        <w:pStyle w:val="Refaddress"/>
        <w:rPr>
          <w:color w:val="auto"/>
          <w:w w:val="100"/>
        </w:rPr>
      </w:pPr>
      <w:r w:rsidRPr="00DE7D59">
        <w:rPr>
          <w:color w:val="auto"/>
          <w:w w:val="100"/>
        </w:rPr>
        <w:t xml:space="preserve">Charlotte, NC 28217 </w:t>
      </w:r>
    </w:p>
    <w:p w14:paraId="25CFC557"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2ED26BC1" w14:textId="77777777" w:rsidR="00600963" w:rsidRPr="00DE7D59" w:rsidRDefault="009F264E">
      <w:pPr>
        <w:pStyle w:val="refstandardfirst"/>
        <w:rPr>
          <w:color w:val="auto"/>
          <w:w w:val="100"/>
        </w:rPr>
      </w:pPr>
      <w:r w:rsidRPr="00DE7D59">
        <w:rPr>
          <w:color w:val="auto"/>
          <w:w w:val="100"/>
        </w:rPr>
        <w:t>ANSI/MH16.1—</w:t>
      </w:r>
      <w:r w:rsidRPr="00DE7D59">
        <w:rPr>
          <w:rStyle w:val="RedText"/>
          <w:color w:val="auto"/>
          <w:w w:val="100"/>
        </w:rPr>
        <w:t>12</w:t>
      </w:r>
      <w:r w:rsidRPr="00DE7D59">
        <w:rPr>
          <w:color w:val="auto"/>
          <w:w w:val="100"/>
        </w:rPr>
        <w:t xml:space="preserve"> </w:t>
      </w:r>
      <w:r w:rsidRPr="00DE7D59">
        <w:rPr>
          <w:color w:val="auto"/>
          <w:w w:val="100"/>
        </w:rPr>
        <w:tab/>
        <w:t>Specification for Design, Testing and Utilization of Industrial Steel Storage Racks</w:t>
      </w:r>
      <w:r w:rsidRPr="00DE7D59">
        <w:rPr>
          <w:color w:val="auto"/>
          <w:w w:val="100"/>
        </w:rPr>
        <w:tab/>
        <w:t>2209.1</w:t>
      </w:r>
    </w:p>
    <w:p w14:paraId="597C9A16" w14:textId="77777777" w:rsidR="00600963" w:rsidRPr="00DE7D59" w:rsidRDefault="009F264E">
      <w:pPr>
        <w:pStyle w:val="refstandardlast"/>
        <w:rPr>
          <w:color w:val="auto"/>
          <w:w w:val="100"/>
        </w:rPr>
      </w:pPr>
      <w:r w:rsidRPr="00DE7D59">
        <w:rPr>
          <w:color w:val="auto"/>
          <w:w w:val="100"/>
        </w:rPr>
        <w:lastRenderedPageBreak/>
        <w:t>ANSI/MH16.3—16</w:t>
      </w:r>
      <w:r w:rsidRPr="00DE7D59">
        <w:rPr>
          <w:color w:val="auto"/>
          <w:w w:val="100"/>
        </w:rPr>
        <w:tab/>
        <w:t xml:space="preserve">Specification for the Design, Testing, and Utilization of Industrial Steel </w:t>
      </w:r>
      <w:r w:rsidRPr="00DE7D59">
        <w:rPr>
          <w:color w:val="auto"/>
          <w:w w:val="100"/>
        </w:rPr>
        <w:br/>
      </w:r>
      <w:r w:rsidRPr="00DE7D59">
        <w:rPr>
          <w:color w:val="auto"/>
          <w:w w:val="100"/>
        </w:rPr>
        <w:tab/>
      </w:r>
      <w:r w:rsidRPr="00DE7D59">
        <w:rPr>
          <w:color w:val="auto"/>
          <w:w w:val="100"/>
        </w:rPr>
        <w:t> </w:t>
      </w:r>
      <w:r w:rsidRPr="00DE7D59">
        <w:rPr>
          <w:color w:val="auto"/>
          <w:w w:val="100"/>
        </w:rPr>
        <w:t>Cantilevered Storage Racks</w:t>
      </w:r>
      <w:r w:rsidRPr="00DE7D59">
        <w:rPr>
          <w:color w:val="auto"/>
          <w:w w:val="100"/>
        </w:rPr>
        <w:tab/>
        <w:t xml:space="preserve">2209.2 </w:t>
      </w:r>
    </w:p>
    <w:p w14:paraId="1C302911" w14:textId="77777777" w:rsidR="00600963" w:rsidRPr="00DE7D59" w:rsidRDefault="009F264E">
      <w:pPr>
        <w:pStyle w:val="Acronym"/>
        <w:rPr>
          <w:rStyle w:val="RedText"/>
          <w:color w:val="auto"/>
          <w:w w:val="100"/>
        </w:rPr>
      </w:pPr>
      <w:r w:rsidRPr="00DE7D59">
        <w:rPr>
          <w:rStyle w:val="RedText"/>
          <w:color w:val="auto"/>
          <w:w w:val="100"/>
        </w:rPr>
        <w:t>SBCA</w:t>
      </w:r>
    </w:p>
    <w:p w14:paraId="7EA43A4D" w14:textId="77777777" w:rsidR="00600963" w:rsidRPr="00DE7D59" w:rsidRDefault="009F264E">
      <w:pPr>
        <w:pStyle w:val="Refaddress"/>
        <w:rPr>
          <w:rStyle w:val="RedText"/>
          <w:color w:val="auto"/>
          <w:w w:val="100"/>
        </w:rPr>
      </w:pPr>
      <w:r w:rsidRPr="00DE7D59">
        <w:rPr>
          <w:rStyle w:val="RedText"/>
          <w:color w:val="auto"/>
          <w:w w:val="100"/>
        </w:rPr>
        <w:t>Structural Building Components Association</w:t>
      </w:r>
    </w:p>
    <w:p w14:paraId="7D5DA6F6" w14:textId="77777777" w:rsidR="00600963" w:rsidRPr="00DE7D59" w:rsidRDefault="009F264E">
      <w:pPr>
        <w:pStyle w:val="Refaddress"/>
        <w:rPr>
          <w:rStyle w:val="RedText"/>
          <w:color w:val="auto"/>
          <w:w w:val="100"/>
        </w:rPr>
      </w:pPr>
      <w:r w:rsidRPr="00DE7D59">
        <w:rPr>
          <w:rStyle w:val="RedText"/>
          <w:color w:val="auto"/>
          <w:w w:val="100"/>
        </w:rPr>
        <w:t>6300 Enterprise Lane</w:t>
      </w:r>
    </w:p>
    <w:p w14:paraId="0CDB297A" w14:textId="77777777" w:rsidR="00600963" w:rsidRPr="00DE7D59" w:rsidRDefault="009F264E">
      <w:pPr>
        <w:pStyle w:val="Refaddress"/>
        <w:rPr>
          <w:rStyle w:val="RedText"/>
          <w:color w:val="auto"/>
          <w:w w:val="100"/>
        </w:rPr>
      </w:pPr>
      <w:r w:rsidRPr="00DE7D59">
        <w:rPr>
          <w:rStyle w:val="RedText"/>
          <w:color w:val="auto"/>
          <w:w w:val="100"/>
        </w:rPr>
        <w:t>Madison, WI 53719</w:t>
      </w:r>
    </w:p>
    <w:p w14:paraId="4ED2D568" w14:textId="77777777" w:rsidR="00600963" w:rsidRPr="00DE7D59" w:rsidRDefault="009F264E">
      <w:pPr>
        <w:pStyle w:val="reftitle"/>
        <w:rPr>
          <w:rStyle w:val="RedText"/>
          <w:color w:val="auto"/>
          <w:w w:val="100"/>
        </w:rPr>
      </w:pPr>
      <w:r w:rsidRPr="00DE7D59">
        <w:rPr>
          <w:rStyle w:val="RedText"/>
          <w:color w:val="auto"/>
          <w:w w:val="100"/>
        </w:rPr>
        <w:t>Standard</w:t>
      </w:r>
      <w:r w:rsidRPr="00DE7D59">
        <w:rPr>
          <w:rStyle w:val="RedText"/>
          <w:color w:val="auto"/>
          <w:w w:val="100"/>
        </w:rPr>
        <w:tab/>
      </w:r>
      <w:r w:rsidRPr="00DE7D59">
        <w:rPr>
          <w:rStyle w:val="RedText"/>
          <w:color w:val="auto"/>
          <w:w w:val="100"/>
        </w:rPr>
        <w:tab/>
        <w:t>Referenced</w:t>
      </w:r>
      <w:r w:rsidRPr="00DE7D59">
        <w:rPr>
          <w:rStyle w:val="RedText"/>
          <w:color w:val="auto"/>
          <w:w w:val="100"/>
        </w:rPr>
        <w:br/>
        <w:t>reference</w:t>
      </w:r>
      <w:r w:rsidRPr="00DE7D59">
        <w:rPr>
          <w:rStyle w:val="RedText"/>
          <w:color w:val="auto"/>
          <w:w w:val="100"/>
        </w:rPr>
        <w:tab/>
      </w:r>
      <w:r w:rsidRPr="00DE7D59">
        <w:rPr>
          <w:rStyle w:val="RedText"/>
          <w:color w:val="auto"/>
          <w:w w:val="100"/>
        </w:rPr>
        <w:tab/>
        <w:t>in code</w:t>
      </w:r>
      <w:r w:rsidRPr="00DE7D59">
        <w:rPr>
          <w:rStyle w:val="RedText"/>
          <w:color w:val="auto"/>
          <w:w w:val="100"/>
        </w:rPr>
        <w:br/>
        <w:t xml:space="preserve">number </w:t>
      </w:r>
      <w:r w:rsidRPr="00DE7D59">
        <w:rPr>
          <w:rStyle w:val="RedText"/>
          <w:color w:val="auto"/>
          <w:w w:val="100"/>
        </w:rPr>
        <w:tab/>
        <w:t>Title</w:t>
      </w:r>
      <w:r w:rsidRPr="00DE7D59">
        <w:rPr>
          <w:rStyle w:val="RedText"/>
          <w:color w:val="auto"/>
          <w:w w:val="100"/>
        </w:rPr>
        <w:tab/>
        <w:t xml:space="preserve">section number </w:t>
      </w:r>
    </w:p>
    <w:p w14:paraId="0951D771" w14:textId="7390AF05" w:rsidR="00600963" w:rsidRPr="00DE7D59" w:rsidRDefault="009F264E">
      <w:pPr>
        <w:pStyle w:val="refstandardlast"/>
        <w:rPr>
          <w:rStyle w:val="RedText"/>
          <w:color w:val="auto"/>
          <w:w w:val="100"/>
        </w:rPr>
      </w:pPr>
      <w:r w:rsidRPr="00DE7D59">
        <w:rPr>
          <w:rStyle w:val="RedText"/>
          <w:color w:val="auto"/>
          <w:w w:val="100"/>
        </w:rPr>
        <w:t>ANSI/FS 100-12</w:t>
      </w:r>
      <w:r w:rsidR="0052635D">
        <w:rPr>
          <w:rStyle w:val="RedText"/>
          <w:color w:val="auto"/>
          <w:w w:val="100"/>
          <w:u w:val="single"/>
        </w:rPr>
        <w:t>(</w:t>
      </w:r>
      <w:r w:rsidR="0052635D" w:rsidRPr="007676E8">
        <w:rPr>
          <w:rStyle w:val="RedText"/>
          <w:w w:val="100"/>
          <w:u w:val="single"/>
        </w:rPr>
        <w:t>R2018)</w:t>
      </w:r>
      <w:r w:rsidRPr="00DE7D59">
        <w:rPr>
          <w:rStyle w:val="RedText"/>
          <w:color w:val="auto"/>
          <w:w w:val="100"/>
        </w:rPr>
        <w:tab/>
        <w:t>Standard Requirements for Wind Pressure Resistance of Foam Plastic Insulating</w:t>
      </w:r>
      <w:r w:rsidRPr="00DE7D59">
        <w:rPr>
          <w:rStyle w:val="RedText"/>
          <w:color w:val="auto"/>
          <w:w w:val="100"/>
        </w:rPr>
        <w:br/>
      </w:r>
      <w:r w:rsidRPr="00DE7D59">
        <w:rPr>
          <w:rStyle w:val="RedText"/>
          <w:color w:val="auto"/>
          <w:w w:val="100"/>
        </w:rPr>
        <w:tab/>
      </w:r>
      <w:r w:rsidRPr="00DE7D59">
        <w:rPr>
          <w:rStyle w:val="RedText"/>
          <w:color w:val="auto"/>
          <w:w w:val="100"/>
        </w:rPr>
        <w:t> </w:t>
      </w:r>
      <w:r w:rsidRPr="00DE7D59">
        <w:rPr>
          <w:rStyle w:val="RedText"/>
          <w:color w:val="auto"/>
          <w:w w:val="100"/>
        </w:rPr>
        <w:t>Sheathing Used in Exterior Wall Covering Assemblies</w:t>
      </w:r>
      <w:r w:rsidRPr="00DE7D59">
        <w:rPr>
          <w:rStyle w:val="RedText"/>
          <w:color w:val="auto"/>
          <w:w w:val="100"/>
        </w:rPr>
        <w:tab/>
        <w:t>2603.10</w:t>
      </w:r>
    </w:p>
    <w:p w14:paraId="23C2C9AB" w14:textId="77777777" w:rsidR="00600963" w:rsidRPr="00DE7D59" w:rsidRDefault="009F264E">
      <w:pPr>
        <w:pStyle w:val="Acronym"/>
        <w:rPr>
          <w:color w:val="auto"/>
          <w:w w:val="100"/>
        </w:rPr>
      </w:pPr>
      <w:r w:rsidRPr="00DE7D59">
        <w:rPr>
          <w:color w:val="auto"/>
          <w:w w:val="100"/>
        </w:rPr>
        <w:t xml:space="preserve">SDI </w:t>
      </w:r>
    </w:p>
    <w:p w14:paraId="02BF60C5" w14:textId="77777777" w:rsidR="00600963" w:rsidRPr="00DE7D59" w:rsidRDefault="009F264E">
      <w:pPr>
        <w:pStyle w:val="Refaddress"/>
        <w:rPr>
          <w:color w:val="auto"/>
          <w:w w:val="100"/>
        </w:rPr>
      </w:pPr>
      <w:r w:rsidRPr="00DE7D59">
        <w:rPr>
          <w:color w:val="auto"/>
          <w:w w:val="100"/>
        </w:rPr>
        <w:t>Steel Deck Institute</w:t>
      </w:r>
    </w:p>
    <w:p w14:paraId="02F00929" w14:textId="77777777" w:rsidR="00600963" w:rsidRPr="00DE7D59" w:rsidRDefault="009F264E">
      <w:pPr>
        <w:pStyle w:val="Refaddress"/>
        <w:rPr>
          <w:rStyle w:val="RedText"/>
          <w:color w:val="auto"/>
          <w:w w:val="100"/>
        </w:rPr>
      </w:pPr>
      <w:r w:rsidRPr="00DE7D59">
        <w:rPr>
          <w:color w:val="auto"/>
          <w:w w:val="100"/>
        </w:rPr>
        <w:t xml:space="preserve">P. O. Box </w:t>
      </w:r>
      <w:r w:rsidRPr="00DE7D59">
        <w:rPr>
          <w:rStyle w:val="RedText"/>
          <w:color w:val="auto"/>
          <w:w w:val="100"/>
        </w:rPr>
        <w:t>25</w:t>
      </w:r>
    </w:p>
    <w:p w14:paraId="4D9C2816" w14:textId="77777777" w:rsidR="00600963" w:rsidRPr="00DE7D59" w:rsidRDefault="009F264E">
      <w:pPr>
        <w:pStyle w:val="Refaddress"/>
        <w:rPr>
          <w:rStyle w:val="RedText"/>
          <w:color w:val="auto"/>
          <w:w w:val="100"/>
        </w:rPr>
      </w:pPr>
      <w:r w:rsidRPr="00DE7D59">
        <w:rPr>
          <w:rStyle w:val="RedText"/>
          <w:color w:val="auto"/>
          <w:w w:val="100"/>
        </w:rPr>
        <w:t>Fox River Grove, IL 60021</w:t>
      </w:r>
    </w:p>
    <w:p w14:paraId="7ABABBAF"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68BF301E" w14:textId="77777777" w:rsidR="00600963" w:rsidRPr="00DE7D59" w:rsidRDefault="009F264E">
      <w:pPr>
        <w:pStyle w:val="refstandardmiddle"/>
        <w:rPr>
          <w:color w:val="auto"/>
          <w:w w:val="100"/>
        </w:rPr>
      </w:pPr>
      <w:r w:rsidRPr="00DE7D59">
        <w:rPr>
          <w:color w:val="auto"/>
          <w:w w:val="100"/>
        </w:rPr>
        <w:t>ANSI/SDI NC—</w:t>
      </w:r>
      <w:r w:rsidRPr="00DE7D59">
        <w:rPr>
          <w:rStyle w:val="RedText"/>
          <w:color w:val="auto"/>
          <w:w w:val="100"/>
        </w:rPr>
        <w:t>2017</w:t>
      </w:r>
      <w:r w:rsidRPr="00DE7D59">
        <w:rPr>
          <w:color w:val="auto"/>
          <w:w w:val="100"/>
        </w:rPr>
        <w:tab/>
        <w:t>Standard for Noncomposite Steel Floor Deck</w:t>
      </w:r>
      <w:r w:rsidRPr="00DE7D59">
        <w:rPr>
          <w:color w:val="auto"/>
          <w:w w:val="100"/>
        </w:rPr>
        <w:tab/>
        <w:t>2210.1.1.1, 2214.3</w:t>
      </w:r>
    </w:p>
    <w:p w14:paraId="09A5DF5F" w14:textId="77777777" w:rsidR="00600963" w:rsidRPr="00DE7D59" w:rsidRDefault="009F264E">
      <w:pPr>
        <w:pStyle w:val="refstandardmiddle"/>
        <w:rPr>
          <w:color w:val="auto"/>
          <w:w w:val="100"/>
        </w:rPr>
      </w:pPr>
      <w:r w:rsidRPr="00DE7D59">
        <w:rPr>
          <w:color w:val="auto"/>
          <w:w w:val="100"/>
        </w:rPr>
        <w:t>ANSI/SDI RD—</w:t>
      </w:r>
      <w:r w:rsidRPr="00DE7D59">
        <w:rPr>
          <w:rStyle w:val="RedText"/>
          <w:color w:val="auto"/>
          <w:w w:val="100"/>
        </w:rPr>
        <w:t>2017</w:t>
      </w:r>
      <w:r w:rsidRPr="00DE7D59">
        <w:rPr>
          <w:color w:val="auto"/>
          <w:w w:val="100"/>
        </w:rPr>
        <w:tab/>
        <w:t>Standard for Steel Roof Deck</w:t>
      </w:r>
      <w:r w:rsidRPr="00DE7D59">
        <w:rPr>
          <w:color w:val="auto"/>
          <w:w w:val="100"/>
        </w:rPr>
        <w:tab/>
        <w:t>2210.1.1.2, 2214.3</w:t>
      </w:r>
    </w:p>
    <w:p w14:paraId="3B76E547" w14:textId="77777777" w:rsidR="00600963" w:rsidRPr="00DE7D59" w:rsidRDefault="009F264E">
      <w:pPr>
        <w:pStyle w:val="refstandardmiddle"/>
        <w:rPr>
          <w:rStyle w:val="RedText"/>
          <w:color w:val="auto"/>
          <w:w w:val="100"/>
        </w:rPr>
      </w:pPr>
      <w:r w:rsidRPr="00DE7D59">
        <w:rPr>
          <w:rStyle w:val="RedText"/>
          <w:color w:val="auto"/>
          <w:w w:val="100"/>
        </w:rPr>
        <w:t>DDM—04</w:t>
      </w:r>
      <w:r w:rsidRPr="00DE7D59">
        <w:rPr>
          <w:rStyle w:val="RedText"/>
          <w:color w:val="auto"/>
          <w:w w:val="100"/>
        </w:rPr>
        <w:tab/>
        <w:t>Diaphragm Design Manual</w:t>
      </w:r>
      <w:r w:rsidRPr="00DE7D59">
        <w:rPr>
          <w:rStyle w:val="RedText"/>
          <w:color w:val="auto"/>
          <w:w w:val="100"/>
        </w:rPr>
        <w:tab/>
        <w:t>2214.3, 2222.4</w:t>
      </w:r>
    </w:p>
    <w:p w14:paraId="32B03890" w14:textId="19DCB95D" w:rsidR="006E0E73" w:rsidRPr="006E0E73" w:rsidRDefault="009F264E" w:rsidP="006E0E73">
      <w:pPr>
        <w:pStyle w:val="refstandardlast"/>
        <w:rPr>
          <w:color w:val="auto"/>
          <w:w w:val="100"/>
        </w:rPr>
      </w:pPr>
      <w:r w:rsidRPr="00DE7D59">
        <w:rPr>
          <w:color w:val="auto"/>
          <w:w w:val="100"/>
        </w:rPr>
        <w:t xml:space="preserve">ANSI/SDI </w:t>
      </w:r>
      <w:r w:rsidRPr="00DE7D59">
        <w:rPr>
          <w:rStyle w:val="RedText"/>
          <w:color w:val="auto"/>
          <w:w w:val="100"/>
        </w:rPr>
        <w:t>C—2017</w:t>
      </w:r>
      <w:r w:rsidRPr="00DE7D59">
        <w:rPr>
          <w:rStyle w:val="RedText"/>
          <w:color w:val="auto"/>
          <w:w w:val="100"/>
        </w:rPr>
        <w:tab/>
        <w:t>Standard for Composite Steel Floor Deck Slabs</w:t>
      </w:r>
      <w:r w:rsidRPr="00DE7D59">
        <w:rPr>
          <w:rStyle w:val="RedText"/>
          <w:color w:val="auto"/>
          <w:w w:val="100"/>
        </w:rPr>
        <w:tab/>
        <w:t>2210.1.1.3</w:t>
      </w:r>
      <w:r w:rsidRPr="00DE7D59">
        <w:rPr>
          <w:color w:val="auto"/>
          <w:w w:val="100"/>
        </w:rPr>
        <w:t>,  2214.3</w:t>
      </w:r>
      <w:r w:rsidRPr="00DE7D59">
        <w:rPr>
          <w:rStyle w:val="RedText"/>
          <w:color w:val="auto"/>
          <w:w w:val="100"/>
        </w:rPr>
        <w:t xml:space="preserve"> </w:t>
      </w:r>
    </w:p>
    <w:p w14:paraId="43BFDCD5" w14:textId="3648E947" w:rsidR="006E0E73" w:rsidRPr="006E0E73" w:rsidRDefault="006E0E73" w:rsidP="00F945ED">
      <w:pPr>
        <w:pStyle w:val="NormalWeb"/>
        <w:shd w:val="clear" w:color="auto" w:fill="FFFFFF"/>
        <w:rPr>
          <w:rFonts w:ascii="Verdana" w:hAnsi="Verdana"/>
          <w:color w:val="FF0000"/>
        </w:rPr>
      </w:pPr>
      <w:r w:rsidRPr="006E0E73">
        <w:rPr>
          <w:rFonts w:ascii="Verdana" w:hAnsi="Verdana"/>
          <w:color w:val="FF0000"/>
        </w:rPr>
        <w:t>Update standards as follows:</w:t>
      </w:r>
    </w:p>
    <w:p w14:paraId="76DA0CCC" w14:textId="77777777" w:rsidR="00F945ED" w:rsidRDefault="00F945ED" w:rsidP="00F945ED">
      <w:pPr>
        <w:pStyle w:val="NormalWeb"/>
        <w:shd w:val="clear" w:color="auto" w:fill="FFFFFF"/>
        <w:rPr>
          <w:rFonts w:ascii="Verdana" w:hAnsi="Verdana"/>
          <w:color w:val="000000"/>
        </w:rPr>
      </w:pPr>
      <w:r>
        <w:rPr>
          <w:rFonts w:ascii="Verdana" w:hAnsi="Verdana"/>
          <w:color w:val="000000"/>
        </w:rPr>
        <w:t>SDI</w:t>
      </w:r>
    </w:p>
    <w:p w14:paraId="2629F428" w14:textId="77777777" w:rsidR="00F945ED" w:rsidRDefault="00F945ED" w:rsidP="00F945ED">
      <w:pPr>
        <w:pStyle w:val="NormalWeb"/>
        <w:shd w:val="clear" w:color="auto" w:fill="FFFFFF"/>
        <w:rPr>
          <w:rFonts w:ascii="Verdana" w:hAnsi="Verdana"/>
          <w:color w:val="000000"/>
        </w:rPr>
      </w:pPr>
      <w:r>
        <w:rPr>
          <w:rFonts w:ascii="Verdana" w:hAnsi="Verdana"/>
          <w:color w:val="000000"/>
          <w:u w:val="single"/>
        </w:rPr>
        <w:t>DDM04-15</w:t>
      </w:r>
      <w:r>
        <w:rPr>
          <w:rFonts w:ascii="Verdana" w:hAnsi="Verdana"/>
          <w:strike/>
          <w:color w:val="000000"/>
        </w:rPr>
        <w:t>DDM--04</w:t>
      </w:r>
      <w:r>
        <w:rPr>
          <w:rFonts w:ascii="Verdana" w:hAnsi="Verdana"/>
          <w:color w:val="000000"/>
        </w:rPr>
        <w:t>, Diaphragm Design Manual</w:t>
      </w:r>
      <w:r>
        <w:rPr>
          <w:rFonts w:ascii="Verdana" w:hAnsi="Verdana"/>
          <w:color w:val="000000"/>
          <w:u w:val="single"/>
        </w:rPr>
        <w:t xml:space="preserve">, 4th Edition, 2015, with Addendum 1 (2015) and Addendum 2 (2016) </w:t>
      </w:r>
      <w:r>
        <w:rPr>
          <w:rFonts w:ascii="Verdana" w:hAnsi="Verdana"/>
          <w:color w:val="000000"/>
        </w:rPr>
        <w:t>            2214.3, 2222.4</w:t>
      </w:r>
    </w:p>
    <w:p w14:paraId="32887AB9" w14:textId="77777777" w:rsidR="00F945ED" w:rsidRDefault="00F945ED" w:rsidP="00F945ED">
      <w:pPr>
        <w:autoSpaceDE w:val="0"/>
        <w:autoSpaceDN w:val="0"/>
        <w:adjustRightInd w:val="0"/>
        <w:spacing w:after="0"/>
        <w:rPr>
          <w:rFonts w:ascii="Verdana" w:hAnsi="Verdana"/>
          <w:b/>
          <w:shd w:val="clear" w:color="auto" w:fill="FFFFFF"/>
        </w:rPr>
      </w:pPr>
      <w:r>
        <w:rPr>
          <w:rFonts w:ascii="Verdana" w:hAnsi="Verdana"/>
          <w:b/>
          <w:shd w:val="clear" w:color="auto" w:fill="FFFFFF"/>
        </w:rPr>
        <w:t>(S10133 AS)</w:t>
      </w:r>
    </w:p>
    <w:p w14:paraId="45EFBD15" w14:textId="77777777" w:rsidR="00F945ED" w:rsidRDefault="00F945ED">
      <w:pPr>
        <w:pStyle w:val="Acronym"/>
        <w:rPr>
          <w:color w:val="auto"/>
          <w:w w:val="100"/>
        </w:rPr>
      </w:pPr>
    </w:p>
    <w:p w14:paraId="3F0B6C87" w14:textId="77777777" w:rsidR="00600963" w:rsidRPr="00DE7D59" w:rsidRDefault="009F264E">
      <w:pPr>
        <w:pStyle w:val="Acronym"/>
        <w:rPr>
          <w:color w:val="auto"/>
          <w:w w:val="100"/>
        </w:rPr>
      </w:pPr>
      <w:r w:rsidRPr="00DE7D59">
        <w:rPr>
          <w:color w:val="auto"/>
          <w:w w:val="100"/>
        </w:rPr>
        <w:t xml:space="preserve">SJI </w:t>
      </w:r>
    </w:p>
    <w:p w14:paraId="344F4D70" w14:textId="77777777" w:rsidR="00600963" w:rsidRPr="00DE7D59" w:rsidRDefault="009F264E">
      <w:pPr>
        <w:pStyle w:val="Refaddress"/>
        <w:rPr>
          <w:color w:val="auto"/>
          <w:w w:val="100"/>
        </w:rPr>
      </w:pPr>
      <w:r w:rsidRPr="00DE7D59">
        <w:rPr>
          <w:color w:val="auto"/>
          <w:w w:val="100"/>
        </w:rPr>
        <w:t>Steel Joist Institute</w:t>
      </w:r>
    </w:p>
    <w:p w14:paraId="615A85B8" w14:textId="77777777" w:rsidR="00600963" w:rsidRPr="00DE7D59" w:rsidRDefault="009F264E">
      <w:pPr>
        <w:pStyle w:val="Refaddress"/>
        <w:rPr>
          <w:color w:val="auto"/>
          <w:w w:val="100"/>
        </w:rPr>
      </w:pPr>
      <w:r w:rsidRPr="00DE7D59">
        <w:rPr>
          <w:color w:val="auto"/>
          <w:w w:val="100"/>
        </w:rPr>
        <w:t>234 W. Cheves Street</w:t>
      </w:r>
    </w:p>
    <w:p w14:paraId="68C8E159" w14:textId="77777777" w:rsidR="00600963" w:rsidRPr="00DE7D59" w:rsidRDefault="009F264E">
      <w:pPr>
        <w:pStyle w:val="Refaddress"/>
        <w:rPr>
          <w:color w:val="auto"/>
          <w:w w:val="100"/>
        </w:rPr>
      </w:pPr>
      <w:r w:rsidRPr="00DE7D59">
        <w:rPr>
          <w:color w:val="auto"/>
          <w:w w:val="100"/>
        </w:rPr>
        <w:t>Florence, SC 29501</w:t>
      </w:r>
    </w:p>
    <w:p w14:paraId="7D79F6AF"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4AF9923B" w14:textId="77777777" w:rsidR="00600963" w:rsidRPr="00DE7D59" w:rsidRDefault="009F264E">
      <w:pPr>
        <w:pStyle w:val="refstandardfirst"/>
        <w:rPr>
          <w:color w:val="auto"/>
          <w:w w:val="100"/>
        </w:rPr>
      </w:pPr>
      <w:r w:rsidRPr="00DE7D59">
        <w:rPr>
          <w:color w:val="auto"/>
          <w:w w:val="100"/>
        </w:rPr>
        <w:t>SJI-100—15</w:t>
      </w:r>
      <w:r w:rsidRPr="00DE7D59">
        <w:rPr>
          <w:color w:val="auto"/>
          <w:w w:val="100"/>
        </w:rPr>
        <w:tab/>
        <w:t>Standard Specification for K-Series, LH-Series, and DLH-Series Open Web</w:t>
      </w:r>
      <w:r w:rsidRPr="00DE7D59">
        <w:rPr>
          <w:color w:val="auto"/>
          <w:w w:val="100"/>
        </w:rPr>
        <w:br/>
      </w:r>
      <w:r w:rsidRPr="00DE7D59">
        <w:rPr>
          <w:color w:val="auto"/>
          <w:w w:val="100"/>
        </w:rPr>
        <w:tab/>
      </w:r>
      <w:r w:rsidRPr="00DE7D59">
        <w:rPr>
          <w:color w:val="auto"/>
          <w:w w:val="100"/>
        </w:rPr>
        <w:t> </w:t>
      </w:r>
      <w:r w:rsidRPr="00DE7D59">
        <w:rPr>
          <w:color w:val="auto"/>
          <w:w w:val="100"/>
        </w:rPr>
        <w:t xml:space="preserve">Steel Joists and for Joist Girders, 2015 </w:t>
      </w:r>
      <w:r w:rsidRPr="00DE7D59">
        <w:rPr>
          <w:color w:val="auto"/>
          <w:w w:val="100"/>
        </w:rPr>
        <w:tab/>
        <w:t>1604.3.3, 2203.2, 2207.1</w:t>
      </w:r>
    </w:p>
    <w:p w14:paraId="636BC89C" w14:textId="77777777" w:rsidR="00600963" w:rsidRPr="00DE7D59" w:rsidRDefault="009F264E">
      <w:pPr>
        <w:pStyle w:val="refstandardmiddle"/>
        <w:rPr>
          <w:color w:val="auto"/>
          <w:w w:val="100"/>
        </w:rPr>
      </w:pPr>
      <w:r w:rsidRPr="00DE7D59">
        <w:rPr>
          <w:color w:val="auto"/>
          <w:w w:val="100"/>
        </w:rPr>
        <w:t>SJI-200—15</w:t>
      </w:r>
      <w:r w:rsidRPr="00DE7D59">
        <w:rPr>
          <w:color w:val="auto"/>
          <w:w w:val="100"/>
        </w:rPr>
        <w:tab/>
        <w:t>Standard Specification for Composite Steel Joists, CJ-series</w:t>
      </w:r>
      <w:r w:rsidRPr="00DE7D59">
        <w:rPr>
          <w:color w:val="auto"/>
          <w:w w:val="100"/>
        </w:rPr>
        <w:tab/>
        <w:t>1604.3.3, 2203.2, 2207.1</w:t>
      </w:r>
    </w:p>
    <w:p w14:paraId="38FBE715" w14:textId="77777777" w:rsidR="00600963" w:rsidRPr="00DE7D59" w:rsidRDefault="009F264E">
      <w:pPr>
        <w:pStyle w:val="refstandardmiddle"/>
        <w:rPr>
          <w:color w:val="auto"/>
          <w:w w:val="100"/>
        </w:rPr>
      </w:pPr>
      <w:r w:rsidRPr="00DE7D59">
        <w:rPr>
          <w:color w:val="auto"/>
          <w:w w:val="100"/>
        </w:rPr>
        <w:t>SJI—07</w:t>
      </w:r>
      <w:r w:rsidRPr="00DE7D59">
        <w:rPr>
          <w:color w:val="auto"/>
          <w:w w:val="100"/>
        </w:rPr>
        <w:tab/>
        <w:t>Structural Design of Steel Joist Roofs to Resist Ponding Loads, Technical Digest No. 3</w:t>
      </w:r>
      <w:r w:rsidRPr="00DE7D59">
        <w:rPr>
          <w:color w:val="auto"/>
          <w:w w:val="100"/>
        </w:rPr>
        <w:tab/>
        <w:t>2214.3</w:t>
      </w:r>
    </w:p>
    <w:p w14:paraId="32DCE560" w14:textId="77777777" w:rsidR="00600963" w:rsidRPr="00DE7D59" w:rsidRDefault="009F264E">
      <w:pPr>
        <w:pStyle w:val="refstandardmiddle"/>
        <w:rPr>
          <w:color w:val="auto"/>
          <w:w w:val="100"/>
        </w:rPr>
      </w:pPr>
      <w:r w:rsidRPr="00DE7D59">
        <w:rPr>
          <w:color w:val="auto"/>
          <w:w w:val="100"/>
        </w:rPr>
        <w:t>SJI—15</w:t>
      </w:r>
      <w:r w:rsidRPr="00DE7D59">
        <w:rPr>
          <w:color w:val="auto"/>
          <w:w w:val="100"/>
        </w:rPr>
        <w:tab/>
        <w:t>Vibration of Steel Joist-Concrete Slab Floors, Technical Digest No. 5</w:t>
      </w:r>
      <w:r w:rsidRPr="00DE7D59">
        <w:rPr>
          <w:color w:val="auto"/>
          <w:w w:val="100"/>
        </w:rPr>
        <w:tab/>
        <w:t>2214.3</w:t>
      </w:r>
    </w:p>
    <w:p w14:paraId="5F58580F" w14:textId="77777777" w:rsidR="00600963" w:rsidRPr="00DE7D59" w:rsidRDefault="009F264E">
      <w:pPr>
        <w:pStyle w:val="refstandardmiddle"/>
        <w:rPr>
          <w:color w:val="auto"/>
          <w:w w:val="100"/>
        </w:rPr>
      </w:pPr>
      <w:r w:rsidRPr="00DE7D59">
        <w:rPr>
          <w:color w:val="auto"/>
          <w:w w:val="100"/>
        </w:rPr>
        <w:t>SJI—12</w:t>
      </w:r>
      <w:r w:rsidRPr="00DE7D59">
        <w:rPr>
          <w:color w:val="auto"/>
          <w:w w:val="100"/>
        </w:rPr>
        <w:tab/>
        <w:t>Design of Steel Joist Roofs to Resist Uplift Loads, Technical Digest No. 6</w:t>
      </w:r>
      <w:r w:rsidRPr="00DE7D59">
        <w:rPr>
          <w:color w:val="auto"/>
          <w:w w:val="100"/>
        </w:rPr>
        <w:tab/>
        <w:t>2214.3</w:t>
      </w:r>
    </w:p>
    <w:p w14:paraId="5B371C87" w14:textId="77777777" w:rsidR="00600963" w:rsidRPr="00DE7D59" w:rsidRDefault="009F264E">
      <w:pPr>
        <w:pStyle w:val="refstandardmiddle"/>
        <w:rPr>
          <w:color w:val="auto"/>
          <w:w w:val="100"/>
        </w:rPr>
      </w:pPr>
      <w:r w:rsidRPr="00DE7D59">
        <w:rPr>
          <w:color w:val="auto"/>
          <w:w w:val="100"/>
        </w:rPr>
        <w:lastRenderedPageBreak/>
        <w:t>SJI—08</w:t>
      </w:r>
      <w:r w:rsidRPr="00DE7D59">
        <w:rPr>
          <w:color w:val="auto"/>
          <w:w w:val="100"/>
        </w:rPr>
        <w:tab/>
        <w:t>Welding of Open Web Steel Joist and Joist Girders, Technical Digest No. 8</w:t>
      </w:r>
      <w:r w:rsidRPr="00DE7D59">
        <w:rPr>
          <w:color w:val="auto"/>
          <w:w w:val="100"/>
        </w:rPr>
        <w:tab/>
        <w:t>2214.3</w:t>
      </w:r>
    </w:p>
    <w:p w14:paraId="6C4E4227" w14:textId="77777777" w:rsidR="00600963" w:rsidRPr="00DE7D59" w:rsidRDefault="009F264E">
      <w:pPr>
        <w:pStyle w:val="refstandardmiddle"/>
        <w:rPr>
          <w:color w:val="auto"/>
          <w:w w:val="100"/>
        </w:rPr>
      </w:pPr>
      <w:r w:rsidRPr="00DE7D59">
        <w:rPr>
          <w:color w:val="auto"/>
          <w:w w:val="100"/>
        </w:rPr>
        <w:t>SJI—08</w:t>
      </w:r>
      <w:r w:rsidRPr="00DE7D59">
        <w:rPr>
          <w:color w:val="auto"/>
          <w:w w:val="100"/>
        </w:rPr>
        <w:tab/>
        <w:t>Handling and Erection of Steel Joists and Joist Girders, Technical Digest No. 9</w:t>
      </w:r>
      <w:r w:rsidRPr="00DE7D59">
        <w:rPr>
          <w:color w:val="auto"/>
          <w:w w:val="100"/>
        </w:rPr>
        <w:tab/>
        <w:t>2214.3</w:t>
      </w:r>
    </w:p>
    <w:p w14:paraId="114CCD94" w14:textId="77777777" w:rsidR="00600963" w:rsidRPr="00DE7D59" w:rsidRDefault="009F264E">
      <w:pPr>
        <w:pStyle w:val="refstandardmiddle"/>
        <w:rPr>
          <w:color w:val="auto"/>
          <w:w w:val="100"/>
        </w:rPr>
      </w:pPr>
      <w:r w:rsidRPr="00DE7D59">
        <w:rPr>
          <w:color w:val="auto"/>
          <w:w w:val="100"/>
        </w:rPr>
        <w:t>SJI—17</w:t>
      </w:r>
      <w:r w:rsidRPr="00DE7D59">
        <w:rPr>
          <w:rStyle w:val="RedText"/>
          <w:color w:val="auto"/>
          <w:w w:val="100"/>
        </w:rPr>
        <w:t xml:space="preserve"> </w:t>
      </w:r>
      <w:r w:rsidRPr="00DE7D59">
        <w:rPr>
          <w:color w:val="auto"/>
          <w:w w:val="100"/>
        </w:rPr>
        <w:tab/>
        <w:t>44</w:t>
      </w:r>
      <w:r w:rsidRPr="00DE7D59">
        <w:rPr>
          <w:color w:val="auto"/>
          <w:w w:val="100"/>
          <w:vertAlign w:val="superscript"/>
        </w:rPr>
        <w:t>th</w:t>
      </w:r>
      <w:r w:rsidRPr="00DE7D59">
        <w:rPr>
          <w:color w:val="auto"/>
          <w:w w:val="100"/>
        </w:rPr>
        <w:t xml:space="preserve"> Edition Standard Specifications Load Tables and Weight Tables for Steel</w:t>
      </w:r>
      <w:r w:rsidRPr="00DE7D59">
        <w:rPr>
          <w:color w:val="auto"/>
          <w:w w:val="100"/>
        </w:rPr>
        <w:br/>
      </w:r>
      <w:r w:rsidRPr="00DE7D59">
        <w:rPr>
          <w:color w:val="auto"/>
          <w:w w:val="100"/>
        </w:rPr>
        <w:tab/>
      </w:r>
      <w:r w:rsidRPr="00DE7D59">
        <w:rPr>
          <w:color w:val="auto"/>
          <w:w w:val="100"/>
        </w:rPr>
        <w:t> </w:t>
      </w:r>
      <w:r w:rsidRPr="00DE7D59">
        <w:rPr>
          <w:color w:val="auto"/>
          <w:w w:val="100"/>
        </w:rPr>
        <w:t>Joists and Joist Girders</w:t>
      </w:r>
      <w:r w:rsidRPr="00DE7D59">
        <w:rPr>
          <w:color w:val="auto"/>
          <w:w w:val="100"/>
        </w:rPr>
        <w:tab/>
        <w:t>2214.3</w:t>
      </w:r>
    </w:p>
    <w:p w14:paraId="4A776089" w14:textId="77777777" w:rsidR="00600963" w:rsidRPr="00DE7D59" w:rsidRDefault="009F264E">
      <w:pPr>
        <w:pStyle w:val="refstandardmiddle"/>
        <w:rPr>
          <w:color w:val="auto"/>
          <w:w w:val="100"/>
        </w:rPr>
      </w:pPr>
      <w:r w:rsidRPr="00DE7D59">
        <w:rPr>
          <w:color w:val="auto"/>
          <w:w w:val="100"/>
        </w:rPr>
        <w:t>SJI—18</w:t>
      </w:r>
      <w:r w:rsidRPr="00DE7D59">
        <w:rPr>
          <w:rStyle w:val="RedText"/>
          <w:color w:val="auto"/>
          <w:w w:val="100"/>
        </w:rPr>
        <w:t xml:space="preserve"> </w:t>
      </w:r>
      <w:r w:rsidRPr="00DE7D59">
        <w:rPr>
          <w:color w:val="auto"/>
          <w:w w:val="100"/>
        </w:rPr>
        <w:tab/>
        <w:t>90 Years of Open Web Steel Joist Construction</w:t>
      </w:r>
      <w:r w:rsidRPr="00DE7D59">
        <w:rPr>
          <w:color w:val="auto"/>
          <w:w w:val="100"/>
        </w:rPr>
        <w:tab/>
        <w:t>2214.3</w:t>
      </w:r>
    </w:p>
    <w:p w14:paraId="60BF4355" w14:textId="77777777" w:rsidR="00600963" w:rsidRPr="00DE7D59" w:rsidRDefault="009F264E">
      <w:pPr>
        <w:pStyle w:val="refstandardlast"/>
        <w:rPr>
          <w:color w:val="auto"/>
          <w:w w:val="100"/>
        </w:rPr>
      </w:pPr>
      <w:r w:rsidRPr="00DE7D59">
        <w:rPr>
          <w:color w:val="auto"/>
          <w:w w:val="100"/>
        </w:rPr>
        <w:t>SJI-07</w:t>
      </w:r>
      <w:r w:rsidRPr="00DE7D59">
        <w:rPr>
          <w:color w:val="auto"/>
          <w:w w:val="100"/>
        </w:rPr>
        <w:tab/>
        <w:t>Design of Lateral Load Resisting Frames Using Steel Joists and</w:t>
      </w:r>
      <w:r w:rsidRPr="00DE7D59">
        <w:rPr>
          <w:color w:val="auto"/>
          <w:w w:val="100"/>
        </w:rPr>
        <w:br/>
      </w:r>
      <w:r w:rsidRPr="00DE7D59">
        <w:rPr>
          <w:color w:val="auto"/>
          <w:w w:val="100"/>
        </w:rPr>
        <w:tab/>
      </w:r>
      <w:r w:rsidRPr="00DE7D59">
        <w:rPr>
          <w:color w:val="auto"/>
          <w:w w:val="100"/>
        </w:rPr>
        <w:t> </w:t>
      </w:r>
      <w:r w:rsidRPr="00DE7D59">
        <w:rPr>
          <w:color w:val="auto"/>
          <w:w w:val="100"/>
        </w:rPr>
        <w:t>Joist Girders, Technical Digest No. 11</w:t>
      </w:r>
      <w:r w:rsidRPr="00DE7D59">
        <w:rPr>
          <w:color w:val="auto"/>
          <w:w w:val="100"/>
        </w:rPr>
        <w:tab/>
        <w:t>2214.3</w:t>
      </w:r>
    </w:p>
    <w:tbl>
      <w:tblPr>
        <w:tblW w:w="4250"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8754"/>
      </w:tblGrid>
      <w:tr w:rsidR="009B07BD" w:rsidRPr="00783090" w14:paraId="436EFEEA" w14:textId="77777777" w:rsidTr="006D5B74">
        <w:trPr>
          <w:tblCellSpacing w:w="5" w:type="dxa"/>
        </w:trPr>
        <w:tc>
          <w:tcPr>
            <w:tcW w:w="0" w:type="auto"/>
            <w:shd w:val="clear" w:color="auto" w:fill="FFFFFF"/>
            <w:vAlign w:val="center"/>
            <w:hideMark/>
          </w:tcPr>
          <w:p w14:paraId="262A23E8" w14:textId="3B1F9564" w:rsidR="006E0E73" w:rsidRPr="00321BC3" w:rsidRDefault="006E0E73" w:rsidP="006D5B74">
            <w:pPr>
              <w:spacing w:before="100" w:beforeAutospacing="1"/>
              <w:rPr>
                <w:rFonts w:ascii="Verdana" w:hAnsi="Verdana"/>
                <w:sz w:val="24"/>
                <w:szCs w:val="24"/>
              </w:rPr>
            </w:pPr>
            <w:r w:rsidRPr="00321BC3">
              <w:rPr>
                <w:rFonts w:ascii="Verdana" w:hAnsi="Verdana"/>
                <w:sz w:val="24"/>
                <w:szCs w:val="24"/>
              </w:rPr>
              <w:t>Update standards as follows:</w:t>
            </w:r>
          </w:p>
          <w:p w14:paraId="4F72B3CC"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SJI</w:t>
            </w:r>
          </w:p>
          <w:p w14:paraId="7E688142"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Steel Joist Institute</w:t>
            </w:r>
          </w:p>
          <w:p w14:paraId="0A33AD40"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u w:val="single"/>
              </w:rPr>
              <w:t>140 W. Evans</w:t>
            </w:r>
            <w:r w:rsidRPr="00783090">
              <w:rPr>
                <w:rFonts w:ascii="Verdana" w:hAnsi="Verdana"/>
                <w:strike/>
                <w:color w:val="000000"/>
                <w:sz w:val="24"/>
                <w:szCs w:val="24"/>
              </w:rPr>
              <w:t>234 W. Cheves </w:t>
            </w:r>
            <w:r w:rsidRPr="00783090">
              <w:rPr>
                <w:rFonts w:ascii="Verdana" w:hAnsi="Verdana"/>
                <w:color w:val="000000"/>
                <w:sz w:val="24"/>
                <w:szCs w:val="24"/>
              </w:rPr>
              <w:t>Street</w:t>
            </w:r>
          </w:p>
          <w:p w14:paraId="7B8A35DB"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Florence, SC 29501</w:t>
            </w:r>
          </w:p>
          <w:p w14:paraId="004108F3" w14:textId="77777777" w:rsidR="009B07BD" w:rsidRPr="00783090" w:rsidRDefault="009B07BD" w:rsidP="006D5B74">
            <w:pPr>
              <w:spacing w:before="100" w:beforeAutospacing="1"/>
              <w:rPr>
                <w:rFonts w:ascii="Verdana" w:hAnsi="Verdana"/>
                <w:color w:val="000000"/>
                <w:sz w:val="24"/>
                <w:szCs w:val="24"/>
              </w:rPr>
            </w:pPr>
          </w:p>
          <w:p w14:paraId="5A010574"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SJI-100—15</w:t>
            </w:r>
          </w:p>
          <w:p w14:paraId="743B0F4D"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Standard Specification for K-Series, LH-Series, and DLH-Series Open Web Steel Joists and for Joist Girders, 2015</w:t>
            </w:r>
          </w:p>
          <w:p w14:paraId="18C6F53C" w14:textId="77777777" w:rsidR="009B07BD" w:rsidRPr="00783090" w:rsidRDefault="009B07BD" w:rsidP="006D5B74">
            <w:pPr>
              <w:spacing w:beforeAutospacing="1" w:after="0"/>
              <w:ind w:left="2881"/>
              <w:rPr>
                <w:rFonts w:ascii="Verdana" w:hAnsi="Verdana"/>
                <w:color w:val="000000"/>
                <w:sz w:val="24"/>
                <w:szCs w:val="24"/>
              </w:rPr>
            </w:pPr>
            <w:r w:rsidRPr="00783090">
              <w:rPr>
                <w:rFonts w:ascii="Verdana" w:hAnsi="Verdana"/>
                <w:color w:val="000000"/>
                <w:sz w:val="24"/>
                <w:szCs w:val="24"/>
              </w:rPr>
              <w:t>1604.3.3, 2203.2, 2207.1</w:t>
            </w:r>
          </w:p>
          <w:p w14:paraId="23BAC6CE"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SJI-200—15</w:t>
            </w:r>
          </w:p>
          <w:p w14:paraId="4F6995AA"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Standard Specification for Composite Steel Joists, CJ-series</w:t>
            </w:r>
            <w:r w:rsidRPr="00783090">
              <w:rPr>
                <w:rFonts w:ascii="Verdana" w:hAnsi="Verdana"/>
                <w:color w:val="000000"/>
                <w:sz w:val="24"/>
                <w:szCs w:val="24"/>
                <w:u w:val="single"/>
              </w:rPr>
              <w:t>, 2015</w:t>
            </w:r>
          </w:p>
          <w:p w14:paraId="209F89E1" w14:textId="77777777" w:rsidR="009B07BD" w:rsidRPr="00783090" w:rsidRDefault="009B07BD" w:rsidP="006D5B74">
            <w:pPr>
              <w:spacing w:beforeAutospacing="1" w:after="0"/>
              <w:ind w:left="2881"/>
              <w:rPr>
                <w:rFonts w:ascii="Verdana" w:hAnsi="Verdana"/>
                <w:color w:val="000000"/>
                <w:sz w:val="24"/>
                <w:szCs w:val="24"/>
              </w:rPr>
            </w:pPr>
            <w:r w:rsidRPr="00783090">
              <w:rPr>
                <w:rFonts w:ascii="Verdana" w:hAnsi="Verdana"/>
                <w:color w:val="000000"/>
                <w:sz w:val="24"/>
                <w:szCs w:val="24"/>
              </w:rPr>
              <w:t>1604.3.3, 2203.2, 2207.1</w:t>
            </w:r>
          </w:p>
          <w:p w14:paraId="23793E87"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SJI—</w:t>
            </w:r>
            <w:r w:rsidRPr="00783090">
              <w:rPr>
                <w:rFonts w:ascii="Verdana" w:hAnsi="Verdana"/>
                <w:color w:val="000000"/>
                <w:sz w:val="24"/>
                <w:szCs w:val="24"/>
                <w:u w:val="single"/>
              </w:rPr>
              <w:t>18</w:t>
            </w:r>
            <w:r w:rsidRPr="00783090">
              <w:rPr>
                <w:rFonts w:ascii="Verdana" w:hAnsi="Verdana"/>
                <w:strike/>
                <w:color w:val="000000"/>
                <w:sz w:val="24"/>
                <w:szCs w:val="24"/>
              </w:rPr>
              <w:t>07</w:t>
            </w:r>
          </w:p>
          <w:p w14:paraId="7D6086F3"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Structural Design of Steel Joist Roofs to Resist Ponding Loads, Technical Digest No. 3</w:t>
            </w:r>
            <w:r w:rsidRPr="00783090">
              <w:rPr>
                <w:rFonts w:ascii="Verdana" w:hAnsi="Verdana"/>
                <w:color w:val="000000"/>
                <w:sz w:val="24"/>
                <w:szCs w:val="24"/>
                <w:u w:val="single"/>
              </w:rPr>
              <w:t>, 2018</w:t>
            </w:r>
          </w:p>
          <w:p w14:paraId="7B26042C" w14:textId="77777777" w:rsidR="009B07BD" w:rsidRPr="00783090" w:rsidRDefault="009B07BD" w:rsidP="006D5B74">
            <w:pPr>
              <w:spacing w:beforeAutospacing="1" w:after="0"/>
              <w:ind w:left="2881"/>
              <w:rPr>
                <w:rFonts w:ascii="Verdana" w:hAnsi="Verdana"/>
                <w:color w:val="000000"/>
                <w:sz w:val="24"/>
                <w:szCs w:val="24"/>
              </w:rPr>
            </w:pPr>
            <w:r w:rsidRPr="00783090">
              <w:rPr>
                <w:rFonts w:ascii="Verdana" w:hAnsi="Verdana"/>
                <w:color w:val="000000"/>
                <w:sz w:val="24"/>
                <w:szCs w:val="24"/>
              </w:rPr>
              <w:t>2214.3</w:t>
            </w:r>
          </w:p>
          <w:p w14:paraId="7C7AFB66"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SJI—15</w:t>
            </w:r>
          </w:p>
          <w:p w14:paraId="150B7C28"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Vibration of Steel Joist-Concrete </w:t>
            </w:r>
            <w:r w:rsidRPr="00783090">
              <w:rPr>
                <w:rFonts w:ascii="Verdana" w:hAnsi="Verdana"/>
                <w:strike/>
                <w:color w:val="000000"/>
                <w:sz w:val="24"/>
                <w:szCs w:val="24"/>
              </w:rPr>
              <w:t>Slab </w:t>
            </w:r>
            <w:r w:rsidRPr="00783090">
              <w:rPr>
                <w:rFonts w:ascii="Verdana" w:hAnsi="Verdana"/>
                <w:color w:val="000000"/>
                <w:sz w:val="24"/>
                <w:szCs w:val="24"/>
              </w:rPr>
              <w:t>Floors, Technical Digest No. 5</w:t>
            </w:r>
            <w:r w:rsidRPr="00783090">
              <w:rPr>
                <w:rFonts w:ascii="Verdana" w:hAnsi="Verdana"/>
                <w:color w:val="000000"/>
                <w:sz w:val="24"/>
                <w:szCs w:val="24"/>
                <w:u w:val="single"/>
              </w:rPr>
              <w:t>, 2015</w:t>
            </w:r>
          </w:p>
          <w:p w14:paraId="74A6C6FF" w14:textId="77777777" w:rsidR="009B07BD" w:rsidRPr="00783090" w:rsidRDefault="009B07BD" w:rsidP="006D5B74">
            <w:pPr>
              <w:spacing w:beforeAutospacing="1" w:after="0"/>
              <w:ind w:left="2881"/>
              <w:rPr>
                <w:rFonts w:ascii="Verdana" w:hAnsi="Verdana"/>
                <w:color w:val="000000"/>
                <w:sz w:val="24"/>
                <w:szCs w:val="24"/>
              </w:rPr>
            </w:pPr>
            <w:r w:rsidRPr="00783090">
              <w:rPr>
                <w:rFonts w:ascii="Verdana" w:hAnsi="Verdana"/>
                <w:color w:val="000000"/>
                <w:sz w:val="24"/>
                <w:szCs w:val="24"/>
              </w:rPr>
              <w:t>2214.3</w:t>
            </w:r>
          </w:p>
          <w:p w14:paraId="3D2D14E1"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SJI—12</w:t>
            </w:r>
          </w:p>
          <w:p w14:paraId="0586D97A"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 xml:space="preserve">Design of Steel Joist Roofs to Resist Uplift Loads, Technical Digest No. </w:t>
            </w:r>
            <w:r w:rsidRPr="00783090">
              <w:rPr>
                <w:rFonts w:ascii="Verdana" w:hAnsi="Verdana"/>
                <w:color w:val="000000"/>
                <w:sz w:val="24"/>
                <w:szCs w:val="24"/>
              </w:rPr>
              <w:lastRenderedPageBreak/>
              <w:t>6</w:t>
            </w:r>
            <w:r w:rsidRPr="00783090">
              <w:rPr>
                <w:rFonts w:ascii="Verdana" w:hAnsi="Verdana"/>
                <w:color w:val="000000"/>
                <w:sz w:val="24"/>
                <w:szCs w:val="24"/>
                <w:u w:val="single"/>
              </w:rPr>
              <w:t>, 2012</w:t>
            </w:r>
          </w:p>
          <w:p w14:paraId="2151D9B7" w14:textId="77777777" w:rsidR="009B07BD" w:rsidRPr="00783090" w:rsidRDefault="009B07BD" w:rsidP="006D5B74">
            <w:pPr>
              <w:spacing w:beforeAutospacing="1" w:after="0"/>
              <w:ind w:left="2881"/>
              <w:rPr>
                <w:rFonts w:ascii="Verdana" w:hAnsi="Verdana"/>
                <w:color w:val="000000"/>
                <w:sz w:val="24"/>
                <w:szCs w:val="24"/>
              </w:rPr>
            </w:pPr>
            <w:r w:rsidRPr="00783090">
              <w:rPr>
                <w:rFonts w:ascii="Verdana" w:hAnsi="Verdana"/>
                <w:color w:val="000000"/>
                <w:sz w:val="24"/>
                <w:szCs w:val="24"/>
              </w:rPr>
              <w:t>2214.3</w:t>
            </w:r>
          </w:p>
          <w:p w14:paraId="5C1A0464"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SJI—</w:t>
            </w:r>
            <w:r w:rsidRPr="00783090">
              <w:rPr>
                <w:rFonts w:ascii="Verdana" w:hAnsi="Verdana"/>
                <w:color w:val="000000"/>
                <w:sz w:val="24"/>
                <w:szCs w:val="24"/>
                <w:u w:val="single"/>
              </w:rPr>
              <w:t>20</w:t>
            </w:r>
            <w:r w:rsidRPr="00783090">
              <w:rPr>
                <w:rFonts w:ascii="Verdana" w:hAnsi="Verdana"/>
                <w:strike/>
                <w:color w:val="000000"/>
                <w:sz w:val="24"/>
                <w:szCs w:val="24"/>
              </w:rPr>
              <w:t>08</w:t>
            </w:r>
          </w:p>
          <w:p w14:paraId="6D275208"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Welding of Open Web Steel Joist and Joist Girders, Technical Digest No. 8</w:t>
            </w:r>
            <w:r w:rsidRPr="00783090">
              <w:rPr>
                <w:rFonts w:ascii="Verdana" w:hAnsi="Verdana"/>
                <w:color w:val="000000"/>
                <w:sz w:val="24"/>
                <w:szCs w:val="24"/>
                <w:u w:val="single"/>
              </w:rPr>
              <w:t>, 2020</w:t>
            </w:r>
          </w:p>
          <w:p w14:paraId="1882F7B7" w14:textId="77777777" w:rsidR="009B07BD" w:rsidRPr="00783090" w:rsidRDefault="009B07BD" w:rsidP="006D5B74">
            <w:pPr>
              <w:spacing w:beforeAutospacing="1" w:after="0"/>
              <w:ind w:left="2881"/>
              <w:rPr>
                <w:rFonts w:ascii="Verdana" w:hAnsi="Verdana"/>
                <w:color w:val="000000"/>
                <w:sz w:val="24"/>
                <w:szCs w:val="24"/>
              </w:rPr>
            </w:pPr>
            <w:r w:rsidRPr="00783090">
              <w:rPr>
                <w:rFonts w:ascii="Verdana" w:hAnsi="Verdana"/>
                <w:color w:val="000000"/>
                <w:sz w:val="24"/>
                <w:szCs w:val="24"/>
              </w:rPr>
              <w:t>2214.3</w:t>
            </w:r>
          </w:p>
          <w:p w14:paraId="7365F63A"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SJI—08</w:t>
            </w:r>
          </w:p>
          <w:p w14:paraId="29A40B9A"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Handling and Erection of Steel Joists and Joist Girders, Technical Digest No. 9</w:t>
            </w:r>
            <w:r w:rsidRPr="00783090">
              <w:rPr>
                <w:rFonts w:ascii="Verdana" w:hAnsi="Verdana"/>
                <w:color w:val="000000"/>
                <w:sz w:val="24"/>
                <w:szCs w:val="24"/>
                <w:u w:val="single"/>
              </w:rPr>
              <w:t>, 2008</w:t>
            </w:r>
          </w:p>
          <w:p w14:paraId="155DE897" w14:textId="77777777" w:rsidR="009B07BD" w:rsidRPr="00783090" w:rsidRDefault="009B07BD" w:rsidP="006D5B74">
            <w:pPr>
              <w:spacing w:beforeAutospacing="1" w:after="0"/>
              <w:ind w:left="2881"/>
              <w:rPr>
                <w:rFonts w:ascii="Verdana" w:hAnsi="Verdana"/>
                <w:color w:val="000000"/>
                <w:sz w:val="24"/>
                <w:szCs w:val="24"/>
              </w:rPr>
            </w:pPr>
            <w:r w:rsidRPr="00783090">
              <w:rPr>
                <w:rFonts w:ascii="Verdana" w:hAnsi="Verdana"/>
                <w:color w:val="000000"/>
                <w:sz w:val="24"/>
                <w:szCs w:val="24"/>
              </w:rPr>
              <w:t>2214.3</w:t>
            </w:r>
          </w:p>
          <w:p w14:paraId="4EB0B3EF"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SJI—</w:t>
            </w:r>
            <w:r w:rsidRPr="00783090">
              <w:rPr>
                <w:rFonts w:ascii="Verdana" w:hAnsi="Verdana"/>
                <w:color w:val="000000"/>
                <w:sz w:val="24"/>
                <w:szCs w:val="24"/>
                <w:u w:val="single"/>
              </w:rPr>
              <w:t>20</w:t>
            </w:r>
            <w:r w:rsidRPr="00783090">
              <w:rPr>
                <w:rFonts w:ascii="Verdana" w:hAnsi="Verdana"/>
                <w:strike/>
                <w:color w:val="000000"/>
                <w:sz w:val="24"/>
                <w:szCs w:val="24"/>
              </w:rPr>
              <w:t>17</w:t>
            </w:r>
          </w:p>
          <w:p w14:paraId="6BF3B1D0" w14:textId="77777777" w:rsidR="009B07BD" w:rsidRPr="00783090" w:rsidRDefault="009B07BD" w:rsidP="006D5B74">
            <w:pPr>
              <w:spacing w:beforeAutospacing="1" w:after="0"/>
              <w:rPr>
                <w:rFonts w:ascii="Verdana" w:hAnsi="Verdana"/>
                <w:color w:val="000000"/>
                <w:sz w:val="24"/>
                <w:szCs w:val="24"/>
              </w:rPr>
            </w:pPr>
            <w:r w:rsidRPr="00783090">
              <w:rPr>
                <w:rFonts w:ascii="Verdana" w:hAnsi="Verdana"/>
                <w:color w:val="000000"/>
                <w:sz w:val="24"/>
                <w:szCs w:val="24"/>
                <w:u w:val="single"/>
              </w:rPr>
              <w:t>45</w:t>
            </w:r>
            <w:r w:rsidRPr="00783090">
              <w:rPr>
                <w:rFonts w:ascii="Verdana" w:hAnsi="Verdana"/>
                <w:strike/>
                <w:color w:val="000000"/>
                <w:sz w:val="24"/>
                <w:szCs w:val="24"/>
              </w:rPr>
              <w:t>44</w:t>
            </w:r>
            <w:r w:rsidRPr="00783090">
              <w:rPr>
                <w:rFonts w:ascii="Verdana" w:hAnsi="Verdana"/>
                <w:color w:val="000000"/>
                <w:sz w:val="24"/>
                <w:szCs w:val="24"/>
              </w:rPr>
              <w:t>th Edition Standard Specifications Load Tables and Weight Tables for Steel Joists and Joist Girders</w:t>
            </w:r>
            <w:r w:rsidRPr="00783090">
              <w:rPr>
                <w:rFonts w:ascii="Verdana" w:hAnsi="Verdana"/>
                <w:color w:val="000000"/>
                <w:sz w:val="24"/>
                <w:szCs w:val="24"/>
                <w:u w:val="single"/>
              </w:rPr>
              <w:t>, 2020</w:t>
            </w:r>
          </w:p>
          <w:p w14:paraId="7EF9582B" w14:textId="77777777" w:rsidR="009B07BD" w:rsidRPr="00783090" w:rsidRDefault="009B07BD" w:rsidP="006D5B74">
            <w:pPr>
              <w:spacing w:beforeAutospacing="1" w:after="0"/>
              <w:ind w:left="2881"/>
              <w:rPr>
                <w:rFonts w:ascii="Verdana" w:hAnsi="Verdana"/>
                <w:color w:val="000000"/>
                <w:sz w:val="24"/>
                <w:szCs w:val="24"/>
              </w:rPr>
            </w:pPr>
            <w:r w:rsidRPr="00783090">
              <w:rPr>
                <w:rFonts w:ascii="Verdana" w:hAnsi="Verdana"/>
                <w:color w:val="000000"/>
                <w:sz w:val="24"/>
                <w:szCs w:val="24"/>
              </w:rPr>
              <w:t>2214.3</w:t>
            </w:r>
          </w:p>
          <w:p w14:paraId="3EB86122"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SJI—18</w:t>
            </w:r>
          </w:p>
          <w:p w14:paraId="42732467"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90 Years of Open Web Steel Joist Construction</w:t>
            </w:r>
            <w:r w:rsidRPr="00783090">
              <w:rPr>
                <w:rFonts w:ascii="Verdana" w:hAnsi="Verdana"/>
                <w:color w:val="000000"/>
                <w:sz w:val="24"/>
                <w:szCs w:val="24"/>
                <w:u w:val="single"/>
              </w:rPr>
              <w:t>, 2018</w:t>
            </w:r>
          </w:p>
          <w:p w14:paraId="56484F18" w14:textId="77777777" w:rsidR="009B07BD" w:rsidRPr="00783090" w:rsidRDefault="009B07BD" w:rsidP="006D5B74">
            <w:pPr>
              <w:spacing w:beforeAutospacing="1" w:after="0"/>
              <w:ind w:left="2881"/>
              <w:rPr>
                <w:rFonts w:ascii="Verdana" w:hAnsi="Verdana"/>
                <w:color w:val="000000"/>
                <w:sz w:val="24"/>
                <w:szCs w:val="24"/>
              </w:rPr>
            </w:pPr>
            <w:r w:rsidRPr="00783090">
              <w:rPr>
                <w:rFonts w:ascii="Verdana" w:hAnsi="Verdana"/>
                <w:color w:val="000000"/>
                <w:sz w:val="24"/>
                <w:szCs w:val="24"/>
              </w:rPr>
              <w:t>2214.3</w:t>
            </w:r>
          </w:p>
          <w:p w14:paraId="2F0F3718"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SJI-</w:t>
            </w:r>
            <w:r w:rsidRPr="00783090">
              <w:rPr>
                <w:rFonts w:ascii="Verdana" w:hAnsi="Verdana"/>
                <w:color w:val="000000"/>
                <w:sz w:val="24"/>
                <w:szCs w:val="24"/>
                <w:u w:val="single"/>
              </w:rPr>
              <w:t>21</w:t>
            </w:r>
            <w:r w:rsidRPr="00783090">
              <w:rPr>
                <w:rFonts w:ascii="Verdana" w:hAnsi="Verdana"/>
                <w:strike/>
                <w:color w:val="000000"/>
                <w:sz w:val="24"/>
                <w:szCs w:val="24"/>
              </w:rPr>
              <w:t>07</w:t>
            </w:r>
          </w:p>
          <w:p w14:paraId="75C1525B" w14:textId="77777777" w:rsidR="009B07BD" w:rsidRPr="00783090" w:rsidRDefault="009B07BD" w:rsidP="006D5B74">
            <w:pPr>
              <w:spacing w:before="100" w:beforeAutospacing="1"/>
              <w:rPr>
                <w:rFonts w:ascii="Verdana" w:hAnsi="Verdana"/>
                <w:color w:val="000000"/>
                <w:sz w:val="24"/>
                <w:szCs w:val="24"/>
              </w:rPr>
            </w:pPr>
            <w:r w:rsidRPr="00783090">
              <w:rPr>
                <w:rFonts w:ascii="Verdana" w:hAnsi="Verdana"/>
                <w:color w:val="000000"/>
                <w:sz w:val="24"/>
                <w:szCs w:val="24"/>
              </w:rPr>
              <w:t>Design of Lateral Load Resisting Frames Using Steel Joists and Joist Girders, Technical Digest No. 11</w:t>
            </w:r>
            <w:r w:rsidRPr="00783090">
              <w:rPr>
                <w:rFonts w:ascii="Verdana" w:hAnsi="Verdana"/>
                <w:color w:val="000000"/>
                <w:sz w:val="24"/>
                <w:szCs w:val="24"/>
                <w:u w:val="single"/>
              </w:rPr>
              <w:t>, 2021</w:t>
            </w:r>
          </w:p>
          <w:p w14:paraId="14816792" w14:textId="77777777" w:rsidR="009B07BD" w:rsidRPr="00783090" w:rsidRDefault="009B07BD" w:rsidP="006D5B74">
            <w:pPr>
              <w:spacing w:beforeAutospacing="1" w:after="0"/>
              <w:ind w:left="2881"/>
              <w:rPr>
                <w:rFonts w:ascii="Verdana" w:hAnsi="Verdana"/>
                <w:color w:val="000000"/>
                <w:sz w:val="24"/>
                <w:szCs w:val="24"/>
              </w:rPr>
            </w:pPr>
            <w:r w:rsidRPr="00783090">
              <w:rPr>
                <w:rFonts w:ascii="Verdana" w:hAnsi="Verdana"/>
                <w:color w:val="000000"/>
                <w:sz w:val="24"/>
                <w:szCs w:val="24"/>
              </w:rPr>
              <w:t>2214.3</w:t>
            </w:r>
          </w:p>
        </w:tc>
      </w:tr>
    </w:tbl>
    <w:p w14:paraId="14363DAA" w14:textId="77777777" w:rsidR="009B07BD" w:rsidRDefault="009B07BD" w:rsidP="009B07BD">
      <w:pPr>
        <w:autoSpaceDE w:val="0"/>
        <w:autoSpaceDN w:val="0"/>
        <w:adjustRightInd w:val="0"/>
        <w:spacing w:after="0"/>
        <w:rPr>
          <w:rFonts w:ascii="Arial" w:hAnsi="Arial" w:cs="Arial"/>
          <w:b/>
          <w:bCs/>
        </w:rPr>
      </w:pPr>
      <w:r>
        <w:rPr>
          <w:rFonts w:ascii="Arial" w:hAnsi="Arial" w:cs="Arial"/>
          <w:b/>
          <w:bCs/>
        </w:rPr>
        <w:lastRenderedPageBreak/>
        <w:t>(S10416 AS)</w:t>
      </w:r>
    </w:p>
    <w:p w14:paraId="2486EC5F" w14:textId="77777777" w:rsidR="00600963" w:rsidRPr="00DE7D59" w:rsidRDefault="009F264E">
      <w:pPr>
        <w:pStyle w:val="Acronym"/>
        <w:rPr>
          <w:color w:val="auto"/>
          <w:w w:val="100"/>
        </w:rPr>
      </w:pPr>
      <w:r w:rsidRPr="00DE7D59">
        <w:rPr>
          <w:color w:val="auto"/>
          <w:w w:val="100"/>
        </w:rPr>
        <w:t xml:space="preserve">SPRI </w:t>
      </w:r>
    </w:p>
    <w:p w14:paraId="6726BFD7" w14:textId="77777777" w:rsidR="00600963" w:rsidRPr="00DE7D59" w:rsidRDefault="009F264E">
      <w:pPr>
        <w:pStyle w:val="Refaddress"/>
        <w:rPr>
          <w:color w:val="auto"/>
          <w:w w:val="100"/>
        </w:rPr>
      </w:pPr>
      <w:r w:rsidRPr="00DE7D59">
        <w:rPr>
          <w:color w:val="auto"/>
          <w:w w:val="100"/>
        </w:rPr>
        <w:t>Single-Ply Roofing Institute</w:t>
      </w:r>
    </w:p>
    <w:p w14:paraId="549A984F" w14:textId="77777777" w:rsidR="00600963" w:rsidRPr="00DE7D59" w:rsidRDefault="009F264E">
      <w:pPr>
        <w:pStyle w:val="Refaddress"/>
        <w:rPr>
          <w:color w:val="auto"/>
          <w:w w:val="100"/>
        </w:rPr>
      </w:pPr>
      <w:r w:rsidRPr="00DE7D59">
        <w:rPr>
          <w:color w:val="auto"/>
          <w:w w:val="100"/>
        </w:rPr>
        <w:t>411 Waverly Oaks Road, Suite 331B</w:t>
      </w:r>
    </w:p>
    <w:p w14:paraId="49D1FC8B" w14:textId="77777777" w:rsidR="00600963" w:rsidRPr="00DE7D59" w:rsidRDefault="009F264E">
      <w:pPr>
        <w:pStyle w:val="Refaddress"/>
        <w:rPr>
          <w:color w:val="auto"/>
          <w:w w:val="100"/>
        </w:rPr>
      </w:pPr>
      <w:r w:rsidRPr="00DE7D59">
        <w:rPr>
          <w:color w:val="auto"/>
          <w:w w:val="100"/>
        </w:rPr>
        <w:t>Waltham, MA 02452</w:t>
      </w:r>
    </w:p>
    <w:p w14:paraId="17D24547"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78B87408" w14:textId="0BE938AF" w:rsidR="00600963" w:rsidRPr="00DE7D59" w:rsidRDefault="009F264E">
      <w:pPr>
        <w:pStyle w:val="refstandardmiddle"/>
        <w:rPr>
          <w:color w:val="auto"/>
          <w:w w:val="100"/>
        </w:rPr>
      </w:pPr>
      <w:r w:rsidRPr="00DE7D59">
        <w:rPr>
          <w:color w:val="auto"/>
          <w:w w:val="100"/>
        </w:rPr>
        <w:t>ANSI/SPRI/</w:t>
      </w:r>
      <w:r w:rsidRPr="00DE7D59">
        <w:rPr>
          <w:color w:val="auto"/>
          <w:w w:val="100"/>
        </w:rPr>
        <w:br/>
      </w:r>
      <w:r w:rsidRPr="00DE7D59">
        <w:rPr>
          <w:rStyle w:val="RedText"/>
          <w:color w:val="auto"/>
          <w:w w:val="100"/>
        </w:rPr>
        <w:t>FM4435</w:t>
      </w:r>
      <w:r w:rsidRPr="00DE7D59">
        <w:rPr>
          <w:color w:val="auto"/>
          <w:w w:val="100"/>
        </w:rPr>
        <w:t>-ES-1—</w:t>
      </w:r>
      <w:r w:rsidRPr="00180AEE">
        <w:rPr>
          <w:rStyle w:val="RedText"/>
          <w:strike/>
          <w:w w:val="100"/>
        </w:rPr>
        <w:t>11</w:t>
      </w:r>
      <w:r w:rsidR="0052635D" w:rsidRPr="00180AEE">
        <w:rPr>
          <w:w w:val="100"/>
        </w:rPr>
        <w:t xml:space="preserve"> </w:t>
      </w:r>
      <w:r w:rsidR="0052635D" w:rsidRPr="00180AEE">
        <w:rPr>
          <w:w w:val="100"/>
          <w:u w:val="single"/>
        </w:rPr>
        <w:t>17</w:t>
      </w:r>
      <w:r w:rsidRPr="00DE7D59">
        <w:rPr>
          <w:color w:val="auto"/>
          <w:w w:val="100"/>
        </w:rPr>
        <w:t xml:space="preserve"> </w:t>
      </w:r>
      <w:r w:rsidRPr="00DE7D59">
        <w:rPr>
          <w:color w:val="auto"/>
          <w:w w:val="100"/>
        </w:rPr>
        <w:tab/>
        <w:t>Wind Design Standard for Edge Systems Used with Low Slope Roofing Systems</w:t>
      </w:r>
      <w:r w:rsidRPr="00DE7D59">
        <w:rPr>
          <w:color w:val="auto"/>
          <w:w w:val="100"/>
        </w:rPr>
        <w:tab/>
        <w:t>1504.5</w:t>
      </w:r>
    </w:p>
    <w:p w14:paraId="57483C6F" w14:textId="0F8DF8A2" w:rsidR="00600963" w:rsidRDefault="009F264E">
      <w:pPr>
        <w:pStyle w:val="refstandardlast"/>
        <w:rPr>
          <w:color w:val="auto"/>
          <w:w w:val="100"/>
        </w:rPr>
      </w:pPr>
      <w:r w:rsidRPr="00DE7D59">
        <w:rPr>
          <w:rStyle w:val="RedText"/>
          <w:color w:val="auto"/>
          <w:w w:val="100"/>
        </w:rPr>
        <w:t>ANSI/SPRI</w:t>
      </w:r>
      <w:r w:rsidRPr="00DE7D59">
        <w:rPr>
          <w:color w:val="auto"/>
          <w:w w:val="100"/>
        </w:rPr>
        <w:t xml:space="preserve"> RP-4—</w:t>
      </w:r>
      <w:r w:rsidRPr="00180AEE">
        <w:rPr>
          <w:rStyle w:val="RedText"/>
          <w:strike/>
          <w:w w:val="100"/>
        </w:rPr>
        <w:t>13</w:t>
      </w:r>
      <w:r w:rsidR="0052635D" w:rsidRPr="00180AEE">
        <w:rPr>
          <w:w w:val="100"/>
        </w:rPr>
        <w:t xml:space="preserve"> </w:t>
      </w:r>
      <w:r w:rsidR="0052635D" w:rsidRPr="00180AEE">
        <w:rPr>
          <w:w w:val="100"/>
          <w:u w:val="single"/>
        </w:rPr>
        <w:t>18</w:t>
      </w:r>
      <w:r w:rsidRPr="00DE7D59">
        <w:rPr>
          <w:color w:val="auto"/>
          <w:w w:val="100"/>
        </w:rPr>
        <w:tab/>
        <w:t>Wind Design Guide for Ballasted Single-ply Roofing Systems</w:t>
      </w:r>
      <w:r w:rsidRPr="00DE7D59">
        <w:rPr>
          <w:color w:val="auto"/>
          <w:w w:val="100"/>
        </w:rPr>
        <w:tab/>
        <w:t>1504.4</w:t>
      </w:r>
    </w:p>
    <w:p w14:paraId="5668123F" w14:textId="3F8C2941" w:rsidR="00180AEE" w:rsidRDefault="00180AEE">
      <w:pPr>
        <w:pStyle w:val="refstandardlast"/>
        <w:rPr>
          <w:w w:val="100"/>
          <w:u w:val="single"/>
        </w:rPr>
      </w:pPr>
      <w:r w:rsidRPr="00180AEE">
        <w:rPr>
          <w:w w:val="100"/>
          <w:u w:val="single"/>
        </w:rPr>
        <w:t>ANSI/SPRI VF-1 -17</w:t>
      </w:r>
      <w:r w:rsidRPr="00180AEE">
        <w:rPr>
          <w:w w:val="100"/>
          <w:u w:val="single"/>
        </w:rPr>
        <w:tab/>
        <w:t>External Fire Design Standard for Vegetative Roofs</w:t>
      </w:r>
    </w:p>
    <w:p w14:paraId="32355A44" w14:textId="77777777" w:rsidR="005C5FBD" w:rsidRDefault="005C5FBD">
      <w:pPr>
        <w:pStyle w:val="refstandardlast"/>
        <w:rPr>
          <w:w w:val="100"/>
          <w:u w:val="single"/>
        </w:rPr>
      </w:pPr>
    </w:p>
    <w:p w14:paraId="43D4BDAB" w14:textId="709065BF" w:rsidR="005C5FBD" w:rsidRPr="005C5FBD" w:rsidRDefault="005C5FBD">
      <w:pPr>
        <w:pStyle w:val="refstandardlast"/>
        <w:rPr>
          <w:b/>
          <w:w w:val="100"/>
        </w:rPr>
      </w:pPr>
      <w:r w:rsidRPr="005C5FBD">
        <w:rPr>
          <w:b/>
          <w:w w:val="100"/>
        </w:rPr>
        <w:t>(R10119 AS)</w:t>
      </w:r>
    </w:p>
    <w:p w14:paraId="7190EB93" w14:textId="77777777" w:rsidR="00180AEE" w:rsidRPr="00DE7D59" w:rsidRDefault="00180AEE">
      <w:pPr>
        <w:pStyle w:val="refstandardlast"/>
        <w:rPr>
          <w:color w:val="auto"/>
          <w:w w:val="100"/>
        </w:rPr>
      </w:pPr>
    </w:p>
    <w:p w14:paraId="4A92616F" w14:textId="51FF7B04" w:rsidR="00321BC3" w:rsidRPr="00321BC3" w:rsidRDefault="00321BC3" w:rsidP="00257DB7">
      <w:pPr>
        <w:spacing w:after="0"/>
        <w:rPr>
          <w:rFonts w:ascii="Arial" w:hAnsi="Arial" w:cs="Arial"/>
          <w:b/>
          <w:sz w:val="20"/>
          <w:szCs w:val="20"/>
          <w:lang w:val="en"/>
        </w:rPr>
      </w:pPr>
      <w:r w:rsidRPr="00321BC3">
        <w:rPr>
          <w:rFonts w:ascii="Arial" w:hAnsi="Arial" w:cs="Arial"/>
          <w:b/>
          <w:sz w:val="20"/>
          <w:szCs w:val="20"/>
          <w:lang w:val="en"/>
        </w:rPr>
        <w:t>Update standards as follows:</w:t>
      </w:r>
    </w:p>
    <w:p w14:paraId="6CB0CBAB" w14:textId="77777777" w:rsidR="00321BC3" w:rsidRDefault="00321BC3" w:rsidP="00257DB7">
      <w:pPr>
        <w:spacing w:after="0"/>
        <w:rPr>
          <w:rFonts w:ascii="Arial" w:hAnsi="Arial" w:cs="Arial"/>
          <w:b/>
          <w:color w:val="000000"/>
          <w:sz w:val="20"/>
          <w:szCs w:val="20"/>
          <w:lang w:val="en"/>
        </w:rPr>
      </w:pPr>
    </w:p>
    <w:p w14:paraId="4F4802A6" w14:textId="77777777" w:rsidR="00257DB7" w:rsidRPr="00C72E49" w:rsidRDefault="00257DB7" w:rsidP="00257DB7">
      <w:pPr>
        <w:spacing w:after="0"/>
        <w:rPr>
          <w:rFonts w:ascii="Arial" w:hAnsi="Arial" w:cs="Arial"/>
          <w:b/>
          <w:color w:val="000000"/>
          <w:sz w:val="20"/>
          <w:szCs w:val="20"/>
          <w:lang w:val="en"/>
        </w:rPr>
      </w:pPr>
      <w:r w:rsidRPr="00C72E49">
        <w:rPr>
          <w:rFonts w:ascii="Arial" w:hAnsi="Arial" w:cs="Arial"/>
          <w:b/>
          <w:color w:val="000000"/>
          <w:sz w:val="20"/>
          <w:szCs w:val="20"/>
          <w:lang w:val="en"/>
        </w:rPr>
        <w:t>SPRI</w:t>
      </w:r>
    </w:p>
    <w:p w14:paraId="189A88AD" w14:textId="77777777" w:rsidR="00257DB7" w:rsidRPr="00E76C22" w:rsidRDefault="00257DB7" w:rsidP="00257DB7">
      <w:pPr>
        <w:spacing w:after="0"/>
        <w:rPr>
          <w:rFonts w:ascii="Arial" w:hAnsi="Arial" w:cs="Arial"/>
          <w:color w:val="000000"/>
          <w:sz w:val="20"/>
          <w:szCs w:val="20"/>
          <w:lang w:val="en"/>
        </w:rPr>
      </w:pPr>
      <w:r w:rsidRPr="00C72E49">
        <w:rPr>
          <w:rFonts w:ascii="Arial" w:hAnsi="Arial" w:cs="Arial"/>
          <w:color w:val="000000"/>
          <w:sz w:val="20"/>
          <w:szCs w:val="20"/>
          <w:u w:val="single"/>
          <w:lang w:val="en"/>
        </w:rPr>
        <w:t>GT-1-2016</w:t>
      </w:r>
      <w:r w:rsidRPr="00C72E49">
        <w:rPr>
          <w:rFonts w:ascii="Arial" w:hAnsi="Arial" w:cs="Arial"/>
          <w:color w:val="000000"/>
          <w:sz w:val="20"/>
          <w:szCs w:val="20"/>
          <w:lang w:val="en"/>
        </w:rPr>
        <w:t>:</w:t>
      </w:r>
      <w:r w:rsidRPr="00C72E49">
        <w:rPr>
          <w:rFonts w:ascii="Arial" w:hAnsi="Arial" w:cs="Arial"/>
          <w:color w:val="000000"/>
          <w:sz w:val="20"/>
          <w:szCs w:val="20"/>
          <w:lang w:val="en"/>
        </w:rPr>
        <w:tab/>
      </w:r>
      <w:r w:rsidRPr="00C72E49">
        <w:rPr>
          <w:rFonts w:ascii="Arial" w:hAnsi="Arial" w:cs="Arial"/>
          <w:color w:val="000000"/>
          <w:sz w:val="20"/>
          <w:szCs w:val="20"/>
          <w:u w:val="single"/>
          <w:lang w:val="en"/>
        </w:rPr>
        <w:t>Test Standard for Gutter Systems</w:t>
      </w:r>
    </w:p>
    <w:p w14:paraId="7B7A1DAD" w14:textId="77777777" w:rsidR="00257DB7" w:rsidRPr="005D7027" w:rsidRDefault="00257DB7" w:rsidP="00257DB7">
      <w:pPr>
        <w:autoSpaceDE w:val="0"/>
        <w:autoSpaceDN w:val="0"/>
        <w:adjustRightInd w:val="0"/>
        <w:spacing w:after="0"/>
        <w:rPr>
          <w:rFonts w:ascii="Arial" w:hAnsi="Arial" w:cs="Arial"/>
          <w:b/>
          <w:bCs/>
        </w:rPr>
      </w:pPr>
      <w:r w:rsidRPr="005D7027">
        <w:rPr>
          <w:rFonts w:ascii="Arial" w:hAnsi="Arial" w:cs="Arial"/>
          <w:b/>
          <w:bCs/>
        </w:rPr>
        <w:t>(R9511 / S17-19 AMPC2)</w:t>
      </w:r>
    </w:p>
    <w:p w14:paraId="16D164F8" w14:textId="77777777" w:rsidR="00257DB7" w:rsidRDefault="00257DB7" w:rsidP="00257DB7">
      <w:pPr>
        <w:autoSpaceDE w:val="0"/>
        <w:autoSpaceDN w:val="0"/>
        <w:adjustRightInd w:val="0"/>
        <w:rPr>
          <w:rFonts w:cs="Arial"/>
          <w:b/>
          <w:bCs/>
          <w:color w:val="0070C0"/>
        </w:rPr>
      </w:pPr>
    </w:p>
    <w:p w14:paraId="442E693E" w14:textId="77777777" w:rsidR="007C4EE6" w:rsidRDefault="007C4EE6" w:rsidP="007C4EE6">
      <w:pPr>
        <w:pStyle w:val="referencestandardnumber"/>
        <w:shd w:val="clear" w:color="auto" w:fill="FFFFFF"/>
        <w:rPr>
          <w:color w:val="000000"/>
          <w:sz w:val="27"/>
          <w:szCs w:val="27"/>
        </w:rPr>
      </w:pPr>
      <w:r>
        <w:rPr>
          <w:rFonts w:ascii="Arial" w:hAnsi="Arial" w:cs="Arial"/>
          <w:color w:val="000000"/>
          <w:sz w:val="27"/>
          <w:szCs w:val="27"/>
        </w:rPr>
        <w:t>ANSI/SPRI/FM4435-ES-1—</w:t>
      </w:r>
      <w:r>
        <w:rPr>
          <w:rFonts w:ascii="Arial" w:hAnsi="Arial" w:cs="Arial"/>
          <w:strike/>
          <w:color w:val="000000"/>
          <w:sz w:val="27"/>
          <w:szCs w:val="27"/>
        </w:rPr>
        <w:t>11</w:t>
      </w:r>
      <w:r>
        <w:rPr>
          <w:rFonts w:ascii="Arial" w:hAnsi="Arial" w:cs="Arial"/>
          <w:color w:val="000000"/>
          <w:sz w:val="27"/>
          <w:szCs w:val="27"/>
          <w:u w:val="single"/>
        </w:rPr>
        <w:t>17</w:t>
      </w:r>
    </w:p>
    <w:p w14:paraId="43884A30" w14:textId="77777777" w:rsidR="007C4EE6" w:rsidRDefault="007C4EE6" w:rsidP="007C4EE6">
      <w:pPr>
        <w:pStyle w:val="referencestandardtitle"/>
        <w:shd w:val="clear" w:color="auto" w:fill="FFFFFF"/>
        <w:jc w:val="both"/>
        <w:rPr>
          <w:sz w:val="27"/>
          <w:szCs w:val="27"/>
        </w:rPr>
      </w:pPr>
      <w:r>
        <w:rPr>
          <w:rFonts w:ascii="Arial" w:hAnsi="Arial" w:cs="Arial"/>
          <w:sz w:val="27"/>
          <w:szCs w:val="27"/>
        </w:rPr>
        <w:t>Wind Design Standard for Edge Systems Used with Low Slope Roofing Systems</w:t>
      </w:r>
    </w:p>
    <w:p w14:paraId="64ACE6FF" w14:textId="77777777" w:rsidR="00F945ED" w:rsidRPr="00F52105" w:rsidRDefault="00F945ED" w:rsidP="00F945ED">
      <w:pPr>
        <w:autoSpaceDE w:val="0"/>
        <w:autoSpaceDN w:val="0"/>
        <w:adjustRightInd w:val="0"/>
        <w:spacing w:after="0"/>
        <w:rPr>
          <w:rFonts w:ascii="Arial" w:hAnsi="Arial" w:cs="Arial"/>
          <w:b/>
          <w:bCs/>
        </w:rPr>
      </w:pPr>
      <w:r>
        <w:rPr>
          <w:rFonts w:ascii="Arial" w:hAnsi="Arial" w:cs="Arial"/>
          <w:b/>
          <w:bCs/>
        </w:rPr>
        <w:t>(R10119 AM with A1)</w:t>
      </w:r>
    </w:p>
    <w:p w14:paraId="18A1ED31" w14:textId="77777777" w:rsidR="00257DB7" w:rsidRDefault="00257DB7">
      <w:pPr>
        <w:pStyle w:val="Acronym"/>
        <w:rPr>
          <w:color w:val="auto"/>
          <w:w w:val="100"/>
        </w:rPr>
      </w:pPr>
    </w:p>
    <w:p w14:paraId="1F4BB171" w14:textId="77777777" w:rsidR="003F1974" w:rsidRDefault="003F1974">
      <w:pPr>
        <w:pStyle w:val="Acronym"/>
        <w:rPr>
          <w:color w:val="auto"/>
          <w:w w:val="100"/>
        </w:rPr>
      </w:pPr>
    </w:p>
    <w:p w14:paraId="35E30DA6" w14:textId="77777777" w:rsidR="003F1974" w:rsidRDefault="003F1974">
      <w:pPr>
        <w:pStyle w:val="Acronym"/>
        <w:rPr>
          <w:color w:val="auto"/>
          <w:w w:val="100"/>
        </w:rPr>
      </w:pPr>
    </w:p>
    <w:p w14:paraId="628F6BB9" w14:textId="77777777" w:rsidR="003F1974" w:rsidRDefault="003F1974">
      <w:pPr>
        <w:pStyle w:val="Acronym"/>
        <w:rPr>
          <w:color w:val="auto"/>
          <w:w w:val="100"/>
        </w:rPr>
      </w:pPr>
    </w:p>
    <w:p w14:paraId="332490EB" w14:textId="77777777" w:rsidR="003F1974" w:rsidRDefault="003F1974">
      <w:pPr>
        <w:pStyle w:val="Acronym"/>
        <w:rPr>
          <w:color w:val="auto"/>
          <w:w w:val="100"/>
        </w:rPr>
      </w:pPr>
    </w:p>
    <w:p w14:paraId="1CD852C0" w14:textId="77777777" w:rsidR="003F1974" w:rsidRDefault="003F1974">
      <w:pPr>
        <w:pStyle w:val="Acronym"/>
        <w:rPr>
          <w:color w:val="auto"/>
          <w:w w:val="100"/>
        </w:rPr>
      </w:pPr>
    </w:p>
    <w:p w14:paraId="31EB5F40" w14:textId="77777777" w:rsidR="003F1974" w:rsidRDefault="003F1974">
      <w:pPr>
        <w:pStyle w:val="Acronym"/>
        <w:rPr>
          <w:color w:val="auto"/>
          <w:w w:val="100"/>
        </w:rPr>
      </w:pPr>
    </w:p>
    <w:p w14:paraId="2DB1E960" w14:textId="77777777" w:rsidR="003F1974" w:rsidRDefault="003F1974">
      <w:pPr>
        <w:pStyle w:val="Acronym"/>
        <w:rPr>
          <w:color w:val="auto"/>
          <w:w w:val="100"/>
        </w:rPr>
      </w:pPr>
    </w:p>
    <w:p w14:paraId="09434CF6" w14:textId="77777777" w:rsidR="00600963" w:rsidRPr="00DE7D59" w:rsidRDefault="009F264E">
      <w:pPr>
        <w:pStyle w:val="Acronym"/>
        <w:rPr>
          <w:color w:val="auto"/>
          <w:w w:val="100"/>
        </w:rPr>
      </w:pPr>
      <w:r w:rsidRPr="00DE7D59">
        <w:rPr>
          <w:color w:val="auto"/>
          <w:w w:val="100"/>
        </w:rPr>
        <w:t xml:space="preserve">STI </w:t>
      </w:r>
    </w:p>
    <w:p w14:paraId="75EC3CA6" w14:textId="77777777" w:rsidR="00600963" w:rsidRPr="00DE7D59" w:rsidRDefault="009F264E">
      <w:pPr>
        <w:pStyle w:val="Refaddress"/>
        <w:rPr>
          <w:color w:val="auto"/>
          <w:w w:val="100"/>
        </w:rPr>
      </w:pPr>
      <w:r w:rsidRPr="00DE7D59">
        <w:rPr>
          <w:color w:val="auto"/>
          <w:w w:val="100"/>
        </w:rPr>
        <w:t>Steel Tube Institute</w:t>
      </w:r>
    </w:p>
    <w:p w14:paraId="02DFB0DB" w14:textId="77777777" w:rsidR="00600963" w:rsidRPr="00DE7D59" w:rsidRDefault="009F264E">
      <w:pPr>
        <w:pStyle w:val="Refaddress"/>
        <w:rPr>
          <w:color w:val="auto"/>
          <w:w w:val="100"/>
        </w:rPr>
      </w:pPr>
      <w:r w:rsidRPr="00DE7D59">
        <w:rPr>
          <w:color w:val="auto"/>
          <w:w w:val="100"/>
        </w:rPr>
        <w:t>2516 Waukegan Road, Suite 172</w:t>
      </w:r>
    </w:p>
    <w:p w14:paraId="5A908179" w14:textId="77777777" w:rsidR="00600963" w:rsidRPr="00DE7D59" w:rsidRDefault="009F264E">
      <w:pPr>
        <w:pStyle w:val="Refaddress"/>
        <w:rPr>
          <w:color w:val="auto"/>
          <w:w w:val="100"/>
        </w:rPr>
      </w:pPr>
      <w:r w:rsidRPr="00DE7D59">
        <w:rPr>
          <w:color w:val="auto"/>
          <w:w w:val="100"/>
        </w:rPr>
        <w:t>Glenview, IL 60025</w:t>
      </w:r>
    </w:p>
    <w:p w14:paraId="74C3D679" w14:textId="77777777" w:rsidR="00600963" w:rsidRPr="00DE7D59" w:rsidRDefault="009F264E">
      <w:pPr>
        <w:pStyle w:val="Refaddress"/>
        <w:rPr>
          <w:color w:val="auto"/>
          <w:w w:val="100"/>
        </w:rPr>
      </w:pPr>
      <w:r w:rsidRPr="00DE7D59">
        <w:rPr>
          <w:color w:val="auto"/>
          <w:w w:val="100"/>
        </w:rPr>
        <w:t xml:space="preserve"> </w:t>
      </w:r>
    </w:p>
    <w:p w14:paraId="1807D6CC" w14:textId="77777777" w:rsidR="00600963" w:rsidRPr="00DE7D59" w:rsidRDefault="009F264E">
      <w:pPr>
        <w:pStyle w:val="reftitle"/>
        <w:rPr>
          <w:color w:val="auto"/>
          <w:w w:val="100"/>
        </w:rPr>
      </w:pPr>
      <w:r w:rsidRPr="00DE7D59">
        <w:rPr>
          <w:color w:val="auto"/>
          <w:w w:val="100"/>
        </w:rPr>
        <w:lastRenderedPageBreak/>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7FC806E1" w14:textId="77777777" w:rsidR="00600963" w:rsidRPr="00DE7D59" w:rsidRDefault="009F264E">
      <w:pPr>
        <w:pStyle w:val="refstandardmiddle"/>
        <w:rPr>
          <w:color w:val="auto"/>
          <w:w w:val="100"/>
        </w:rPr>
      </w:pPr>
      <w:r w:rsidRPr="00DE7D59">
        <w:rPr>
          <w:color w:val="auto"/>
          <w:w w:val="100"/>
        </w:rPr>
        <w:t>C1670—16</w:t>
      </w:r>
      <w:r w:rsidRPr="00DE7D59">
        <w:rPr>
          <w:color w:val="auto"/>
          <w:w w:val="100"/>
        </w:rPr>
        <w:tab/>
        <w:t>Standard Specification for Adhered Manufactured Stone Masonry Veneer Units</w:t>
      </w:r>
      <w:r w:rsidRPr="00DE7D59">
        <w:rPr>
          <w:color w:val="auto"/>
          <w:w w:val="100"/>
        </w:rPr>
        <w:tab/>
        <w:t>2103.1</w:t>
      </w:r>
    </w:p>
    <w:p w14:paraId="37BCDD79" w14:textId="77777777" w:rsidR="00600963" w:rsidRPr="00DE7D59" w:rsidRDefault="009F264E">
      <w:pPr>
        <w:pStyle w:val="refstandardmiddle"/>
        <w:rPr>
          <w:color w:val="auto"/>
          <w:w w:val="100"/>
        </w:rPr>
      </w:pPr>
      <w:r w:rsidRPr="00DE7D59">
        <w:rPr>
          <w:color w:val="auto"/>
          <w:w w:val="100"/>
        </w:rPr>
        <w:t>FMA/WDMA 250—10</w:t>
      </w:r>
      <w:r w:rsidRPr="00DE7D59">
        <w:rPr>
          <w:color w:val="auto"/>
          <w:w w:val="100"/>
        </w:rPr>
        <w:tab/>
        <w:t>Standard Practice for the Installation of Non-Frontal Flange Windows with</w:t>
      </w:r>
    </w:p>
    <w:p w14:paraId="63894EFC" w14:textId="77777777" w:rsidR="00600963" w:rsidRPr="00DE7D59" w:rsidRDefault="009F264E">
      <w:pPr>
        <w:pStyle w:val="refstandardmiddle"/>
        <w:rPr>
          <w:color w:val="auto"/>
          <w:w w:val="100"/>
        </w:rPr>
      </w:pPr>
      <w:r w:rsidRPr="00DE7D59">
        <w:rPr>
          <w:color w:val="auto"/>
          <w:w w:val="100"/>
        </w:rPr>
        <w:t>HSS Design Manual, Volume 3</w:t>
      </w:r>
      <w:r w:rsidRPr="00DE7D59">
        <w:rPr>
          <w:color w:val="auto"/>
          <w:w w:val="100"/>
        </w:rPr>
        <w:tab/>
        <w:t>Connections at HSS Members, 2016</w:t>
      </w:r>
      <w:r w:rsidRPr="00DE7D59">
        <w:rPr>
          <w:color w:val="auto"/>
          <w:w w:val="100"/>
        </w:rPr>
        <w:tab/>
        <w:t>2214.3</w:t>
      </w:r>
    </w:p>
    <w:p w14:paraId="25A80632" w14:textId="77777777" w:rsidR="00600963" w:rsidRPr="00DE7D59" w:rsidRDefault="009F264E">
      <w:pPr>
        <w:pStyle w:val="refstandardlast"/>
        <w:rPr>
          <w:color w:val="auto"/>
          <w:w w:val="100"/>
        </w:rPr>
      </w:pPr>
      <w:r w:rsidRPr="00DE7D59">
        <w:rPr>
          <w:color w:val="auto"/>
          <w:w w:val="100"/>
        </w:rPr>
        <w:t>HSS Design Manual, Volume 4</w:t>
      </w:r>
      <w:r w:rsidRPr="00DE7D59">
        <w:rPr>
          <w:color w:val="auto"/>
          <w:w w:val="100"/>
        </w:rPr>
        <w:tab/>
        <w:t>Truss &amp; Bracing Connections, 2017</w:t>
      </w:r>
      <w:r w:rsidRPr="00DE7D59">
        <w:rPr>
          <w:color w:val="auto"/>
          <w:w w:val="100"/>
        </w:rPr>
        <w:tab/>
        <w:t>2214.3</w:t>
      </w:r>
    </w:p>
    <w:p w14:paraId="511F2E81" w14:textId="1FFB901E" w:rsidR="00321BC3" w:rsidRPr="00321BC3" w:rsidRDefault="00321BC3" w:rsidP="006D5B74">
      <w:pPr>
        <w:shd w:val="clear" w:color="auto" w:fill="FFFFFF"/>
        <w:spacing w:before="100" w:beforeAutospacing="1" w:after="100" w:afterAutospacing="1" w:line="240" w:lineRule="auto"/>
        <w:rPr>
          <w:rFonts w:ascii="Verdana" w:hAnsi="Verdana" w:cs="Times New Roman"/>
          <w:sz w:val="24"/>
          <w:szCs w:val="24"/>
        </w:rPr>
      </w:pPr>
      <w:r w:rsidRPr="00321BC3">
        <w:rPr>
          <w:rFonts w:ascii="Verdana" w:hAnsi="Verdana" w:cs="Times New Roman"/>
          <w:sz w:val="24"/>
          <w:szCs w:val="24"/>
        </w:rPr>
        <w:t>Update standards as follows:</w:t>
      </w:r>
    </w:p>
    <w:p w14:paraId="04E524DB"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STI</w:t>
      </w:r>
    </w:p>
    <w:p w14:paraId="65C3A95E"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Steel Tube Institute</w:t>
      </w:r>
    </w:p>
    <w:p w14:paraId="1E4563C0"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2516 Waukegan Road, Suite 172</w:t>
      </w:r>
    </w:p>
    <w:p w14:paraId="6710861A"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Glenview, IL 60025</w:t>
      </w:r>
    </w:p>
    <w:p w14:paraId="7FF58CFA"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u w:val="single"/>
        </w:rPr>
        <w:t>STI, 2021. HSS Design Manual, Volume 1: Section Properties &amp; Design Information, Steel Tube Institute, 2021</w:t>
      </w:r>
    </w:p>
    <w:p w14:paraId="0A2E447D"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strike/>
          <w:color w:val="000000"/>
          <w:sz w:val="24"/>
          <w:szCs w:val="24"/>
        </w:rPr>
        <w:t>HSS Design Manual, Volume 1 Section Properties &amp; Design Information, 2015</w:t>
      </w:r>
    </w:p>
    <w:p w14:paraId="2C063804"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2214.3</w:t>
      </w:r>
    </w:p>
    <w:p w14:paraId="059FCBAC"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u w:val="single"/>
        </w:rPr>
        <w:t>STI, 2021. HSS Design Manual, Volume 2A: Member Design 2016, Steel Tube Institute, 2021</w:t>
      </w:r>
    </w:p>
    <w:p w14:paraId="5E552D45"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u w:val="single"/>
        </w:rPr>
        <w:t>2214.3</w:t>
      </w:r>
    </w:p>
    <w:p w14:paraId="04B69B38"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u w:val="single"/>
        </w:rPr>
        <w:t>STI, 2021. HSS Design Manual, Volume 2B: Member Design 2016, Steel Tube Institute, 2021</w:t>
      </w:r>
    </w:p>
    <w:p w14:paraId="6C6D5D14"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strike/>
          <w:color w:val="000000"/>
          <w:sz w:val="24"/>
          <w:szCs w:val="24"/>
        </w:rPr>
        <w:t>HSS Design Manual, Volume 2 Member Design, 2016</w:t>
      </w:r>
    </w:p>
    <w:p w14:paraId="3A98A8C6"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2214.3</w:t>
      </w:r>
    </w:p>
    <w:p w14:paraId="0D8F8BF9"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u w:val="single"/>
        </w:rPr>
        <w:t>STI, 2021. HSS Design Manual, Volume 3: Connections at HSS Members 2016, Steel Tube Institute, 2021</w:t>
      </w:r>
    </w:p>
    <w:p w14:paraId="56F99357"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strike/>
          <w:color w:val="000000"/>
          <w:sz w:val="24"/>
          <w:szCs w:val="24"/>
        </w:rPr>
        <w:t>HSS Design Manual, Volume 3 Connections at HSS Members, 2016</w:t>
      </w:r>
    </w:p>
    <w:p w14:paraId="3F96602D"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2214.3</w:t>
      </w:r>
    </w:p>
    <w:p w14:paraId="06F46396"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u w:val="single"/>
        </w:rPr>
        <w:t>STI, 2021. HSS Design Manual, Volume 4: Truss &amp; Bracing Connections 2016, Steel Tube Institute, 2021</w:t>
      </w:r>
    </w:p>
    <w:p w14:paraId="689D1EAC"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strike/>
          <w:color w:val="000000"/>
          <w:sz w:val="24"/>
          <w:szCs w:val="24"/>
        </w:rPr>
        <w:t>HSS Design Manual, Volume 4 Truss &amp; Bracing Connections, 2017</w:t>
      </w:r>
    </w:p>
    <w:p w14:paraId="6EAE9AA0" w14:textId="77777777" w:rsidR="006D5B74" w:rsidRPr="006D5B74" w:rsidRDefault="006D5B74" w:rsidP="006D5B74">
      <w:pPr>
        <w:shd w:val="clear" w:color="auto" w:fill="FFFFFF"/>
        <w:spacing w:before="100" w:beforeAutospacing="1" w:after="100" w:afterAutospacing="1" w:line="240" w:lineRule="auto"/>
        <w:rPr>
          <w:rFonts w:ascii="Verdana" w:hAnsi="Verdana" w:cs="Times New Roman"/>
          <w:color w:val="000000"/>
          <w:sz w:val="24"/>
          <w:szCs w:val="24"/>
        </w:rPr>
      </w:pPr>
      <w:r w:rsidRPr="006D5B74">
        <w:rPr>
          <w:rFonts w:ascii="Verdana" w:hAnsi="Verdana" w:cs="Times New Roman"/>
          <w:color w:val="000000"/>
          <w:sz w:val="24"/>
          <w:szCs w:val="24"/>
        </w:rPr>
        <w:t>2214.3</w:t>
      </w:r>
    </w:p>
    <w:p w14:paraId="37C65CAA" w14:textId="06BBB774" w:rsidR="006D5B74" w:rsidRPr="006D5B74" w:rsidRDefault="006D5B74">
      <w:pPr>
        <w:pStyle w:val="Acronym"/>
        <w:rPr>
          <w:color w:val="FF0000"/>
          <w:w w:val="100"/>
          <w:sz w:val="24"/>
          <w:szCs w:val="24"/>
        </w:rPr>
      </w:pPr>
      <w:r w:rsidRPr="006D5B74">
        <w:rPr>
          <w:color w:val="FF0000"/>
          <w:w w:val="100"/>
          <w:sz w:val="24"/>
          <w:szCs w:val="24"/>
        </w:rPr>
        <w:t>(S10420 AS)</w:t>
      </w:r>
    </w:p>
    <w:p w14:paraId="4FDDA6DF" w14:textId="77777777" w:rsidR="006D5B74" w:rsidRDefault="006D5B74">
      <w:pPr>
        <w:pStyle w:val="Acronym"/>
        <w:rPr>
          <w:color w:val="auto"/>
          <w:w w:val="100"/>
        </w:rPr>
      </w:pPr>
    </w:p>
    <w:p w14:paraId="3A026E2D" w14:textId="77777777" w:rsidR="00600963" w:rsidRPr="00DE7D59" w:rsidRDefault="009F264E">
      <w:pPr>
        <w:pStyle w:val="Acronym"/>
        <w:rPr>
          <w:color w:val="auto"/>
          <w:w w:val="100"/>
        </w:rPr>
      </w:pPr>
      <w:r w:rsidRPr="00DE7D59">
        <w:rPr>
          <w:color w:val="auto"/>
          <w:w w:val="100"/>
        </w:rPr>
        <w:t xml:space="preserve">TECO </w:t>
      </w:r>
    </w:p>
    <w:p w14:paraId="0A498F2A" w14:textId="77777777" w:rsidR="00600963" w:rsidRPr="00DE7D59" w:rsidRDefault="009F264E">
      <w:pPr>
        <w:pStyle w:val="Refaddress"/>
        <w:rPr>
          <w:color w:val="auto"/>
          <w:w w:val="100"/>
        </w:rPr>
      </w:pPr>
      <w:r w:rsidRPr="00DE7D59">
        <w:rPr>
          <w:color w:val="auto"/>
          <w:w w:val="100"/>
        </w:rPr>
        <w:t>Timber Company, Inc.</w:t>
      </w:r>
    </w:p>
    <w:p w14:paraId="4305F76E" w14:textId="77777777" w:rsidR="00600963" w:rsidRPr="00DE7D59" w:rsidRDefault="009F264E">
      <w:pPr>
        <w:pStyle w:val="Refaddress"/>
        <w:rPr>
          <w:color w:val="auto"/>
          <w:w w:val="100"/>
        </w:rPr>
      </w:pPr>
      <w:r w:rsidRPr="00DE7D59">
        <w:rPr>
          <w:color w:val="auto"/>
          <w:w w:val="100"/>
        </w:rPr>
        <w:t>2402 Daniels Street</w:t>
      </w:r>
    </w:p>
    <w:p w14:paraId="56F20124" w14:textId="77777777" w:rsidR="00600963" w:rsidRPr="00DE7D59" w:rsidRDefault="009F264E">
      <w:pPr>
        <w:pStyle w:val="Refaddress"/>
        <w:rPr>
          <w:color w:val="auto"/>
          <w:w w:val="100"/>
        </w:rPr>
      </w:pPr>
      <w:r w:rsidRPr="00DE7D59">
        <w:rPr>
          <w:color w:val="auto"/>
          <w:w w:val="100"/>
        </w:rPr>
        <w:t>Madison, WI 53704</w:t>
      </w:r>
    </w:p>
    <w:p w14:paraId="1D22952D"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52C1A3AE" w14:textId="77777777" w:rsidR="00600963" w:rsidRPr="00DE7D59" w:rsidRDefault="009F264E">
      <w:pPr>
        <w:pStyle w:val="refstandardlast"/>
        <w:rPr>
          <w:color w:val="auto"/>
          <w:w w:val="100"/>
        </w:rPr>
      </w:pPr>
      <w:r w:rsidRPr="00DE7D59">
        <w:rPr>
          <w:color w:val="auto"/>
          <w:w w:val="100"/>
        </w:rPr>
        <w:t>TECO PRP-133</w:t>
      </w:r>
      <w:r w:rsidRPr="00DE7D59">
        <w:rPr>
          <w:color w:val="auto"/>
          <w:w w:val="100"/>
        </w:rPr>
        <w:tab/>
        <w:t>Performance Standards and Policies for Structural Use Panels</w:t>
      </w:r>
      <w:r w:rsidRPr="00DE7D59">
        <w:rPr>
          <w:color w:val="auto"/>
          <w:w w:val="100"/>
        </w:rPr>
        <w:tab/>
        <w:t>2314.4.8</w:t>
      </w:r>
    </w:p>
    <w:p w14:paraId="69B13D39" w14:textId="77777777" w:rsidR="00600963" w:rsidRPr="00DE7D59" w:rsidRDefault="009F264E">
      <w:pPr>
        <w:pStyle w:val="Acronym"/>
        <w:rPr>
          <w:color w:val="auto"/>
          <w:w w:val="100"/>
        </w:rPr>
      </w:pPr>
      <w:r w:rsidRPr="00DE7D59">
        <w:rPr>
          <w:color w:val="auto"/>
          <w:w w:val="100"/>
        </w:rPr>
        <w:t xml:space="preserve">TIA </w:t>
      </w:r>
    </w:p>
    <w:p w14:paraId="4F86ACF1" w14:textId="77777777" w:rsidR="00600963" w:rsidRPr="00DE7D59" w:rsidRDefault="009F264E">
      <w:pPr>
        <w:pStyle w:val="Refaddress"/>
        <w:rPr>
          <w:color w:val="auto"/>
          <w:w w:val="100"/>
        </w:rPr>
      </w:pPr>
      <w:r w:rsidRPr="00DE7D59">
        <w:rPr>
          <w:color w:val="auto"/>
          <w:w w:val="100"/>
        </w:rPr>
        <w:t>Telecommunications Industry Association</w:t>
      </w:r>
    </w:p>
    <w:p w14:paraId="7CA56F57" w14:textId="77777777" w:rsidR="00600963" w:rsidRPr="00DE7D59" w:rsidRDefault="009F264E">
      <w:pPr>
        <w:pStyle w:val="Refaddress"/>
        <w:rPr>
          <w:rStyle w:val="RedText"/>
          <w:color w:val="auto"/>
          <w:w w:val="100"/>
        </w:rPr>
      </w:pPr>
      <w:r w:rsidRPr="00DE7D59">
        <w:rPr>
          <w:rStyle w:val="RedText"/>
          <w:color w:val="auto"/>
          <w:w w:val="100"/>
        </w:rPr>
        <w:t>1320 N. Courthouse Road</w:t>
      </w:r>
    </w:p>
    <w:p w14:paraId="71AD5BFB" w14:textId="77777777" w:rsidR="00600963" w:rsidRPr="00DE7D59" w:rsidRDefault="009F264E">
      <w:pPr>
        <w:pStyle w:val="Refaddress"/>
        <w:rPr>
          <w:color w:val="auto"/>
          <w:w w:val="100"/>
        </w:rPr>
      </w:pPr>
      <w:r w:rsidRPr="00DE7D59">
        <w:rPr>
          <w:color w:val="auto"/>
          <w:w w:val="100"/>
        </w:rPr>
        <w:t>Arlington, VA 22201-3834</w:t>
      </w:r>
    </w:p>
    <w:p w14:paraId="22AEA44C"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20E1B1AE" w14:textId="30CA8D21" w:rsidR="00600963" w:rsidRPr="00DE7D59" w:rsidRDefault="00180AEE" w:rsidP="00180AEE">
      <w:pPr>
        <w:pStyle w:val="refstandardlast"/>
        <w:jc w:val="left"/>
        <w:rPr>
          <w:color w:val="auto"/>
          <w:w w:val="100"/>
        </w:rPr>
      </w:pPr>
      <w:r w:rsidRPr="00180AEE">
        <w:rPr>
          <w:w w:val="100"/>
          <w:u w:val="single"/>
        </w:rPr>
        <w:t xml:space="preserve">ANSI/TIA </w:t>
      </w:r>
      <w:r w:rsidR="009F264E" w:rsidRPr="00DE7D59">
        <w:rPr>
          <w:color w:val="auto"/>
          <w:w w:val="100"/>
        </w:rPr>
        <w:t>222-H—2017</w:t>
      </w:r>
      <w:r w:rsidR="009F264E" w:rsidRPr="00DE7D59">
        <w:rPr>
          <w:color w:val="auto"/>
          <w:w w:val="100"/>
        </w:rPr>
        <w:tab/>
        <w:t>Structural Standard</w:t>
      </w:r>
      <w:r w:rsidR="009F264E" w:rsidRPr="00180AEE">
        <w:rPr>
          <w:strike/>
          <w:w w:val="100"/>
        </w:rPr>
        <w:t>s</w:t>
      </w:r>
      <w:r>
        <w:rPr>
          <w:strike/>
          <w:w w:val="100"/>
        </w:rPr>
        <w:t xml:space="preserve"> </w:t>
      </w:r>
      <w:r w:rsidR="009F264E" w:rsidRPr="00DE7D59">
        <w:rPr>
          <w:color w:val="auto"/>
          <w:w w:val="100"/>
        </w:rPr>
        <w:t xml:space="preserve"> for Antenna Supporting Structures </w:t>
      </w:r>
      <w:r w:rsidR="009F264E" w:rsidRPr="00DE7D59">
        <w:rPr>
          <w:rStyle w:val="RedText"/>
          <w:color w:val="auto"/>
          <w:w w:val="100"/>
        </w:rPr>
        <w:t>and Antennas</w:t>
      </w:r>
      <w:r w:rsidR="009F264E" w:rsidRPr="00DE7D59">
        <w:rPr>
          <w:rStyle w:val="RedText"/>
          <w:color w:val="auto"/>
          <w:w w:val="100"/>
        </w:rPr>
        <w:br/>
      </w:r>
      <w:r w:rsidR="009F264E" w:rsidRPr="00DE7D59">
        <w:rPr>
          <w:color w:val="auto"/>
          <w:w w:val="100"/>
        </w:rPr>
        <w:tab/>
      </w:r>
      <w:r w:rsidR="009F264E" w:rsidRPr="00DE7D59">
        <w:rPr>
          <w:color w:val="auto"/>
          <w:w w:val="100"/>
        </w:rPr>
        <w:t> </w:t>
      </w:r>
      <w:r w:rsidR="009F264E" w:rsidRPr="00DE7D59">
        <w:rPr>
          <w:color w:val="auto"/>
          <w:w w:val="100"/>
        </w:rPr>
        <w:t>and Small Wind Turbine Support Structures</w:t>
      </w:r>
      <w:r w:rsidR="009F264E" w:rsidRPr="00DE7D59">
        <w:rPr>
          <w:color w:val="auto"/>
          <w:w w:val="100"/>
        </w:rPr>
        <w:tab/>
        <w:t>1609.1.1, 3108.1, 3108.2</w:t>
      </w:r>
    </w:p>
    <w:p w14:paraId="0D6A3149" w14:textId="77777777" w:rsidR="00600963" w:rsidRPr="00DE7D59" w:rsidRDefault="009F264E">
      <w:pPr>
        <w:pStyle w:val="Acronym"/>
        <w:rPr>
          <w:color w:val="auto"/>
          <w:w w:val="100"/>
        </w:rPr>
      </w:pPr>
      <w:r w:rsidRPr="00DE7D59">
        <w:rPr>
          <w:color w:val="auto"/>
          <w:w w:val="100"/>
        </w:rPr>
        <w:t xml:space="preserve">TMS </w:t>
      </w:r>
    </w:p>
    <w:p w14:paraId="3DF18587" w14:textId="77777777" w:rsidR="00600963" w:rsidRPr="00DE7D59" w:rsidRDefault="009F264E">
      <w:pPr>
        <w:pStyle w:val="Refaddress"/>
        <w:rPr>
          <w:color w:val="auto"/>
          <w:w w:val="100"/>
        </w:rPr>
      </w:pPr>
      <w:r w:rsidRPr="00DE7D59">
        <w:rPr>
          <w:color w:val="auto"/>
          <w:w w:val="100"/>
        </w:rPr>
        <w:t>The Masonry Society</w:t>
      </w:r>
    </w:p>
    <w:p w14:paraId="759C54DF" w14:textId="77777777" w:rsidR="00600963" w:rsidRPr="00DE7D59" w:rsidRDefault="009F264E">
      <w:pPr>
        <w:pStyle w:val="Refaddress"/>
        <w:rPr>
          <w:rStyle w:val="RedText"/>
          <w:color w:val="auto"/>
          <w:w w:val="100"/>
        </w:rPr>
      </w:pPr>
      <w:r w:rsidRPr="00DE7D59">
        <w:rPr>
          <w:rStyle w:val="RedText"/>
          <w:color w:val="auto"/>
          <w:w w:val="100"/>
        </w:rPr>
        <w:t>105 South Sunset Street, Suite Q</w:t>
      </w:r>
    </w:p>
    <w:p w14:paraId="0970DE22" w14:textId="77777777" w:rsidR="00600963" w:rsidRPr="00DE7D59" w:rsidRDefault="009F264E">
      <w:pPr>
        <w:pStyle w:val="Refaddress"/>
        <w:rPr>
          <w:rStyle w:val="RedText"/>
          <w:color w:val="auto"/>
          <w:w w:val="100"/>
        </w:rPr>
      </w:pPr>
      <w:r w:rsidRPr="00DE7D59">
        <w:rPr>
          <w:rStyle w:val="RedText"/>
          <w:color w:val="auto"/>
          <w:w w:val="100"/>
        </w:rPr>
        <w:t xml:space="preserve">Longmont, CO 80501 </w:t>
      </w:r>
    </w:p>
    <w:p w14:paraId="4A068037"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76718ADB" w14:textId="77777777" w:rsidR="00600963" w:rsidRPr="00DE7D59" w:rsidRDefault="009F264E">
      <w:pPr>
        <w:pStyle w:val="refstandardmiddle"/>
        <w:rPr>
          <w:color w:val="auto"/>
          <w:w w:val="100"/>
        </w:rPr>
      </w:pPr>
      <w:r w:rsidRPr="00DE7D59">
        <w:rPr>
          <w:color w:val="auto"/>
          <w:w w:val="100"/>
        </w:rPr>
        <w:t>216—</w:t>
      </w:r>
      <w:r w:rsidRPr="00DE7D59">
        <w:rPr>
          <w:rStyle w:val="RedText"/>
          <w:color w:val="auto"/>
          <w:w w:val="100"/>
        </w:rPr>
        <w:t>2013</w:t>
      </w:r>
      <w:r w:rsidRPr="00DE7D59">
        <w:rPr>
          <w:color w:val="auto"/>
          <w:w w:val="100"/>
        </w:rPr>
        <w:t xml:space="preserve"> </w:t>
      </w:r>
      <w:r w:rsidRPr="00DE7D59">
        <w:rPr>
          <w:color w:val="auto"/>
          <w:w w:val="100"/>
        </w:rPr>
        <w:tab/>
        <w:t xml:space="preserve">Standard Method for Determining Fire Resistance of Concrete </w:t>
      </w:r>
      <w:r w:rsidRPr="00DE7D59">
        <w:rPr>
          <w:color w:val="auto"/>
          <w:w w:val="100"/>
        </w:rPr>
        <w:br/>
      </w:r>
      <w:r w:rsidRPr="00DE7D59">
        <w:rPr>
          <w:color w:val="auto"/>
          <w:w w:val="100"/>
        </w:rPr>
        <w:tab/>
      </w:r>
      <w:r w:rsidRPr="00DE7D59">
        <w:rPr>
          <w:color w:val="auto"/>
          <w:w w:val="100"/>
        </w:rPr>
        <w:t> </w:t>
      </w:r>
      <w:r w:rsidRPr="00DE7D59">
        <w:rPr>
          <w:color w:val="auto"/>
          <w:w w:val="100"/>
        </w:rPr>
        <w:t>and Masonry Construction Assemblies</w:t>
      </w:r>
      <w:r w:rsidRPr="00DE7D59">
        <w:rPr>
          <w:color w:val="auto"/>
          <w:w w:val="100"/>
        </w:rPr>
        <w:tab/>
        <w:t>Table 721.1(2), 722.1</w:t>
      </w:r>
    </w:p>
    <w:p w14:paraId="7CE8DB55" w14:textId="0153E7CA" w:rsidR="00600963" w:rsidRPr="00DE7D59" w:rsidRDefault="009F264E">
      <w:pPr>
        <w:pStyle w:val="refstandardmiddle"/>
        <w:rPr>
          <w:color w:val="auto"/>
          <w:w w:val="100"/>
        </w:rPr>
      </w:pPr>
      <w:r w:rsidRPr="00DE7D59">
        <w:rPr>
          <w:color w:val="auto"/>
          <w:w w:val="100"/>
        </w:rPr>
        <w:t>302—</w:t>
      </w:r>
      <w:r w:rsidRPr="00180AEE">
        <w:rPr>
          <w:rStyle w:val="RedText"/>
          <w:strike/>
          <w:w w:val="100"/>
        </w:rPr>
        <w:t>2012</w:t>
      </w:r>
      <w:r w:rsidR="0052635D" w:rsidRPr="00180AEE">
        <w:rPr>
          <w:w w:val="100"/>
        </w:rPr>
        <w:t xml:space="preserve"> </w:t>
      </w:r>
      <w:r w:rsidR="0052635D" w:rsidRPr="00180AEE">
        <w:rPr>
          <w:w w:val="100"/>
          <w:u w:val="single"/>
        </w:rPr>
        <w:t>2018</w:t>
      </w:r>
      <w:r w:rsidRPr="00DE7D59">
        <w:rPr>
          <w:color w:val="auto"/>
          <w:w w:val="100"/>
        </w:rPr>
        <w:t xml:space="preserve"> </w:t>
      </w:r>
      <w:r w:rsidRPr="00DE7D59">
        <w:rPr>
          <w:color w:val="auto"/>
          <w:w w:val="100"/>
        </w:rPr>
        <w:tab/>
        <w:t>Standard Method for Determining the Sound Transmission Class Rating for Masonry Walls</w:t>
      </w:r>
      <w:r w:rsidRPr="00DE7D59">
        <w:rPr>
          <w:color w:val="auto"/>
          <w:w w:val="100"/>
        </w:rPr>
        <w:tab/>
        <w:t>1207.2.1</w:t>
      </w:r>
    </w:p>
    <w:p w14:paraId="0C333BC0" w14:textId="77777777" w:rsidR="00600963" w:rsidRPr="00DE7D59" w:rsidRDefault="009F264E">
      <w:pPr>
        <w:pStyle w:val="refstandardmiddle"/>
        <w:rPr>
          <w:color w:val="auto"/>
          <w:w w:val="100"/>
        </w:rPr>
      </w:pPr>
      <w:r w:rsidRPr="00DE7D59">
        <w:rPr>
          <w:color w:val="auto"/>
          <w:w w:val="100"/>
        </w:rPr>
        <w:t>402—</w:t>
      </w:r>
      <w:r w:rsidRPr="00DE7D59">
        <w:rPr>
          <w:rStyle w:val="RedText"/>
          <w:color w:val="auto"/>
          <w:w w:val="100"/>
        </w:rPr>
        <w:t>2016</w:t>
      </w:r>
      <w:r w:rsidRPr="00DE7D59">
        <w:rPr>
          <w:color w:val="auto"/>
          <w:w w:val="100"/>
        </w:rPr>
        <w:tab/>
        <w:t>Building Code for Masonry Structures</w:t>
      </w:r>
      <w:r w:rsidRPr="00DE7D59">
        <w:rPr>
          <w:color w:val="auto"/>
          <w:w w:val="100"/>
        </w:rPr>
        <w:tab/>
        <w:t>1405.6, 1405.10, 1604.3.4, 1807.1.6.3.2,</w:t>
      </w:r>
    </w:p>
    <w:p w14:paraId="2487EF92" w14:textId="77777777" w:rsidR="00600963" w:rsidRPr="00DE7D59" w:rsidRDefault="009F264E">
      <w:pPr>
        <w:pStyle w:val="refstandardright"/>
        <w:rPr>
          <w:color w:val="auto"/>
          <w:w w:val="100"/>
        </w:rPr>
      </w:pPr>
      <w:r w:rsidRPr="00DE7D59">
        <w:rPr>
          <w:color w:val="auto"/>
          <w:w w:val="100"/>
        </w:rPr>
        <w:t xml:space="preserve">1808.9, 2101.2, 2105.1, 2106.1, 2107.1, 2107.2, 2107.3, </w:t>
      </w:r>
      <w:r w:rsidRPr="00DE7D59">
        <w:rPr>
          <w:color w:val="auto"/>
          <w:w w:val="100"/>
        </w:rPr>
        <w:br/>
        <w:t>2107.4, 2107.6, 2108.1, 2108.4, 2109.1, 2109.4, 2110.1, 2114.2,</w:t>
      </w:r>
    </w:p>
    <w:p w14:paraId="0DFE7E12" w14:textId="77777777" w:rsidR="00600963" w:rsidRPr="00DE7D59" w:rsidRDefault="009F264E">
      <w:pPr>
        <w:pStyle w:val="refstandardright"/>
        <w:rPr>
          <w:color w:val="auto"/>
          <w:w w:val="100"/>
        </w:rPr>
      </w:pPr>
      <w:r w:rsidRPr="00DE7D59">
        <w:rPr>
          <w:color w:val="auto"/>
          <w:w w:val="100"/>
        </w:rPr>
        <w:t>2122.1, 2122.4, 2122.5, 2122.7, 2122.8.2, 2122.8.4, 2122.10</w:t>
      </w:r>
    </w:p>
    <w:p w14:paraId="77373DB2" w14:textId="77777777" w:rsidR="00600963" w:rsidRPr="00DE7D59" w:rsidRDefault="009F264E">
      <w:pPr>
        <w:pStyle w:val="refstandardmiddle"/>
        <w:rPr>
          <w:color w:val="auto"/>
          <w:w w:val="100"/>
        </w:rPr>
      </w:pPr>
      <w:r w:rsidRPr="00DE7D59">
        <w:rPr>
          <w:color w:val="auto"/>
          <w:w w:val="100"/>
        </w:rPr>
        <w:t>403—2017</w:t>
      </w:r>
      <w:r w:rsidRPr="00DE7D59">
        <w:rPr>
          <w:color w:val="auto"/>
          <w:w w:val="100"/>
        </w:rPr>
        <w:tab/>
        <w:t>Direct Design Handbook for Masonry Structures</w:t>
      </w:r>
      <w:r w:rsidRPr="00DE7D59">
        <w:rPr>
          <w:color w:val="auto"/>
          <w:w w:val="100"/>
        </w:rPr>
        <w:tab/>
        <w:t>2101.2</w:t>
      </w:r>
    </w:p>
    <w:p w14:paraId="1D46C89B" w14:textId="77777777" w:rsidR="00600963" w:rsidRPr="00DE7D59" w:rsidRDefault="009F264E">
      <w:pPr>
        <w:pStyle w:val="refstandardmiddle"/>
        <w:rPr>
          <w:color w:val="auto"/>
          <w:w w:val="100"/>
        </w:rPr>
      </w:pPr>
      <w:r w:rsidRPr="00DE7D59">
        <w:rPr>
          <w:color w:val="auto"/>
          <w:w w:val="100"/>
        </w:rPr>
        <w:t>TMS 404—16</w:t>
      </w:r>
      <w:r w:rsidRPr="00DE7D59">
        <w:rPr>
          <w:color w:val="auto"/>
          <w:w w:val="100"/>
        </w:rPr>
        <w:tab/>
        <w:t>Standard for the Design of Architectural Cast Stone</w:t>
      </w:r>
      <w:r w:rsidRPr="00DE7D59">
        <w:rPr>
          <w:color w:val="auto"/>
          <w:w w:val="100"/>
        </w:rPr>
        <w:tab/>
        <w:t>2101.2</w:t>
      </w:r>
    </w:p>
    <w:p w14:paraId="3F8AAE5C" w14:textId="77777777" w:rsidR="00600963" w:rsidRPr="00DE7D59" w:rsidRDefault="009F264E">
      <w:pPr>
        <w:pStyle w:val="refstandardmiddle"/>
        <w:rPr>
          <w:color w:val="auto"/>
          <w:w w:val="100"/>
        </w:rPr>
      </w:pPr>
      <w:r w:rsidRPr="00DE7D59">
        <w:rPr>
          <w:color w:val="auto"/>
          <w:w w:val="100"/>
        </w:rPr>
        <w:t>TMS 504—16</w:t>
      </w:r>
      <w:r w:rsidRPr="00DE7D59">
        <w:rPr>
          <w:color w:val="auto"/>
          <w:w w:val="100"/>
        </w:rPr>
        <w:tab/>
        <w:t>Standard for the Fabrication of Architectural Cast Stone</w:t>
      </w:r>
      <w:r w:rsidRPr="00DE7D59">
        <w:rPr>
          <w:color w:val="auto"/>
          <w:w w:val="100"/>
        </w:rPr>
        <w:tab/>
        <w:t>2103.1</w:t>
      </w:r>
    </w:p>
    <w:p w14:paraId="464FE746" w14:textId="77777777" w:rsidR="00600963" w:rsidRPr="00DE7D59" w:rsidRDefault="009F264E">
      <w:pPr>
        <w:pStyle w:val="refstandardmiddle"/>
        <w:rPr>
          <w:color w:val="auto"/>
          <w:w w:val="100"/>
        </w:rPr>
      </w:pPr>
      <w:r w:rsidRPr="00DE7D59">
        <w:rPr>
          <w:color w:val="auto"/>
          <w:w w:val="100"/>
        </w:rPr>
        <w:t>TMS 604—16</w:t>
      </w:r>
      <w:r w:rsidRPr="00DE7D59">
        <w:rPr>
          <w:color w:val="auto"/>
          <w:w w:val="100"/>
        </w:rPr>
        <w:tab/>
        <w:t>Standard for the Installation of Architectural Cast Stone</w:t>
      </w:r>
      <w:r w:rsidRPr="00DE7D59">
        <w:rPr>
          <w:color w:val="auto"/>
          <w:w w:val="100"/>
        </w:rPr>
        <w:tab/>
        <w:t>2104</w:t>
      </w:r>
    </w:p>
    <w:p w14:paraId="026838D5" w14:textId="77777777" w:rsidR="00600963" w:rsidRPr="00DE7D59" w:rsidRDefault="009F264E">
      <w:pPr>
        <w:pStyle w:val="refstandardmiddle"/>
        <w:rPr>
          <w:color w:val="auto"/>
          <w:w w:val="100"/>
        </w:rPr>
      </w:pPr>
      <w:r w:rsidRPr="00DE7D59">
        <w:rPr>
          <w:color w:val="auto"/>
          <w:w w:val="100"/>
        </w:rPr>
        <w:t>602—</w:t>
      </w:r>
      <w:r w:rsidRPr="00DE7D59">
        <w:rPr>
          <w:rStyle w:val="RedText"/>
          <w:color w:val="auto"/>
          <w:w w:val="100"/>
        </w:rPr>
        <w:t>2016</w:t>
      </w:r>
      <w:r w:rsidRPr="00DE7D59">
        <w:rPr>
          <w:color w:val="auto"/>
          <w:w w:val="100"/>
        </w:rPr>
        <w:tab/>
        <w:t>Specification for Masonry Structures</w:t>
      </w:r>
      <w:r w:rsidRPr="00DE7D59">
        <w:rPr>
          <w:color w:val="auto"/>
          <w:w w:val="100"/>
        </w:rPr>
        <w:tab/>
        <w:t>1405.6.1, 1807.1.6.3,  2103.</w:t>
      </w:r>
      <w:r w:rsidRPr="00DE7D59">
        <w:rPr>
          <w:rStyle w:val="RedText"/>
          <w:color w:val="auto"/>
          <w:w w:val="100"/>
        </w:rPr>
        <w:t>1</w:t>
      </w:r>
      <w:r w:rsidRPr="00DE7D59">
        <w:rPr>
          <w:color w:val="auto"/>
          <w:w w:val="100"/>
        </w:rPr>
        <w:t xml:space="preserve">, </w:t>
      </w:r>
    </w:p>
    <w:p w14:paraId="7358F308" w14:textId="77777777" w:rsidR="00600963" w:rsidRPr="00DE7D59" w:rsidRDefault="009F264E">
      <w:pPr>
        <w:pStyle w:val="refstandardright"/>
        <w:rPr>
          <w:rStyle w:val="RedText"/>
          <w:color w:val="auto"/>
          <w:w w:val="100"/>
        </w:rPr>
      </w:pPr>
      <w:r w:rsidRPr="00DE7D59">
        <w:rPr>
          <w:color w:val="auto"/>
          <w:w w:val="100"/>
        </w:rPr>
        <w:t>2103.</w:t>
      </w:r>
      <w:r w:rsidRPr="00DE7D59">
        <w:rPr>
          <w:rStyle w:val="RedText"/>
          <w:color w:val="auto"/>
          <w:w w:val="100"/>
        </w:rPr>
        <w:t>2.1</w:t>
      </w:r>
      <w:r w:rsidRPr="00DE7D59">
        <w:rPr>
          <w:color w:val="auto"/>
          <w:w w:val="100"/>
        </w:rPr>
        <w:t>, 2103.</w:t>
      </w:r>
      <w:r w:rsidRPr="00DE7D59">
        <w:rPr>
          <w:rStyle w:val="RedText"/>
          <w:color w:val="auto"/>
          <w:w w:val="100"/>
        </w:rPr>
        <w:t>3</w:t>
      </w:r>
      <w:r w:rsidRPr="00DE7D59">
        <w:rPr>
          <w:color w:val="auto"/>
          <w:w w:val="100"/>
        </w:rPr>
        <w:t>, 2103.</w:t>
      </w:r>
      <w:r w:rsidRPr="00DE7D59">
        <w:rPr>
          <w:rStyle w:val="RedText"/>
          <w:color w:val="auto"/>
          <w:w w:val="100"/>
        </w:rPr>
        <w:t>4</w:t>
      </w:r>
      <w:r w:rsidRPr="00DE7D59">
        <w:rPr>
          <w:color w:val="auto"/>
          <w:w w:val="100"/>
        </w:rPr>
        <w:t>, 2104.1, 2105.</w:t>
      </w:r>
      <w:r w:rsidRPr="00DE7D59">
        <w:rPr>
          <w:rStyle w:val="RedText"/>
          <w:color w:val="auto"/>
          <w:w w:val="100"/>
        </w:rPr>
        <w:t xml:space="preserve">1, 2108.1, 2121.1.6, 2122.1, 2122.2.3, </w:t>
      </w:r>
    </w:p>
    <w:p w14:paraId="367067D4" w14:textId="77777777" w:rsidR="00600963" w:rsidRPr="00DE7D59" w:rsidRDefault="009F264E">
      <w:pPr>
        <w:pStyle w:val="refstandardlastright"/>
        <w:rPr>
          <w:color w:val="auto"/>
          <w:w w:val="100"/>
        </w:rPr>
      </w:pPr>
      <w:r w:rsidRPr="00DE7D59">
        <w:rPr>
          <w:rStyle w:val="RedText"/>
          <w:color w:val="auto"/>
          <w:w w:val="100"/>
        </w:rPr>
        <w:t xml:space="preserve">2122.3, 2122.4, </w:t>
      </w:r>
      <w:r w:rsidRPr="00DE7D59">
        <w:rPr>
          <w:color w:val="auto"/>
          <w:w w:val="100"/>
        </w:rPr>
        <w:t>2122.7.4, 2122.8.1, 2122.8.2, 2122.8.3, 2122.8.4, 2122.8.6, 2122.8.8</w:t>
      </w:r>
    </w:p>
    <w:p w14:paraId="114C0C68" w14:textId="77777777" w:rsidR="00600963" w:rsidRPr="00DE7D59" w:rsidRDefault="009F264E">
      <w:pPr>
        <w:pStyle w:val="Acronym"/>
        <w:rPr>
          <w:color w:val="auto"/>
          <w:w w:val="100"/>
        </w:rPr>
      </w:pPr>
      <w:r w:rsidRPr="00DE7D59">
        <w:rPr>
          <w:color w:val="auto"/>
          <w:w w:val="100"/>
        </w:rPr>
        <w:t xml:space="preserve">TPI </w:t>
      </w:r>
    </w:p>
    <w:p w14:paraId="2D84A3D6" w14:textId="77777777" w:rsidR="00600963" w:rsidRPr="00DE7D59" w:rsidRDefault="009F264E">
      <w:pPr>
        <w:pStyle w:val="Refaddress"/>
        <w:rPr>
          <w:color w:val="auto"/>
          <w:w w:val="100"/>
        </w:rPr>
      </w:pPr>
      <w:r w:rsidRPr="00DE7D59">
        <w:rPr>
          <w:color w:val="auto"/>
          <w:w w:val="100"/>
        </w:rPr>
        <w:t>Truss Plate Institute</w:t>
      </w:r>
    </w:p>
    <w:p w14:paraId="548E091B" w14:textId="77777777" w:rsidR="00600963" w:rsidRPr="003637D4" w:rsidRDefault="009F264E">
      <w:pPr>
        <w:pStyle w:val="Refaddress"/>
        <w:rPr>
          <w:color w:val="auto"/>
          <w:w w:val="100"/>
          <w:lang w:val="fr-FR"/>
        </w:rPr>
      </w:pPr>
      <w:r w:rsidRPr="003637D4">
        <w:rPr>
          <w:color w:val="auto"/>
          <w:w w:val="100"/>
          <w:lang w:val="fr-FR"/>
        </w:rPr>
        <w:t>218 N. Lee Street, Suite 312</w:t>
      </w:r>
    </w:p>
    <w:p w14:paraId="68002BC5" w14:textId="77777777" w:rsidR="00600963" w:rsidRPr="003637D4" w:rsidRDefault="009F264E">
      <w:pPr>
        <w:pStyle w:val="Refaddress"/>
        <w:rPr>
          <w:color w:val="auto"/>
          <w:w w:val="100"/>
          <w:lang w:val="fr-FR"/>
        </w:rPr>
      </w:pPr>
      <w:r w:rsidRPr="003637D4">
        <w:rPr>
          <w:color w:val="auto"/>
          <w:w w:val="100"/>
          <w:lang w:val="fr-FR"/>
        </w:rPr>
        <w:t xml:space="preserve">Alexandria, VA 22314 </w:t>
      </w:r>
    </w:p>
    <w:p w14:paraId="699C1209" w14:textId="77777777" w:rsidR="00600963" w:rsidRPr="00DE7D59" w:rsidRDefault="009F264E">
      <w:pPr>
        <w:pStyle w:val="reftitle"/>
        <w:rPr>
          <w:color w:val="auto"/>
          <w:w w:val="100"/>
        </w:rPr>
      </w:pPr>
      <w:r w:rsidRPr="00DE7D59">
        <w:rPr>
          <w:color w:val="auto"/>
          <w:w w:val="100"/>
        </w:rPr>
        <w:lastRenderedPageBreak/>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236CCB92" w14:textId="77777777" w:rsidR="00600963" w:rsidRPr="00DE7D59" w:rsidRDefault="009F264E">
      <w:pPr>
        <w:pStyle w:val="refstandardfirst"/>
        <w:rPr>
          <w:color w:val="auto"/>
          <w:w w:val="100"/>
        </w:rPr>
      </w:pPr>
      <w:r w:rsidRPr="00DE7D59">
        <w:rPr>
          <w:color w:val="auto"/>
          <w:w w:val="100"/>
        </w:rPr>
        <w:t>TPI 1—</w:t>
      </w:r>
      <w:r w:rsidRPr="00DE7D59">
        <w:rPr>
          <w:rStyle w:val="RedText"/>
          <w:color w:val="auto"/>
          <w:w w:val="100"/>
        </w:rPr>
        <w:t>2014</w:t>
      </w:r>
      <w:r w:rsidRPr="00DE7D59">
        <w:rPr>
          <w:color w:val="auto"/>
          <w:w w:val="100"/>
        </w:rPr>
        <w:t xml:space="preserve"> </w:t>
      </w:r>
      <w:r w:rsidRPr="00DE7D59">
        <w:rPr>
          <w:color w:val="auto"/>
          <w:w w:val="100"/>
        </w:rPr>
        <w:tab/>
        <w:t>National Design Standard for Metal-plate-connected Wood Truss Construction</w:t>
      </w:r>
      <w:r w:rsidRPr="00DE7D59">
        <w:rPr>
          <w:color w:val="auto"/>
          <w:w w:val="100"/>
        </w:rPr>
        <w:tab/>
        <w:t>2303.4.6, 2306.1,</w:t>
      </w:r>
    </w:p>
    <w:p w14:paraId="1FCA73E3" w14:textId="77777777" w:rsidR="00600963" w:rsidRPr="00DE7D59" w:rsidRDefault="009F264E">
      <w:pPr>
        <w:pStyle w:val="refstandardlastright"/>
        <w:rPr>
          <w:color w:val="auto"/>
          <w:w w:val="100"/>
        </w:rPr>
      </w:pPr>
      <w:r w:rsidRPr="00DE7D59">
        <w:rPr>
          <w:color w:val="auto"/>
          <w:w w:val="100"/>
        </w:rPr>
        <w:t>2319.17.2.1.1, 2319.17.2.2.8</w:t>
      </w:r>
    </w:p>
    <w:p w14:paraId="34CC88C2" w14:textId="77777777" w:rsidR="00600963" w:rsidRPr="00DE7D59" w:rsidRDefault="009F264E">
      <w:pPr>
        <w:pStyle w:val="Acronym"/>
        <w:rPr>
          <w:color w:val="auto"/>
          <w:w w:val="100"/>
        </w:rPr>
      </w:pPr>
      <w:r w:rsidRPr="00DE7D59">
        <w:rPr>
          <w:color w:val="auto"/>
          <w:w w:val="100"/>
        </w:rPr>
        <w:t xml:space="preserve">UL </w:t>
      </w:r>
    </w:p>
    <w:p w14:paraId="25A74448" w14:textId="77777777" w:rsidR="00600963" w:rsidRPr="00DE7D59" w:rsidRDefault="009F264E">
      <w:pPr>
        <w:pStyle w:val="Refaddress"/>
        <w:rPr>
          <w:rStyle w:val="RedText"/>
          <w:color w:val="auto"/>
          <w:w w:val="100"/>
        </w:rPr>
      </w:pPr>
      <w:r w:rsidRPr="00DE7D59">
        <w:rPr>
          <w:rStyle w:val="RedText"/>
          <w:color w:val="auto"/>
          <w:w w:val="100"/>
        </w:rPr>
        <w:t>UL LLC</w:t>
      </w:r>
    </w:p>
    <w:p w14:paraId="1CF354C7" w14:textId="77777777" w:rsidR="00600963" w:rsidRPr="00DE7D59" w:rsidRDefault="009F264E">
      <w:pPr>
        <w:pStyle w:val="Refaddress"/>
        <w:rPr>
          <w:color w:val="auto"/>
          <w:w w:val="100"/>
        </w:rPr>
      </w:pPr>
      <w:r w:rsidRPr="00DE7D59">
        <w:rPr>
          <w:color w:val="auto"/>
          <w:w w:val="100"/>
        </w:rPr>
        <w:t>333 Pfingsten Road</w:t>
      </w:r>
    </w:p>
    <w:p w14:paraId="3E0808DF" w14:textId="77777777" w:rsidR="00600963" w:rsidRPr="00DE7D59" w:rsidRDefault="009F264E">
      <w:pPr>
        <w:pStyle w:val="Refaddress"/>
        <w:rPr>
          <w:color w:val="auto"/>
          <w:w w:val="100"/>
        </w:rPr>
      </w:pPr>
      <w:r w:rsidRPr="00DE7D59">
        <w:rPr>
          <w:color w:val="auto"/>
          <w:w w:val="100"/>
        </w:rPr>
        <w:t xml:space="preserve">Northbrook, IL 60062-2096 </w:t>
      </w:r>
    </w:p>
    <w:p w14:paraId="55491DCA"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7108B2DC" w14:textId="77777777" w:rsidR="00600963" w:rsidRPr="00DE7D59" w:rsidRDefault="009F264E">
      <w:pPr>
        <w:pStyle w:val="refstandardmiddle"/>
        <w:rPr>
          <w:rStyle w:val="RedText"/>
          <w:color w:val="auto"/>
          <w:w w:val="100"/>
        </w:rPr>
      </w:pPr>
      <w:r w:rsidRPr="00DE7D59">
        <w:rPr>
          <w:color w:val="auto"/>
          <w:w w:val="100"/>
        </w:rPr>
        <w:t>9—</w:t>
      </w:r>
      <w:r w:rsidRPr="00DE7D59">
        <w:rPr>
          <w:rStyle w:val="RedText"/>
          <w:color w:val="auto"/>
          <w:w w:val="100"/>
        </w:rPr>
        <w:t>2009</w:t>
      </w:r>
      <w:r w:rsidRPr="00DE7D59">
        <w:rPr>
          <w:color w:val="auto"/>
          <w:w w:val="100"/>
        </w:rPr>
        <w:t xml:space="preserve"> </w:t>
      </w:r>
      <w:r w:rsidRPr="00DE7D59">
        <w:rPr>
          <w:color w:val="auto"/>
          <w:w w:val="100"/>
        </w:rPr>
        <w:tab/>
        <w:t>Fire Tests of Window Assemblies—with Revisions through February 2015</w:t>
      </w:r>
      <w:r w:rsidRPr="00DE7D59">
        <w:rPr>
          <w:color w:val="auto"/>
          <w:w w:val="100"/>
        </w:rPr>
        <w:tab/>
        <w:t xml:space="preserve">Table 716.3, </w:t>
      </w:r>
      <w:r w:rsidRPr="00DE7D59">
        <w:rPr>
          <w:rStyle w:val="RedText"/>
          <w:color w:val="auto"/>
          <w:w w:val="100"/>
        </w:rPr>
        <w:t>716.3.2,</w:t>
      </w:r>
    </w:p>
    <w:p w14:paraId="75C29203" w14:textId="77777777" w:rsidR="00600963" w:rsidRPr="00DE7D59" w:rsidRDefault="009F264E">
      <w:pPr>
        <w:pStyle w:val="refstandardright"/>
        <w:rPr>
          <w:color w:val="auto"/>
          <w:w w:val="100"/>
        </w:rPr>
      </w:pPr>
      <w:r w:rsidRPr="00DE7D59">
        <w:rPr>
          <w:color w:val="auto"/>
          <w:w w:val="100"/>
        </w:rPr>
        <w:t>716.4, 716.5.3.2, 716.6, 716.6.1, 716.6.2, 716.6.7.3</w:t>
      </w:r>
    </w:p>
    <w:p w14:paraId="4468731A" w14:textId="27CB5333" w:rsidR="00600963" w:rsidRPr="00DE7D59" w:rsidRDefault="009F264E">
      <w:pPr>
        <w:pStyle w:val="refstandardmiddle"/>
        <w:rPr>
          <w:color w:val="auto"/>
          <w:w w:val="100"/>
        </w:rPr>
      </w:pPr>
      <w:r w:rsidRPr="00DE7D59">
        <w:rPr>
          <w:color w:val="auto"/>
          <w:w w:val="100"/>
        </w:rPr>
        <w:t>10A—</w:t>
      </w:r>
      <w:r w:rsidRPr="00DE7D59">
        <w:rPr>
          <w:rStyle w:val="RedText"/>
          <w:color w:val="auto"/>
          <w:w w:val="100"/>
        </w:rPr>
        <w:t>2009</w:t>
      </w:r>
      <w:r w:rsidRPr="00DE7D59">
        <w:rPr>
          <w:color w:val="auto"/>
          <w:w w:val="100"/>
        </w:rPr>
        <w:t xml:space="preserve"> </w:t>
      </w:r>
      <w:r w:rsidRPr="00DE7D59">
        <w:rPr>
          <w:color w:val="auto"/>
          <w:w w:val="100"/>
        </w:rPr>
        <w:tab/>
        <w:t xml:space="preserve">Tin Clad Fire Doors—with Revisions through </w:t>
      </w:r>
      <w:r w:rsidRPr="00180AEE">
        <w:rPr>
          <w:strike/>
          <w:w w:val="100"/>
        </w:rPr>
        <w:t>December 2013</w:t>
      </w:r>
      <w:r w:rsidR="0052635D" w:rsidRPr="00180AEE">
        <w:rPr>
          <w:w w:val="100"/>
        </w:rPr>
        <w:t xml:space="preserve"> </w:t>
      </w:r>
      <w:r w:rsidR="0052635D" w:rsidRPr="00180AEE">
        <w:rPr>
          <w:w w:val="100"/>
          <w:u w:val="single"/>
        </w:rPr>
        <w:t>July 2018</w:t>
      </w:r>
      <w:r w:rsidRPr="00DE7D59">
        <w:rPr>
          <w:color w:val="auto"/>
          <w:w w:val="100"/>
        </w:rPr>
        <w:tab/>
        <w:t>716.5</w:t>
      </w:r>
    </w:p>
    <w:p w14:paraId="76148994" w14:textId="77777777" w:rsidR="00600963" w:rsidRPr="00DE7D59" w:rsidRDefault="009F264E">
      <w:pPr>
        <w:pStyle w:val="refstandardmiddle"/>
        <w:rPr>
          <w:color w:val="auto"/>
          <w:w w:val="100"/>
        </w:rPr>
      </w:pPr>
      <w:r w:rsidRPr="00DE7D59">
        <w:rPr>
          <w:color w:val="auto"/>
          <w:w w:val="100"/>
        </w:rPr>
        <w:t>10B—</w:t>
      </w:r>
      <w:r w:rsidRPr="00DE7D59">
        <w:rPr>
          <w:rStyle w:val="RedText"/>
          <w:color w:val="auto"/>
          <w:w w:val="100"/>
        </w:rPr>
        <w:t>2008</w:t>
      </w:r>
      <w:r w:rsidRPr="00DE7D59">
        <w:rPr>
          <w:color w:val="auto"/>
          <w:w w:val="100"/>
        </w:rPr>
        <w:t xml:space="preserve"> </w:t>
      </w:r>
      <w:r w:rsidRPr="00DE7D59">
        <w:rPr>
          <w:color w:val="auto"/>
          <w:w w:val="100"/>
        </w:rPr>
        <w:tab/>
        <w:t>Fire Tests of Door Assemblies—with Revisions through February 2015</w:t>
      </w:r>
      <w:r w:rsidRPr="00DE7D59">
        <w:rPr>
          <w:color w:val="auto"/>
          <w:w w:val="100"/>
        </w:rPr>
        <w:tab/>
        <w:t>716.3.1, Table 716.3,</w:t>
      </w:r>
    </w:p>
    <w:p w14:paraId="0CEEEA81" w14:textId="77777777" w:rsidR="00600963" w:rsidRPr="00DE7D59" w:rsidRDefault="009F264E">
      <w:pPr>
        <w:pStyle w:val="refstandardright"/>
        <w:rPr>
          <w:color w:val="auto"/>
          <w:w w:val="100"/>
        </w:rPr>
      </w:pPr>
      <w:r w:rsidRPr="00DE7D59">
        <w:rPr>
          <w:color w:val="auto"/>
          <w:w w:val="100"/>
        </w:rPr>
        <w:t>716.5.2, 716.5.4, 716.5.5.1, 716.5.8.1.1</w:t>
      </w:r>
    </w:p>
    <w:p w14:paraId="44A71488" w14:textId="50464062" w:rsidR="00600963" w:rsidRPr="00DE7D59" w:rsidRDefault="009F264E" w:rsidP="00180AEE">
      <w:pPr>
        <w:pStyle w:val="refstandardmiddle"/>
        <w:tabs>
          <w:tab w:val="left" w:pos="2160"/>
        </w:tabs>
        <w:jc w:val="left"/>
        <w:rPr>
          <w:color w:val="auto"/>
          <w:w w:val="100"/>
        </w:rPr>
      </w:pPr>
      <w:r w:rsidRPr="00DE7D59">
        <w:rPr>
          <w:color w:val="auto"/>
          <w:w w:val="100"/>
        </w:rPr>
        <w:t>10C—</w:t>
      </w:r>
      <w:r w:rsidRPr="00180AEE">
        <w:rPr>
          <w:rStyle w:val="RedText"/>
          <w:strike/>
          <w:w w:val="100"/>
        </w:rPr>
        <w:t>2009</w:t>
      </w:r>
      <w:r w:rsidR="0052635D" w:rsidRPr="00180AEE">
        <w:rPr>
          <w:w w:val="100"/>
        </w:rPr>
        <w:t xml:space="preserve"> </w:t>
      </w:r>
      <w:r w:rsidR="0052635D" w:rsidRPr="00180AEE">
        <w:rPr>
          <w:w w:val="100"/>
          <w:u w:val="single"/>
        </w:rPr>
        <w:t>2016</w:t>
      </w:r>
      <w:r w:rsidRPr="00DE7D59">
        <w:rPr>
          <w:color w:val="auto"/>
          <w:w w:val="100"/>
        </w:rPr>
        <w:t xml:space="preserve"> </w:t>
      </w:r>
      <w:r w:rsidRPr="00DE7D59">
        <w:rPr>
          <w:color w:val="auto"/>
          <w:w w:val="100"/>
        </w:rPr>
        <w:tab/>
        <w:t xml:space="preserve">Positive Pressure Fire Tests of Door </w:t>
      </w:r>
      <w:r w:rsidRPr="00180AEE">
        <w:rPr>
          <w:color w:val="auto"/>
          <w:w w:val="100"/>
        </w:rPr>
        <w:t>Assemblies</w:t>
      </w:r>
      <w:r w:rsidRPr="00180AEE">
        <w:rPr>
          <w:strike/>
          <w:w w:val="100"/>
        </w:rPr>
        <w:t>—with Revisions through February 2015</w:t>
      </w:r>
      <w:r w:rsidR="0052635D">
        <w:rPr>
          <w:strike/>
          <w:color w:val="auto"/>
          <w:w w:val="100"/>
        </w:rPr>
        <w:t xml:space="preserve"> </w:t>
      </w:r>
      <w:r w:rsidRPr="00DE7D59">
        <w:rPr>
          <w:color w:val="auto"/>
          <w:w w:val="100"/>
        </w:rPr>
        <w:tab/>
        <w:t xml:space="preserve">Table  716.3, </w:t>
      </w:r>
    </w:p>
    <w:p w14:paraId="58CB6BB0" w14:textId="77777777" w:rsidR="00600963" w:rsidRPr="00DE7D59" w:rsidRDefault="009F264E" w:rsidP="00180AEE">
      <w:pPr>
        <w:pStyle w:val="refstandardright"/>
        <w:jc w:val="left"/>
        <w:rPr>
          <w:rStyle w:val="RedText"/>
          <w:color w:val="auto"/>
          <w:w w:val="100"/>
        </w:rPr>
      </w:pPr>
      <w:r w:rsidRPr="00DE7D59">
        <w:rPr>
          <w:color w:val="auto"/>
          <w:w w:val="100"/>
        </w:rPr>
        <w:t xml:space="preserve">716.3.1, 716.5.1, 716.5.3, 716.5.4, 716.5.5.1, 716.5.8.1.1, </w:t>
      </w:r>
      <w:r w:rsidRPr="00DE7D59">
        <w:rPr>
          <w:rStyle w:val="RedText"/>
          <w:color w:val="auto"/>
          <w:w w:val="100"/>
        </w:rPr>
        <w:t>1010.1.10.1</w:t>
      </w:r>
    </w:p>
    <w:p w14:paraId="0EEF2751" w14:textId="2A85B944" w:rsidR="00600963" w:rsidRPr="00DE7D59" w:rsidRDefault="009F264E" w:rsidP="00180AEE">
      <w:pPr>
        <w:pStyle w:val="refstandardmiddle"/>
        <w:tabs>
          <w:tab w:val="left" w:pos="2160"/>
        </w:tabs>
        <w:jc w:val="left"/>
        <w:rPr>
          <w:color w:val="auto"/>
          <w:w w:val="100"/>
        </w:rPr>
      </w:pPr>
      <w:r w:rsidRPr="00DE7D59">
        <w:rPr>
          <w:color w:val="auto"/>
          <w:w w:val="100"/>
        </w:rPr>
        <w:t>14B—</w:t>
      </w:r>
      <w:r w:rsidRPr="00DE7D59">
        <w:rPr>
          <w:rStyle w:val="RedText"/>
          <w:color w:val="auto"/>
          <w:w w:val="100"/>
        </w:rPr>
        <w:t>2008</w:t>
      </w:r>
      <w:r w:rsidRPr="00DE7D59">
        <w:rPr>
          <w:color w:val="auto"/>
          <w:w w:val="100"/>
        </w:rPr>
        <w:t xml:space="preserve"> </w:t>
      </w:r>
      <w:r w:rsidRPr="00DE7D59">
        <w:rPr>
          <w:color w:val="auto"/>
          <w:w w:val="100"/>
        </w:rPr>
        <w:tab/>
        <w:t>Sliding Hardware for Standard Horizontally mounted Tin Clad Fire Doors</w:t>
      </w:r>
      <w:r w:rsidRPr="00DE7D59">
        <w:rPr>
          <w:rStyle w:val="RedText"/>
          <w:color w:val="auto"/>
          <w:w w:val="100"/>
        </w:rPr>
        <w:t>—</w:t>
      </w:r>
      <w:r w:rsidRPr="00DE7D59">
        <w:rPr>
          <w:rStyle w:val="RedText"/>
          <w:color w:val="auto"/>
          <w:w w:val="100"/>
        </w:rPr>
        <w:br/>
      </w:r>
      <w:r w:rsidRPr="00DE7D59">
        <w:rPr>
          <w:rStyle w:val="RedText"/>
          <w:color w:val="auto"/>
          <w:w w:val="100"/>
        </w:rPr>
        <w:tab/>
      </w:r>
      <w:r w:rsidRPr="00DE7D59">
        <w:rPr>
          <w:rStyle w:val="RedText"/>
          <w:color w:val="auto"/>
          <w:w w:val="100"/>
        </w:rPr>
        <w:t> </w:t>
      </w:r>
      <w:r w:rsidRPr="00DE7D59">
        <w:rPr>
          <w:rStyle w:val="RedText"/>
          <w:color w:val="auto"/>
          <w:w w:val="100"/>
        </w:rPr>
        <w:t xml:space="preserve">with Revisions through </w:t>
      </w:r>
      <w:r w:rsidRPr="00180AEE">
        <w:rPr>
          <w:rStyle w:val="RedText"/>
          <w:strike/>
          <w:w w:val="100"/>
        </w:rPr>
        <w:t>May 2013</w:t>
      </w:r>
      <w:r w:rsidR="0052635D" w:rsidRPr="00180AEE">
        <w:rPr>
          <w:w w:val="100"/>
        </w:rPr>
        <w:t xml:space="preserve"> </w:t>
      </w:r>
      <w:r w:rsidR="0052635D" w:rsidRPr="00180AEE">
        <w:rPr>
          <w:w w:val="100"/>
          <w:u w:val="single"/>
        </w:rPr>
        <w:t>July 2017</w:t>
      </w:r>
      <w:r w:rsidRPr="00DE7D59">
        <w:rPr>
          <w:color w:val="auto"/>
          <w:w w:val="100"/>
        </w:rPr>
        <w:tab/>
        <w:t>716.5</w:t>
      </w:r>
    </w:p>
    <w:p w14:paraId="07C402E1" w14:textId="00141A3E" w:rsidR="00600963" w:rsidRPr="00DE7D59" w:rsidRDefault="009F264E" w:rsidP="00180AEE">
      <w:pPr>
        <w:pStyle w:val="refstandardmiddle"/>
        <w:tabs>
          <w:tab w:val="left" w:pos="2160"/>
        </w:tabs>
        <w:jc w:val="left"/>
        <w:rPr>
          <w:color w:val="auto"/>
          <w:w w:val="100"/>
        </w:rPr>
      </w:pPr>
      <w:r w:rsidRPr="00DE7D59">
        <w:rPr>
          <w:color w:val="auto"/>
          <w:w w:val="100"/>
        </w:rPr>
        <w:t xml:space="preserve">14C—06 </w:t>
      </w:r>
      <w:r w:rsidRPr="00DE7D59">
        <w:rPr>
          <w:color w:val="auto"/>
          <w:w w:val="100"/>
        </w:rPr>
        <w:tab/>
        <w:t>Swinging Hardware for Standard Tin Clad Fire Doors Mounted Singly and in Pairs—</w:t>
      </w:r>
      <w:r w:rsidRPr="00DE7D59">
        <w:rPr>
          <w:color w:val="auto"/>
          <w:w w:val="100"/>
        </w:rPr>
        <w:br/>
      </w:r>
      <w:r w:rsidRPr="00DE7D59">
        <w:rPr>
          <w:color w:val="auto"/>
          <w:w w:val="100"/>
        </w:rPr>
        <w:tab/>
      </w:r>
      <w:r w:rsidRPr="00DE7D59">
        <w:rPr>
          <w:color w:val="auto"/>
          <w:w w:val="100"/>
        </w:rPr>
        <w:t> </w:t>
      </w:r>
      <w:r w:rsidRPr="00DE7D59">
        <w:rPr>
          <w:rStyle w:val="RedText"/>
          <w:color w:val="auto"/>
          <w:w w:val="100"/>
        </w:rPr>
        <w:t xml:space="preserve">with Revisions through </w:t>
      </w:r>
      <w:r w:rsidRPr="00180AEE">
        <w:rPr>
          <w:rStyle w:val="RedText"/>
          <w:strike/>
          <w:w w:val="100"/>
        </w:rPr>
        <w:t>May 2013</w:t>
      </w:r>
      <w:r w:rsidR="0052635D" w:rsidRPr="00180AEE">
        <w:rPr>
          <w:w w:val="100"/>
        </w:rPr>
        <w:t xml:space="preserve"> </w:t>
      </w:r>
      <w:r w:rsidR="0052635D" w:rsidRPr="00180AEE">
        <w:rPr>
          <w:w w:val="100"/>
          <w:u w:val="single"/>
        </w:rPr>
        <w:t>July 2017</w:t>
      </w:r>
      <w:r w:rsidRPr="00DE7D59">
        <w:rPr>
          <w:color w:val="auto"/>
          <w:w w:val="100"/>
        </w:rPr>
        <w:tab/>
        <w:t>716.5</w:t>
      </w:r>
    </w:p>
    <w:p w14:paraId="05AF2AEA" w14:textId="77777777" w:rsidR="00600963" w:rsidRPr="00DE7D59" w:rsidRDefault="009F264E" w:rsidP="00180AEE">
      <w:pPr>
        <w:pStyle w:val="refstandardmiddle"/>
        <w:tabs>
          <w:tab w:val="left" w:pos="2160"/>
        </w:tabs>
        <w:jc w:val="left"/>
        <w:rPr>
          <w:rStyle w:val="RedText"/>
          <w:color w:val="auto"/>
          <w:w w:val="100"/>
        </w:rPr>
      </w:pPr>
      <w:r w:rsidRPr="00DE7D59">
        <w:rPr>
          <w:rStyle w:val="RedText"/>
          <w:color w:val="auto"/>
          <w:w w:val="100"/>
        </w:rPr>
        <w:t>55A—04</w:t>
      </w:r>
      <w:r w:rsidRPr="00DE7D59">
        <w:rPr>
          <w:rStyle w:val="RedText"/>
          <w:color w:val="auto"/>
          <w:w w:val="100"/>
        </w:rPr>
        <w:tab/>
        <w:t>Materials for Built-Up Roof Coverings</w:t>
      </w:r>
      <w:r w:rsidRPr="00DE7D59">
        <w:rPr>
          <w:rStyle w:val="RedText"/>
          <w:color w:val="auto"/>
          <w:w w:val="100"/>
        </w:rPr>
        <w:tab/>
        <w:t>1507.10.2</w:t>
      </w:r>
    </w:p>
    <w:p w14:paraId="2C0DF6D3" w14:textId="03AFB68E" w:rsidR="00600963" w:rsidRPr="00DE7D59" w:rsidRDefault="009F264E" w:rsidP="00180AEE">
      <w:pPr>
        <w:pStyle w:val="refstandardmiddle"/>
        <w:tabs>
          <w:tab w:val="left" w:pos="2160"/>
        </w:tabs>
        <w:jc w:val="left"/>
        <w:rPr>
          <w:color w:val="auto"/>
          <w:w w:val="100"/>
        </w:rPr>
      </w:pPr>
      <w:r w:rsidRPr="00DE7D59">
        <w:rPr>
          <w:color w:val="auto"/>
          <w:w w:val="100"/>
        </w:rPr>
        <w:t>103—</w:t>
      </w:r>
      <w:r w:rsidRPr="00DE7D59">
        <w:rPr>
          <w:rStyle w:val="RedText"/>
          <w:color w:val="auto"/>
          <w:w w:val="100"/>
        </w:rPr>
        <w:t>2010</w:t>
      </w:r>
      <w:r w:rsidRPr="00DE7D59">
        <w:rPr>
          <w:color w:val="auto"/>
          <w:w w:val="100"/>
        </w:rPr>
        <w:tab/>
        <w:t>Factory-built Chimneys, for Residential Type and Building Heating Appliances—</w:t>
      </w:r>
      <w:r w:rsidRPr="00DE7D59">
        <w:rPr>
          <w:color w:val="auto"/>
          <w:w w:val="100"/>
        </w:rPr>
        <w:br/>
      </w:r>
      <w:r w:rsidRPr="00DE7D59">
        <w:rPr>
          <w:color w:val="auto"/>
          <w:w w:val="100"/>
        </w:rPr>
        <w:tab/>
      </w:r>
      <w:r w:rsidRPr="00DE7D59">
        <w:rPr>
          <w:color w:val="auto"/>
          <w:w w:val="100"/>
        </w:rPr>
        <w:t> </w:t>
      </w:r>
      <w:r w:rsidRPr="00DE7D59">
        <w:rPr>
          <w:color w:val="auto"/>
          <w:w w:val="100"/>
        </w:rPr>
        <w:t xml:space="preserve">with Revisions through </w:t>
      </w:r>
      <w:r w:rsidRPr="00180AEE">
        <w:rPr>
          <w:rStyle w:val="RedText"/>
          <w:strike/>
          <w:w w:val="100"/>
        </w:rPr>
        <w:t>July 2012</w:t>
      </w:r>
      <w:r w:rsidR="0052635D" w:rsidRPr="00180AEE">
        <w:rPr>
          <w:w w:val="100"/>
        </w:rPr>
        <w:t xml:space="preserve"> </w:t>
      </w:r>
      <w:r w:rsidR="0052635D" w:rsidRPr="00180AEE">
        <w:rPr>
          <w:w w:val="100"/>
          <w:u w:val="single"/>
        </w:rPr>
        <w:t>July 2017</w:t>
      </w:r>
      <w:r w:rsidRPr="00DE7D59">
        <w:rPr>
          <w:color w:val="auto"/>
          <w:w w:val="100"/>
        </w:rPr>
        <w:tab/>
        <w:t>718.2.5.1</w:t>
      </w:r>
    </w:p>
    <w:p w14:paraId="2EC2CFC0" w14:textId="78466087" w:rsidR="00600963" w:rsidRPr="00DE7D59" w:rsidRDefault="009F264E" w:rsidP="00180AEE">
      <w:pPr>
        <w:pStyle w:val="refstandardmiddle"/>
        <w:tabs>
          <w:tab w:val="left" w:pos="2160"/>
        </w:tabs>
        <w:jc w:val="left"/>
        <w:rPr>
          <w:color w:val="auto"/>
          <w:w w:val="100"/>
        </w:rPr>
      </w:pPr>
      <w:r w:rsidRPr="00DE7D59">
        <w:rPr>
          <w:color w:val="auto"/>
          <w:w w:val="100"/>
        </w:rPr>
        <w:t>127—</w:t>
      </w:r>
      <w:r w:rsidRPr="00DE7D59">
        <w:rPr>
          <w:rStyle w:val="RedText"/>
          <w:color w:val="auto"/>
          <w:w w:val="100"/>
        </w:rPr>
        <w:t>2011</w:t>
      </w:r>
      <w:r w:rsidRPr="00DE7D59">
        <w:rPr>
          <w:color w:val="auto"/>
          <w:w w:val="100"/>
        </w:rPr>
        <w:tab/>
        <w:t xml:space="preserve">Factory-built Fireplaces—with Revisions through </w:t>
      </w:r>
      <w:r w:rsidRPr="00180AEE">
        <w:rPr>
          <w:strike/>
          <w:w w:val="100"/>
        </w:rPr>
        <w:t>May 2015</w:t>
      </w:r>
      <w:r w:rsidR="0052635D" w:rsidRPr="00180AEE">
        <w:rPr>
          <w:w w:val="100"/>
        </w:rPr>
        <w:t xml:space="preserve"> </w:t>
      </w:r>
      <w:r w:rsidR="0052635D" w:rsidRPr="00180AEE">
        <w:rPr>
          <w:w w:val="100"/>
          <w:u w:val="single"/>
        </w:rPr>
        <w:t>May 2016</w:t>
      </w:r>
      <w:r w:rsidRPr="00DE7D59">
        <w:rPr>
          <w:color w:val="auto"/>
          <w:w w:val="100"/>
        </w:rPr>
        <w:tab/>
        <w:t>718.2.5.1, 2111.12</w:t>
      </w:r>
    </w:p>
    <w:p w14:paraId="02A8BD17" w14:textId="77777777" w:rsidR="00600963" w:rsidRPr="00DE7D59" w:rsidRDefault="009F264E" w:rsidP="00180AEE">
      <w:pPr>
        <w:pStyle w:val="refstandardmiddle"/>
        <w:tabs>
          <w:tab w:val="left" w:pos="2160"/>
        </w:tabs>
        <w:jc w:val="left"/>
        <w:rPr>
          <w:color w:val="auto"/>
          <w:w w:val="100"/>
        </w:rPr>
      </w:pPr>
      <w:r w:rsidRPr="00DE7D59">
        <w:rPr>
          <w:color w:val="auto"/>
          <w:w w:val="100"/>
        </w:rPr>
        <w:t>181—05</w:t>
      </w:r>
      <w:r w:rsidRPr="00DE7D59">
        <w:rPr>
          <w:color w:val="auto"/>
          <w:w w:val="100"/>
        </w:rPr>
        <w:tab/>
        <w:t>Standard for Factory-Made Air Ducts and Air Connectors</w:t>
      </w:r>
      <w:r w:rsidRPr="00DE7D59">
        <w:rPr>
          <w:color w:val="auto"/>
          <w:w w:val="100"/>
        </w:rPr>
        <w:tab/>
        <w:t>449.3.6.4, 451.3.6.3, 451.3.6.3.4</w:t>
      </w:r>
    </w:p>
    <w:p w14:paraId="1E6AC1A5" w14:textId="77777777" w:rsidR="00600963" w:rsidRPr="00DE7D59" w:rsidRDefault="009F264E" w:rsidP="00180AEE">
      <w:pPr>
        <w:pStyle w:val="refstandardmiddle"/>
        <w:tabs>
          <w:tab w:val="left" w:pos="2160"/>
        </w:tabs>
        <w:jc w:val="left"/>
        <w:rPr>
          <w:color w:val="auto"/>
          <w:w w:val="100"/>
        </w:rPr>
      </w:pPr>
      <w:r w:rsidRPr="00DE7D59">
        <w:rPr>
          <w:color w:val="auto"/>
          <w:w w:val="100"/>
        </w:rPr>
        <w:t xml:space="preserve">199E—04 </w:t>
      </w:r>
      <w:r w:rsidRPr="00DE7D59">
        <w:rPr>
          <w:color w:val="auto"/>
          <w:w w:val="100"/>
        </w:rPr>
        <w:tab/>
        <w:t>Outline of Investigation for Fire Testing of Sprinklers and</w:t>
      </w:r>
      <w:r w:rsidRPr="00DE7D59">
        <w:rPr>
          <w:color w:val="auto"/>
          <w:w w:val="100"/>
        </w:rPr>
        <w:br/>
      </w:r>
      <w:r w:rsidRPr="00DE7D59">
        <w:rPr>
          <w:color w:val="auto"/>
          <w:w w:val="100"/>
        </w:rPr>
        <w:tab/>
      </w:r>
      <w:r w:rsidRPr="00DE7D59">
        <w:rPr>
          <w:color w:val="auto"/>
          <w:w w:val="100"/>
        </w:rPr>
        <w:t> </w:t>
      </w:r>
      <w:r w:rsidRPr="00DE7D59">
        <w:rPr>
          <w:color w:val="auto"/>
          <w:w w:val="100"/>
        </w:rPr>
        <w:t>Water Spray Nozzles for Protection of Deep Fat Fryers</w:t>
      </w:r>
      <w:r w:rsidRPr="00DE7D59">
        <w:rPr>
          <w:color w:val="auto"/>
          <w:w w:val="100"/>
        </w:rPr>
        <w:tab/>
        <w:t>904.12.4.1</w:t>
      </w:r>
    </w:p>
    <w:p w14:paraId="0093A9D2" w14:textId="27923E2F" w:rsidR="00600963" w:rsidRPr="00DE7D59" w:rsidRDefault="009F264E" w:rsidP="00180AEE">
      <w:pPr>
        <w:pStyle w:val="refstandardmiddle"/>
        <w:tabs>
          <w:tab w:val="left" w:pos="2160"/>
        </w:tabs>
        <w:jc w:val="left"/>
        <w:rPr>
          <w:color w:val="auto"/>
          <w:w w:val="100"/>
        </w:rPr>
      </w:pPr>
      <w:r w:rsidRPr="00DE7D59">
        <w:rPr>
          <w:color w:val="auto"/>
          <w:w w:val="100"/>
        </w:rPr>
        <w:t>217—</w:t>
      </w:r>
      <w:r w:rsidRPr="006A2A18">
        <w:rPr>
          <w:strike/>
          <w:w w:val="100"/>
        </w:rPr>
        <w:t xml:space="preserve">06 </w:t>
      </w:r>
      <w:r w:rsidR="006A2A18" w:rsidRPr="006A2A18">
        <w:rPr>
          <w:w w:val="100"/>
          <w:u w:val="single"/>
        </w:rPr>
        <w:t>15</w:t>
      </w:r>
      <w:r w:rsidRPr="00DE7D59">
        <w:rPr>
          <w:color w:val="auto"/>
          <w:w w:val="100"/>
        </w:rPr>
        <w:tab/>
        <w:t xml:space="preserve">Single and Multiple Station Smoke Alarms—with Revisions </w:t>
      </w:r>
      <w:r w:rsidRPr="00DE7D59">
        <w:rPr>
          <w:rStyle w:val="RedText"/>
          <w:color w:val="auto"/>
          <w:w w:val="100"/>
        </w:rPr>
        <w:t xml:space="preserve">through </w:t>
      </w:r>
      <w:r w:rsidRPr="00180AEE">
        <w:rPr>
          <w:rStyle w:val="RedText"/>
          <w:strike/>
          <w:w w:val="100"/>
        </w:rPr>
        <w:t>October 2015</w:t>
      </w:r>
      <w:r w:rsidR="0052635D" w:rsidRPr="00180AEE">
        <w:rPr>
          <w:rStyle w:val="RedText"/>
          <w:w w:val="100"/>
        </w:rPr>
        <w:t xml:space="preserve"> </w:t>
      </w:r>
      <w:r w:rsidR="0052635D" w:rsidRPr="00180AEE">
        <w:rPr>
          <w:rStyle w:val="RedText"/>
          <w:w w:val="100"/>
          <w:u w:val="single"/>
        </w:rPr>
        <w:t>November</w:t>
      </w:r>
      <w:r w:rsidR="00180AEE">
        <w:rPr>
          <w:rStyle w:val="RedText"/>
          <w:w w:val="100"/>
          <w:u w:val="single"/>
        </w:rPr>
        <w:t xml:space="preserve"> 2016</w:t>
      </w:r>
      <w:r w:rsidRPr="00DE7D59">
        <w:rPr>
          <w:color w:val="auto"/>
          <w:w w:val="100"/>
        </w:rPr>
        <w:tab/>
        <w:t>907.2.11</w:t>
      </w:r>
    </w:p>
    <w:p w14:paraId="3BE67D5C" w14:textId="4D76347D" w:rsidR="00600963" w:rsidRPr="00DE7D59" w:rsidRDefault="009F264E" w:rsidP="00180AEE">
      <w:pPr>
        <w:pStyle w:val="refstandardmiddle"/>
        <w:tabs>
          <w:tab w:val="left" w:pos="2160"/>
        </w:tabs>
        <w:jc w:val="left"/>
        <w:rPr>
          <w:color w:val="auto"/>
          <w:w w:val="100"/>
        </w:rPr>
      </w:pPr>
      <w:r w:rsidRPr="00DE7D59">
        <w:rPr>
          <w:color w:val="auto"/>
          <w:w w:val="100"/>
        </w:rPr>
        <w:t xml:space="preserve">263—11 </w:t>
      </w:r>
      <w:r w:rsidRPr="00DE7D59">
        <w:rPr>
          <w:color w:val="auto"/>
          <w:w w:val="100"/>
        </w:rPr>
        <w:tab/>
        <w:t>Standard for Fire Tests of Building Construction and Materials—with Revisions through</w:t>
      </w:r>
      <w:r w:rsidRPr="00DE7D59">
        <w:rPr>
          <w:color w:val="auto"/>
          <w:w w:val="100"/>
        </w:rPr>
        <w:br/>
      </w:r>
      <w:r w:rsidRPr="00DE7D59">
        <w:rPr>
          <w:color w:val="auto"/>
          <w:w w:val="100"/>
        </w:rPr>
        <w:tab/>
      </w:r>
      <w:r w:rsidRPr="00DE7D59">
        <w:rPr>
          <w:color w:val="auto"/>
          <w:w w:val="100"/>
        </w:rPr>
        <w:t> </w:t>
      </w:r>
      <w:r w:rsidRPr="00180AEE">
        <w:rPr>
          <w:strike/>
          <w:w w:val="100"/>
        </w:rPr>
        <w:t>June 2015</w:t>
      </w:r>
      <w:r w:rsidR="0052635D" w:rsidRPr="00180AEE">
        <w:rPr>
          <w:w w:val="100"/>
        </w:rPr>
        <w:t xml:space="preserve"> </w:t>
      </w:r>
      <w:r w:rsidR="0052635D" w:rsidRPr="00180AEE">
        <w:rPr>
          <w:w w:val="100"/>
          <w:u w:val="single"/>
        </w:rPr>
        <w:t>March 2018</w:t>
      </w:r>
      <w:r w:rsidRPr="00DE7D59">
        <w:rPr>
          <w:color w:val="auto"/>
          <w:w w:val="100"/>
        </w:rPr>
        <w:tab/>
        <w:t>703.2, 703.2.1, 703.2.3, 703.2.5, 703.3, 703.4, 703.6,</w:t>
      </w:r>
    </w:p>
    <w:p w14:paraId="14640260" w14:textId="77777777" w:rsidR="00600963" w:rsidRPr="00DE7D59" w:rsidRDefault="009F264E">
      <w:pPr>
        <w:pStyle w:val="refstandardright"/>
        <w:rPr>
          <w:color w:val="auto"/>
          <w:w w:val="100"/>
        </w:rPr>
      </w:pPr>
      <w:r w:rsidRPr="00DE7D59">
        <w:rPr>
          <w:color w:val="auto"/>
          <w:w w:val="100"/>
        </w:rPr>
        <w:t xml:space="preserve">704.12, 705.7, 705.8.5, 707.6, 712.1.13, 714.4.1.1, 714.5.1, 715.1, 716.2, </w:t>
      </w:r>
    </w:p>
    <w:p w14:paraId="5BBBD48C" w14:textId="77777777" w:rsidR="00600963" w:rsidRPr="00DE7D59" w:rsidRDefault="009F264E">
      <w:pPr>
        <w:pStyle w:val="refstandardright"/>
        <w:rPr>
          <w:color w:val="auto"/>
          <w:w w:val="100"/>
        </w:rPr>
      </w:pPr>
      <w:r w:rsidRPr="00DE7D59">
        <w:rPr>
          <w:color w:val="auto"/>
          <w:w w:val="100"/>
        </w:rPr>
        <w:t>Table 716.3, 716.5.6, 716.5.8.1.1,</w:t>
      </w:r>
      <w:r w:rsidRPr="00DE7D59">
        <w:rPr>
          <w:rStyle w:val="RedText"/>
          <w:color w:val="auto"/>
          <w:w w:val="100"/>
        </w:rPr>
        <w:t xml:space="preserve"> Table 716.6, 716.7.1</w:t>
      </w:r>
      <w:r w:rsidRPr="00DE7D59">
        <w:rPr>
          <w:color w:val="auto"/>
          <w:w w:val="100"/>
        </w:rPr>
        <w:t xml:space="preserve">, 717.3.1, 717.5.2, </w:t>
      </w:r>
    </w:p>
    <w:p w14:paraId="4FD5D720" w14:textId="77777777" w:rsidR="00600963" w:rsidRPr="00DE7D59" w:rsidRDefault="009F264E">
      <w:pPr>
        <w:pStyle w:val="refstandardright"/>
        <w:rPr>
          <w:color w:val="auto"/>
          <w:w w:val="100"/>
        </w:rPr>
      </w:pPr>
      <w:r w:rsidRPr="00DE7D59">
        <w:rPr>
          <w:color w:val="auto"/>
          <w:w w:val="100"/>
        </w:rPr>
        <w:t>717.5.3, 717.6.1, 7</w:t>
      </w:r>
      <w:r w:rsidRPr="00DE7D59">
        <w:rPr>
          <w:rStyle w:val="RedText"/>
          <w:color w:val="auto"/>
          <w:w w:val="100"/>
        </w:rPr>
        <w:t>17.6.2.1</w:t>
      </w:r>
      <w:r w:rsidRPr="00DE7D59">
        <w:rPr>
          <w:color w:val="auto"/>
          <w:w w:val="100"/>
        </w:rPr>
        <w:t>, Table 721.1(1), 2103.</w:t>
      </w:r>
      <w:r w:rsidRPr="00DE7D59">
        <w:rPr>
          <w:rStyle w:val="RedText"/>
          <w:color w:val="auto"/>
          <w:w w:val="100"/>
        </w:rPr>
        <w:t xml:space="preserve">1, </w:t>
      </w:r>
      <w:r w:rsidRPr="00DE7D59">
        <w:rPr>
          <w:color w:val="auto"/>
          <w:w w:val="100"/>
        </w:rPr>
        <w:t>2603.5.1</w:t>
      </w:r>
    </w:p>
    <w:p w14:paraId="59AABF6A" w14:textId="0B38F763" w:rsidR="00600963" w:rsidRPr="00DE7D59" w:rsidRDefault="009F264E">
      <w:pPr>
        <w:pStyle w:val="refstandardmiddle"/>
        <w:rPr>
          <w:rStyle w:val="RedText"/>
          <w:color w:val="auto"/>
          <w:w w:val="100"/>
        </w:rPr>
      </w:pPr>
      <w:r w:rsidRPr="00DE7D59">
        <w:rPr>
          <w:color w:val="auto"/>
          <w:w w:val="100"/>
        </w:rPr>
        <w:t>268—</w:t>
      </w:r>
      <w:r w:rsidRPr="00180AEE">
        <w:rPr>
          <w:rStyle w:val="RedText"/>
          <w:strike/>
          <w:w w:val="100"/>
        </w:rPr>
        <w:t>09</w:t>
      </w:r>
      <w:r w:rsidRPr="00180AEE">
        <w:rPr>
          <w:w w:val="100"/>
        </w:rPr>
        <w:t xml:space="preserve"> </w:t>
      </w:r>
      <w:r w:rsidR="0052635D" w:rsidRPr="00180AEE">
        <w:rPr>
          <w:w w:val="100"/>
          <w:u w:val="single"/>
        </w:rPr>
        <w:t>2016</w:t>
      </w:r>
      <w:r w:rsidRPr="00DE7D59">
        <w:rPr>
          <w:color w:val="auto"/>
          <w:w w:val="100"/>
        </w:rPr>
        <w:tab/>
        <w:t xml:space="preserve">Smoke Detectors for Fire </w:t>
      </w:r>
      <w:r w:rsidRPr="00DE7D59">
        <w:rPr>
          <w:rStyle w:val="RedText"/>
          <w:color w:val="auto"/>
          <w:w w:val="100"/>
        </w:rPr>
        <w:t>Alarm Systems</w:t>
      </w:r>
      <w:r w:rsidR="0052635D">
        <w:rPr>
          <w:rStyle w:val="RedText"/>
          <w:color w:val="auto"/>
          <w:w w:val="100"/>
        </w:rPr>
        <w:t>-</w:t>
      </w:r>
      <w:r w:rsidR="0052635D" w:rsidRPr="00180AEE">
        <w:rPr>
          <w:rStyle w:val="RedText"/>
          <w:w w:val="100"/>
          <w:u w:val="single"/>
        </w:rPr>
        <w:t>with revisions through July 2016</w:t>
      </w:r>
      <w:r w:rsidRPr="00DE7D59">
        <w:rPr>
          <w:color w:val="auto"/>
          <w:w w:val="100"/>
        </w:rPr>
        <w:tab/>
        <w:t xml:space="preserve">407.8, 907.2.6.2, </w:t>
      </w:r>
      <w:r w:rsidRPr="00DE7D59">
        <w:rPr>
          <w:rStyle w:val="RedText"/>
          <w:color w:val="auto"/>
          <w:w w:val="100"/>
        </w:rPr>
        <w:t>907.2.11.7</w:t>
      </w:r>
    </w:p>
    <w:p w14:paraId="067E28B7" w14:textId="42891760" w:rsidR="00600963" w:rsidRPr="00DE7D59" w:rsidRDefault="009F264E">
      <w:pPr>
        <w:pStyle w:val="refstandardmiddle"/>
        <w:rPr>
          <w:rStyle w:val="RedText"/>
          <w:color w:val="auto"/>
          <w:w w:val="100"/>
        </w:rPr>
      </w:pPr>
      <w:r w:rsidRPr="00DE7D59">
        <w:rPr>
          <w:rStyle w:val="RedText"/>
          <w:color w:val="auto"/>
          <w:w w:val="100"/>
        </w:rPr>
        <w:t>294—</w:t>
      </w:r>
      <w:r w:rsidRPr="00180AEE">
        <w:rPr>
          <w:rStyle w:val="RedText"/>
          <w:strike/>
          <w:w w:val="100"/>
        </w:rPr>
        <w:t>1999</w:t>
      </w:r>
      <w:r w:rsidR="0052635D" w:rsidRPr="00180AEE">
        <w:rPr>
          <w:rStyle w:val="RedText"/>
          <w:w w:val="100"/>
        </w:rPr>
        <w:t xml:space="preserve"> </w:t>
      </w:r>
      <w:r w:rsidR="0052635D" w:rsidRPr="00180AEE">
        <w:rPr>
          <w:rStyle w:val="RedText"/>
          <w:w w:val="100"/>
          <w:u w:val="single"/>
        </w:rPr>
        <w:t>2018</w:t>
      </w:r>
      <w:r w:rsidRPr="00DE7D59">
        <w:rPr>
          <w:rStyle w:val="RedText"/>
          <w:color w:val="auto"/>
          <w:w w:val="100"/>
        </w:rPr>
        <w:tab/>
        <w:t xml:space="preserve">Access Control System Units—with Revisions through </w:t>
      </w:r>
      <w:r w:rsidRPr="00180AEE">
        <w:rPr>
          <w:strike/>
          <w:w w:val="100"/>
        </w:rPr>
        <w:t>February 2015</w:t>
      </w:r>
      <w:r w:rsidR="0052635D" w:rsidRPr="00180AEE">
        <w:rPr>
          <w:rStyle w:val="RedText"/>
          <w:w w:val="100"/>
        </w:rPr>
        <w:t xml:space="preserve"> </w:t>
      </w:r>
      <w:r w:rsidR="0052635D" w:rsidRPr="00180AEE">
        <w:rPr>
          <w:rStyle w:val="RedText"/>
          <w:w w:val="100"/>
          <w:u w:val="single"/>
        </w:rPr>
        <w:t>October 2018</w:t>
      </w:r>
      <w:r w:rsidRPr="00DE7D59">
        <w:rPr>
          <w:rStyle w:val="RedText"/>
          <w:color w:val="auto"/>
          <w:w w:val="100"/>
        </w:rPr>
        <w:tab/>
        <w:t>1010.1.9.7, 1010.1.9.8,</w:t>
      </w:r>
    </w:p>
    <w:p w14:paraId="30ECBAD7" w14:textId="77777777" w:rsidR="00600963" w:rsidRPr="00DE7D59" w:rsidRDefault="009F264E">
      <w:pPr>
        <w:pStyle w:val="refstandardright"/>
        <w:rPr>
          <w:rStyle w:val="RedText"/>
          <w:color w:val="auto"/>
          <w:w w:val="100"/>
        </w:rPr>
      </w:pPr>
      <w:r w:rsidRPr="00DE7D59">
        <w:rPr>
          <w:rStyle w:val="RedText"/>
          <w:color w:val="auto"/>
          <w:w w:val="100"/>
        </w:rPr>
        <w:t>1010.1.9.9, 1010.1.9.10</w:t>
      </w:r>
    </w:p>
    <w:p w14:paraId="04C89317" w14:textId="77777777" w:rsidR="00600963" w:rsidRPr="00DE7D59" w:rsidRDefault="009F264E" w:rsidP="00180AEE">
      <w:pPr>
        <w:pStyle w:val="refstandardmiddle"/>
        <w:jc w:val="left"/>
        <w:rPr>
          <w:color w:val="auto"/>
          <w:w w:val="100"/>
        </w:rPr>
      </w:pPr>
      <w:r w:rsidRPr="00DE7D59">
        <w:rPr>
          <w:color w:val="auto"/>
          <w:w w:val="100"/>
        </w:rPr>
        <w:t>300—05(</w:t>
      </w:r>
      <w:r w:rsidRPr="00DE7D59">
        <w:rPr>
          <w:rStyle w:val="RedText"/>
          <w:color w:val="auto"/>
          <w:w w:val="100"/>
        </w:rPr>
        <w:t>R2010</w:t>
      </w:r>
      <w:r w:rsidRPr="00DE7D59">
        <w:rPr>
          <w:color w:val="auto"/>
          <w:w w:val="100"/>
        </w:rPr>
        <w:t xml:space="preserve">) </w:t>
      </w:r>
      <w:r w:rsidRPr="00DE7D59">
        <w:rPr>
          <w:color w:val="auto"/>
          <w:w w:val="100"/>
        </w:rPr>
        <w:tab/>
        <w:t>Fire Testing of Fire Extinguishing Systems for Protection of</w:t>
      </w:r>
      <w:r w:rsidRPr="00DE7D59">
        <w:rPr>
          <w:color w:val="auto"/>
          <w:w w:val="100"/>
        </w:rPr>
        <w:br/>
      </w:r>
      <w:r w:rsidRPr="00DE7D59">
        <w:rPr>
          <w:color w:val="auto"/>
          <w:w w:val="100"/>
        </w:rPr>
        <w:tab/>
      </w:r>
      <w:r w:rsidRPr="00DE7D59">
        <w:rPr>
          <w:color w:val="auto"/>
          <w:w w:val="100"/>
        </w:rPr>
        <w:t> </w:t>
      </w:r>
      <w:r w:rsidRPr="00DE7D59">
        <w:rPr>
          <w:color w:val="auto"/>
          <w:w w:val="100"/>
        </w:rPr>
        <w:t>Commercial Cooking Equipment—with Revisions through December 2014</w:t>
      </w:r>
      <w:r w:rsidRPr="00DE7D59">
        <w:rPr>
          <w:color w:val="auto"/>
          <w:w w:val="100"/>
        </w:rPr>
        <w:tab/>
        <w:t>904.12</w:t>
      </w:r>
    </w:p>
    <w:p w14:paraId="1DBF89B0" w14:textId="77777777" w:rsidR="00600963" w:rsidRPr="00DE7D59" w:rsidRDefault="009F264E" w:rsidP="00180AEE">
      <w:pPr>
        <w:pStyle w:val="refstandardmiddle"/>
        <w:jc w:val="left"/>
        <w:rPr>
          <w:rStyle w:val="RedText"/>
          <w:color w:val="auto"/>
          <w:w w:val="100"/>
        </w:rPr>
      </w:pPr>
      <w:r w:rsidRPr="00DE7D59">
        <w:rPr>
          <w:rStyle w:val="RedText"/>
          <w:color w:val="auto"/>
          <w:w w:val="100"/>
        </w:rPr>
        <w:t>300A—06</w:t>
      </w:r>
      <w:r w:rsidRPr="00DE7D59">
        <w:rPr>
          <w:rStyle w:val="RedText"/>
          <w:color w:val="auto"/>
          <w:w w:val="100"/>
        </w:rPr>
        <w:tab/>
        <w:t>Outline of Investigation for Extinguishing System Units for Residential Range</w:t>
      </w:r>
      <w:r w:rsidRPr="00DE7D59">
        <w:rPr>
          <w:rStyle w:val="RedText"/>
          <w:color w:val="auto"/>
          <w:w w:val="100"/>
        </w:rPr>
        <w:br/>
      </w:r>
      <w:r w:rsidRPr="00DE7D59">
        <w:rPr>
          <w:rStyle w:val="RedText"/>
          <w:color w:val="auto"/>
          <w:w w:val="100"/>
        </w:rPr>
        <w:tab/>
      </w:r>
      <w:r w:rsidRPr="00DE7D59">
        <w:rPr>
          <w:rStyle w:val="RedText"/>
          <w:color w:val="auto"/>
          <w:w w:val="100"/>
        </w:rPr>
        <w:t> </w:t>
      </w:r>
      <w:r w:rsidRPr="00DE7D59">
        <w:rPr>
          <w:rStyle w:val="RedText"/>
          <w:color w:val="auto"/>
          <w:w w:val="100"/>
        </w:rPr>
        <w:t>Top Cooking Surfaces</w:t>
      </w:r>
      <w:r w:rsidRPr="00DE7D59">
        <w:rPr>
          <w:rStyle w:val="RedText"/>
          <w:color w:val="auto"/>
          <w:w w:val="100"/>
        </w:rPr>
        <w:tab/>
        <w:t>407.2.6, 904.13</w:t>
      </w:r>
    </w:p>
    <w:p w14:paraId="5811DE7B" w14:textId="1A0C2ABE" w:rsidR="00600963" w:rsidRPr="00DE7D59" w:rsidRDefault="009F264E" w:rsidP="00180AEE">
      <w:pPr>
        <w:pStyle w:val="refstandardmiddle"/>
        <w:jc w:val="left"/>
        <w:rPr>
          <w:rStyle w:val="RedText"/>
          <w:color w:val="auto"/>
          <w:w w:val="100"/>
        </w:rPr>
      </w:pPr>
      <w:r w:rsidRPr="00DE7D59">
        <w:rPr>
          <w:color w:val="auto"/>
          <w:w w:val="100"/>
        </w:rPr>
        <w:t>305—</w:t>
      </w:r>
      <w:r w:rsidRPr="00DE7D59">
        <w:rPr>
          <w:rStyle w:val="RedText"/>
          <w:color w:val="auto"/>
          <w:w w:val="100"/>
        </w:rPr>
        <w:t>2012</w:t>
      </w:r>
      <w:r w:rsidRPr="00DE7D59">
        <w:rPr>
          <w:color w:val="auto"/>
          <w:w w:val="100"/>
        </w:rPr>
        <w:t xml:space="preserve"> </w:t>
      </w:r>
      <w:r w:rsidRPr="00DE7D59">
        <w:rPr>
          <w:color w:val="auto"/>
          <w:w w:val="100"/>
        </w:rPr>
        <w:tab/>
        <w:t xml:space="preserve">Panic Hardware—with Revisions through </w:t>
      </w:r>
      <w:r w:rsidRPr="00180AEE">
        <w:rPr>
          <w:strike/>
          <w:w w:val="100"/>
        </w:rPr>
        <w:t>August 2014</w:t>
      </w:r>
      <w:r w:rsidR="0052635D" w:rsidRPr="00180AEE">
        <w:rPr>
          <w:w w:val="100"/>
        </w:rPr>
        <w:t xml:space="preserve"> </w:t>
      </w:r>
      <w:r w:rsidR="0052635D" w:rsidRPr="00180AEE">
        <w:rPr>
          <w:w w:val="100"/>
          <w:u w:val="single"/>
        </w:rPr>
        <w:t>March 2017</w:t>
      </w:r>
      <w:r w:rsidRPr="00DE7D59">
        <w:rPr>
          <w:color w:val="auto"/>
          <w:w w:val="100"/>
        </w:rPr>
        <w:tab/>
      </w:r>
      <w:r w:rsidRPr="00DE7D59">
        <w:rPr>
          <w:rStyle w:val="RedText"/>
          <w:color w:val="auto"/>
          <w:w w:val="100"/>
        </w:rPr>
        <w:t>1010.1.10.1</w:t>
      </w:r>
    </w:p>
    <w:p w14:paraId="409101B4" w14:textId="235B65B2" w:rsidR="00600963" w:rsidRPr="00DE7D59" w:rsidRDefault="009F264E" w:rsidP="00180AEE">
      <w:pPr>
        <w:pStyle w:val="refstandardmiddle"/>
        <w:jc w:val="left"/>
        <w:rPr>
          <w:color w:val="auto"/>
          <w:w w:val="100"/>
        </w:rPr>
      </w:pPr>
      <w:r w:rsidRPr="00DE7D59">
        <w:rPr>
          <w:color w:val="auto"/>
          <w:w w:val="100"/>
        </w:rPr>
        <w:t>325—</w:t>
      </w:r>
      <w:r w:rsidRPr="00180AEE">
        <w:rPr>
          <w:strike/>
          <w:w w:val="100"/>
        </w:rPr>
        <w:t>02</w:t>
      </w:r>
      <w:r w:rsidRPr="00180AEE">
        <w:rPr>
          <w:w w:val="100"/>
        </w:rPr>
        <w:t xml:space="preserve"> </w:t>
      </w:r>
      <w:r w:rsidR="0052635D" w:rsidRPr="00180AEE">
        <w:rPr>
          <w:w w:val="100"/>
          <w:u w:val="single"/>
        </w:rPr>
        <w:t>2017</w:t>
      </w:r>
      <w:r w:rsidRPr="00DE7D59">
        <w:rPr>
          <w:color w:val="auto"/>
          <w:w w:val="100"/>
        </w:rPr>
        <w:tab/>
        <w:t>Door, Drapery, Gate, Louver and Window Operations and Systems—</w:t>
      </w:r>
      <w:r w:rsidRPr="00DE7D59">
        <w:rPr>
          <w:color w:val="auto"/>
          <w:w w:val="100"/>
        </w:rPr>
        <w:br/>
      </w:r>
      <w:r w:rsidRPr="00DE7D59">
        <w:rPr>
          <w:color w:val="auto"/>
          <w:w w:val="100"/>
        </w:rPr>
        <w:tab/>
      </w:r>
      <w:r w:rsidRPr="00DE7D59">
        <w:rPr>
          <w:color w:val="auto"/>
          <w:w w:val="100"/>
        </w:rPr>
        <w:t> </w:t>
      </w:r>
      <w:r w:rsidRPr="00DE7D59">
        <w:rPr>
          <w:color w:val="auto"/>
          <w:w w:val="100"/>
        </w:rPr>
        <w:t>with Revisions through</w:t>
      </w:r>
      <w:r w:rsidR="00180AEE">
        <w:rPr>
          <w:color w:val="auto"/>
          <w:w w:val="100"/>
        </w:rPr>
        <w:t xml:space="preserve"> </w:t>
      </w:r>
      <w:r w:rsidRPr="00180AEE">
        <w:rPr>
          <w:rStyle w:val="RedText"/>
          <w:strike/>
          <w:w w:val="100"/>
        </w:rPr>
        <w:t>May 2015</w:t>
      </w:r>
      <w:r w:rsidRPr="00DE7D59">
        <w:rPr>
          <w:color w:val="auto"/>
          <w:w w:val="100"/>
        </w:rPr>
        <w:tab/>
        <w:t>406.1.1, 3110.4</w:t>
      </w:r>
    </w:p>
    <w:p w14:paraId="15FB3B3F" w14:textId="54F28532" w:rsidR="00600963" w:rsidRPr="00DE7D59" w:rsidRDefault="009F264E" w:rsidP="00180AEE">
      <w:pPr>
        <w:pStyle w:val="refstandardmiddle"/>
        <w:jc w:val="left"/>
        <w:rPr>
          <w:color w:val="auto"/>
          <w:w w:val="100"/>
        </w:rPr>
      </w:pPr>
      <w:r w:rsidRPr="00DE7D59">
        <w:rPr>
          <w:color w:val="auto"/>
          <w:w w:val="100"/>
        </w:rPr>
        <w:t xml:space="preserve">555—2006 </w:t>
      </w:r>
      <w:r w:rsidRPr="00DE7D59">
        <w:rPr>
          <w:color w:val="auto"/>
          <w:w w:val="100"/>
        </w:rPr>
        <w:tab/>
        <w:t>Fire Dampers—</w:t>
      </w:r>
      <w:r w:rsidRPr="00DE7D59">
        <w:rPr>
          <w:rStyle w:val="RedText"/>
          <w:color w:val="auto"/>
          <w:w w:val="100"/>
        </w:rPr>
        <w:t xml:space="preserve">with Revisions through </w:t>
      </w:r>
      <w:r w:rsidRPr="00180AEE">
        <w:rPr>
          <w:rStyle w:val="RedText"/>
          <w:strike/>
          <w:w w:val="100"/>
        </w:rPr>
        <w:t xml:space="preserve">May </w:t>
      </w:r>
      <w:r w:rsidRPr="00180AEE">
        <w:rPr>
          <w:strike/>
          <w:w w:val="100"/>
        </w:rPr>
        <w:t>2014</w:t>
      </w:r>
      <w:r w:rsidR="0052635D" w:rsidRPr="00180AEE">
        <w:rPr>
          <w:w w:val="100"/>
        </w:rPr>
        <w:t xml:space="preserve"> </w:t>
      </w:r>
      <w:r w:rsidR="0052635D" w:rsidRPr="00180AEE">
        <w:rPr>
          <w:w w:val="100"/>
          <w:u w:val="single"/>
        </w:rPr>
        <w:t>October 2016</w:t>
      </w:r>
      <w:r w:rsidRPr="00DE7D59">
        <w:rPr>
          <w:color w:val="auto"/>
          <w:w w:val="100"/>
        </w:rPr>
        <w:tab/>
        <w:t>717.3</w:t>
      </w:r>
    </w:p>
    <w:p w14:paraId="621CA618" w14:textId="34E50CB7" w:rsidR="00600963" w:rsidRPr="00DE7D59" w:rsidRDefault="009F264E" w:rsidP="00180AEE">
      <w:pPr>
        <w:pStyle w:val="refstandardmiddle"/>
        <w:jc w:val="left"/>
        <w:rPr>
          <w:color w:val="auto"/>
          <w:w w:val="100"/>
        </w:rPr>
      </w:pPr>
      <w:r w:rsidRPr="00DE7D59">
        <w:rPr>
          <w:color w:val="auto"/>
          <w:w w:val="100"/>
        </w:rPr>
        <w:t>555C—</w:t>
      </w:r>
      <w:r w:rsidRPr="00180AEE">
        <w:rPr>
          <w:strike/>
          <w:w w:val="100"/>
        </w:rPr>
        <w:t>2006</w:t>
      </w:r>
      <w:r w:rsidR="0052635D" w:rsidRPr="00180AEE">
        <w:rPr>
          <w:w w:val="100"/>
        </w:rPr>
        <w:t xml:space="preserve"> </w:t>
      </w:r>
      <w:r w:rsidR="0052635D" w:rsidRPr="00180AEE">
        <w:rPr>
          <w:w w:val="100"/>
          <w:u w:val="single"/>
        </w:rPr>
        <w:t>2014</w:t>
      </w:r>
      <w:r w:rsidRPr="00DE7D59">
        <w:rPr>
          <w:color w:val="auto"/>
          <w:w w:val="100"/>
        </w:rPr>
        <w:t xml:space="preserve"> </w:t>
      </w:r>
      <w:r w:rsidRPr="00DE7D59">
        <w:rPr>
          <w:color w:val="auto"/>
          <w:w w:val="100"/>
        </w:rPr>
        <w:tab/>
        <w:t>Ceiling Dampers—</w:t>
      </w:r>
      <w:r w:rsidRPr="00DE7D59">
        <w:rPr>
          <w:rStyle w:val="RedText"/>
          <w:color w:val="auto"/>
          <w:w w:val="100"/>
        </w:rPr>
        <w:t xml:space="preserve">with Revisions through </w:t>
      </w:r>
      <w:r w:rsidRPr="00180AEE">
        <w:rPr>
          <w:strike/>
          <w:w w:val="100"/>
        </w:rPr>
        <w:t>December 2014</w:t>
      </w:r>
      <w:r w:rsidR="0052635D" w:rsidRPr="00180AEE">
        <w:rPr>
          <w:w w:val="100"/>
        </w:rPr>
        <w:t xml:space="preserve"> </w:t>
      </w:r>
      <w:r w:rsidR="0052635D" w:rsidRPr="00180AEE">
        <w:rPr>
          <w:w w:val="100"/>
          <w:u w:val="single"/>
        </w:rPr>
        <w:t>May 2017</w:t>
      </w:r>
      <w:r w:rsidRPr="00DE7D59">
        <w:rPr>
          <w:color w:val="auto"/>
          <w:w w:val="100"/>
        </w:rPr>
        <w:tab/>
        <w:t>717.3</w:t>
      </w:r>
    </w:p>
    <w:p w14:paraId="001CC821" w14:textId="7F0FD743" w:rsidR="00600963" w:rsidRPr="00DE7D59" w:rsidRDefault="009F264E" w:rsidP="00180AEE">
      <w:pPr>
        <w:pStyle w:val="refstandardmiddle"/>
        <w:jc w:val="left"/>
        <w:rPr>
          <w:color w:val="auto"/>
          <w:w w:val="100"/>
        </w:rPr>
      </w:pPr>
      <w:r w:rsidRPr="00DE7D59">
        <w:rPr>
          <w:color w:val="auto"/>
          <w:w w:val="100"/>
        </w:rPr>
        <w:t>555S—</w:t>
      </w:r>
      <w:r w:rsidRPr="00180AEE">
        <w:rPr>
          <w:strike/>
          <w:w w:val="100"/>
        </w:rPr>
        <w:t xml:space="preserve">99 </w:t>
      </w:r>
      <w:r w:rsidR="0052635D" w:rsidRPr="00180AEE">
        <w:rPr>
          <w:w w:val="100"/>
        </w:rPr>
        <w:t xml:space="preserve"> </w:t>
      </w:r>
      <w:r w:rsidR="0052635D" w:rsidRPr="00180AEE">
        <w:rPr>
          <w:w w:val="100"/>
          <w:u w:val="single"/>
        </w:rPr>
        <w:t>2014</w:t>
      </w:r>
      <w:r w:rsidRPr="00DE7D59">
        <w:rPr>
          <w:color w:val="auto"/>
          <w:w w:val="100"/>
        </w:rPr>
        <w:tab/>
        <w:t>Smoke Dampers—</w:t>
      </w:r>
      <w:r w:rsidRPr="00DE7D59">
        <w:rPr>
          <w:rStyle w:val="RedText"/>
          <w:color w:val="auto"/>
          <w:w w:val="100"/>
        </w:rPr>
        <w:t xml:space="preserve">with Revisions through </w:t>
      </w:r>
      <w:r w:rsidRPr="00180AEE">
        <w:rPr>
          <w:strike/>
          <w:w w:val="100"/>
        </w:rPr>
        <w:t>February 2014</w:t>
      </w:r>
      <w:r w:rsidR="0052635D" w:rsidRPr="00180AEE">
        <w:rPr>
          <w:w w:val="100"/>
        </w:rPr>
        <w:t xml:space="preserve"> </w:t>
      </w:r>
      <w:r w:rsidR="0052635D" w:rsidRPr="00180AEE">
        <w:rPr>
          <w:w w:val="100"/>
          <w:u w:val="single"/>
        </w:rPr>
        <w:t>October 2016</w:t>
      </w:r>
      <w:r w:rsidRPr="00DE7D59">
        <w:rPr>
          <w:color w:val="auto"/>
          <w:w w:val="100"/>
        </w:rPr>
        <w:tab/>
        <w:t>717.3.1</w:t>
      </w:r>
    </w:p>
    <w:p w14:paraId="6B36528F" w14:textId="5A357F7B" w:rsidR="00600963" w:rsidRPr="00DE7D59" w:rsidRDefault="009F264E" w:rsidP="00180AEE">
      <w:pPr>
        <w:pStyle w:val="refstandardmiddle"/>
        <w:jc w:val="left"/>
        <w:rPr>
          <w:color w:val="auto"/>
          <w:w w:val="100"/>
        </w:rPr>
      </w:pPr>
      <w:r w:rsidRPr="00DE7D59">
        <w:rPr>
          <w:color w:val="auto"/>
          <w:w w:val="100"/>
        </w:rPr>
        <w:t xml:space="preserve">580—2006 </w:t>
      </w:r>
      <w:r w:rsidRPr="00DE7D59">
        <w:rPr>
          <w:color w:val="auto"/>
          <w:w w:val="100"/>
        </w:rPr>
        <w:tab/>
        <w:t>Test for Uplift Resistance of Roof Assemblies—</w:t>
      </w:r>
      <w:r w:rsidRPr="00DE7D59">
        <w:rPr>
          <w:rStyle w:val="RedText"/>
          <w:color w:val="auto"/>
          <w:w w:val="100"/>
        </w:rPr>
        <w:t>with Revisions through</w:t>
      </w:r>
      <w:r w:rsidRPr="00DE7D59">
        <w:rPr>
          <w:rStyle w:val="RedText"/>
          <w:color w:val="auto"/>
          <w:w w:val="100"/>
        </w:rPr>
        <w:br/>
      </w:r>
      <w:r w:rsidRPr="00DE7D59">
        <w:rPr>
          <w:rStyle w:val="RedText"/>
          <w:color w:val="auto"/>
          <w:w w:val="100"/>
        </w:rPr>
        <w:tab/>
      </w:r>
      <w:r w:rsidRPr="00DE7D59">
        <w:rPr>
          <w:rStyle w:val="RedText"/>
          <w:color w:val="auto"/>
          <w:w w:val="100"/>
        </w:rPr>
        <w:t> </w:t>
      </w:r>
      <w:r w:rsidRPr="00180AEE">
        <w:rPr>
          <w:rStyle w:val="RedText"/>
          <w:strike/>
          <w:w w:val="100"/>
        </w:rPr>
        <w:t>October 2013</w:t>
      </w:r>
      <w:r w:rsidR="0052635D" w:rsidRPr="00180AEE">
        <w:rPr>
          <w:rStyle w:val="RedText"/>
          <w:w w:val="100"/>
        </w:rPr>
        <w:t xml:space="preserve"> </w:t>
      </w:r>
      <w:r w:rsidR="0052635D" w:rsidRPr="00180AEE">
        <w:rPr>
          <w:rStyle w:val="RedText"/>
          <w:w w:val="100"/>
          <w:u w:val="single"/>
        </w:rPr>
        <w:t>October 2018</w:t>
      </w:r>
      <w:r w:rsidR="0052635D">
        <w:rPr>
          <w:color w:val="auto"/>
          <w:w w:val="100"/>
        </w:rPr>
        <w:t xml:space="preserve"> </w:t>
      </w:r>
      <w:r w:rsidRPr="00DE7D59">
        <w:rPr>
          <w:color w:val="auto"/>
          <w:w w:val="100"/>
        </w:rPr>
        <w:tab/>
        <w:t>1504.3.1, 1504.3.2, 1504.3.3, 2222.4.6</w:t>
      </w:r>
    </w:p>
    <w:p w14:paraId="1E0A171D" w14:textId="3072C883" w:rsidR="00600963" w:rsidRPr="00DE7D59" w:rsidRDefault="009F264E" w:rsidP="00180AEE">
      <w:pPr>
        <w:pStyle w:val="refstandardmiddle"/>
        <w:jc w:val="left"/>
        <w:rPr>
          <w:color w:val="auto"/>
          <w:w w:val="100"/>
        </w:rPr>
      </w:pPr>
      <w:r w:rsidRPr="00DE7D59">
        <w:rPr>
          <w:color w:val="auto"/>
          <w:w w:val="100"/>
        </w:rPr>
        <w:t>641—</w:t>
      </w:r>
      <w:r w:rsidRPr="00DE7D59">
        <w:rPr>
          <w:rStyle w:val="RedText"/>
          <w:color w:val="auto"/>
          <w:w w:val="100"/>
        </w:rPr>
        <w:t>2010</w:t>
      </w:r>
      <w:r w:rsidRPr="00DE7D59">
        <w:rPr>
          <w:color w:val="auto"/>
          <w:w w:val="100"/>
        </w:rPr>
        <w:t xml:space="preserve"> </w:t>
      </w:r>
      <w:r w:rsidRPr="00DE7D59">
        <w:rPr>
          <w:color w:val="auto"/>
          <w:w w:val="100"/>
        </w:rPr>
        <w:tab/>
        <w:t>Type L Low-temperature Venting Systems—</w:t>
      </w:r>
      <w:r w:rsidRPr="00DE7D59">
        <w:rPr>
          <w:rStyle w:val="RedText"/>
          <w:color w:val="auto"/>
          <w:w w:val="100"/>
        </w:rPr>
        <w:t xml:space="preserve">with Revisions through </w:t>
      </w:r>
      <w:r w:rsidRPr="00180AEE">
        <w:rPr>
          <w:strike/>
          <w:w w:val="100"/>
        </w:rPr>
        <w:t>June 2013</w:t>
      </w:r>
      <w:r w:rsidR="0052635D" w:rsidRPr="00180AEE">
        <w:rPr>
          <w:w w:val="100"/>
        </w:rPr>
        <w:t xml:space="preserve"> </w:t>
      </w:r>
      <w:r w:rsidR="0052635D" w:rsidRPr="00180AEE">
        <w:rPr>
          <w:w w:val="100"/>
          <w:u w:val="single"/>
        </w:rPr>
        <w:t>April 2018</w:t>
      </w:r>
      <w:r w:rsidRPr="00DE7D59">
        <w:rPr>
          <w:color w:val="auto"/>
          <w:w w:val="100"/>
        </w:rPr>
        <w:tab/>
        <w:t>2113.11.1.4</w:t>
      </w:r>
    </w:p>
    <w:p w14:paraId="04256943" w14:textId="77777777" w:rsidR="00600963" w:rsidRPr="00DE7D59" w:rsidRDefault="009F264E" w:rsidP="00180AEE">
      <w:pPr>
        <w:pStyle w:val="refstandardmiddle"/>
        <w:jc w:val="left"/>
        <w:rPr>
          <w:color w:val="auto"/>
          <w:w w:val="100"/>
        </w:rPr>
      </w:pPr>
      <w:r w:rsidRPr="00DE7D59">
        <w:rPr>
          <w:color w:val="auto"/>
          <w:w w:val="100"/>
        </w:rPr>
        <w:lastRenderedPageBreak/>
        <w:t>710B—</w:t>
      </w:r>
      <w:r w:rsidRPr="00DE7D59">
        <w:rPr>
          <w:rStyle w:val="RedText"/>
          <w:color w:val="auto"/>
          <w:w w:val="100"/>
        </w:rPr>
        <w:t>2011</w:t>
      </w:r>
      <w:r w:rsidRPr="00DE7D59">
        <w:rPr>
          <w:color w:val="auto"/>
          <w:w w:val="100"/>
        </w:rPr>
        <w:t xml:space="preserve"> </w:t>
      </w:r>
      <w:r w:rsidRPr="00DE7D59">
        <w:rPr>
          <w:color w:val="auto"/>
          <w:w w:val="100"/>
        </w:rPr>
        <w:tab/>
        <w:t>Recirculating Systems—with Revisions through August 2014</w:t>
      </w:r>
      <w:r w:rsidRPr="00DE7D59">
        <w:rPr>
          <w:color w:val="auto"/>
          <w:w w:val="100"/>
        </w:rPr>
        <w:tab/>
        <w:t>904.12</w:t>
      </w:r>
    </w:p>
    <w:p w14:paraId="2A43EBE2" w14:textId="5C56FB40" w:rsidR="00600963" w:rsidRPr="00DE7D59" w:rsidRDefault="009F264E" w:rsidP="00180AEE">
      <w:pPr>
        <w:pStyle w:val="refstandardmiddle"/>
        <w:jc w:val="left"/>
        <w:rPr>
          <w:color w:val="auto"/>
          <w:w w:val="100"/>
        </w:rPr>
      </w:pPr>
      <w:r w:rsidRPr="00DE7D59">
        <w:rPr>
          <w:color w:val="auto"/>
          <w:w w:val="100"/>
        </w:rPr>
        <w:t>723—</w:t>
      </w:r>
      <w:r w:rsidRPr="00180AEE">
        <w:rPr>
          <w:rStyle w:val="RedText"/>
          <w:strike/>
          <w:w w:val="100"/>
        </w:rPr>
        <w:t>2008</w:t>
      </w:r>
      <w:r w:rsidR="0052635D" w:rsidRPr="00180AEE">
        <w:rPr>
          <w:w w:val="100"/>
        </w:rPr>
        <w:t xml:space="preserve"> </w:t>
      </w:r>
      <w:r w:rsidR="0052635D" w:rsidRPr="00180AEE">
        <w:rPr>
          <w:w w:val="100"/>
          <w:u w:val="single"/>
        </w:rPr>
        <w:t>2018</w:t>
      </w:r>
      <w:r w:rsidRPr="00DE7D59">
        <w:rPr>
          <w:color w:val="auto"/>
          <w:w w:val="100"/>
        </w:rPr>
        <w:t xml:space="preserve"> </w:t>
      </w:r>
      <w:r w:rsidRPr="00DE7D59">
        <w:rPr>
          <w:color w:val="auto"/>
          <w:w w:val="100"/>
        </w:rPr>
        <w:tab/>
        <w:t>Standard for Test for Surface Burning Characteristics of</w:t>
      </w:r>
      <w:r w:rsidRPr="00DE7D59">
        <w:rPr>
          <w:color w:val="auto"/>
          <w:w w:val="100"/>
        </w:rPr>
        <w:br/>
      </w:r>
      <w:r w:rsidRPr="00DE7D59">
        <w:rPr>
          <w:color w:val="auto"/>
          <w:w w:val="100"/>
        </w:rPr>
        <w:tab/>
        <w:t xml:space="preserve">Building </w:t>
      </w:r>
      <w:r w:rsidRPr="00180AEE">
        <w:rPr>
          <w:color w:val="auto"/>
          <w:w w:val="100"/>
        </w:rPr>
        <w:t>Materials</w:t>
      </w:r>
      <w:r w:rsidRPr="00180AEE">
        <w:rPr>
          <w:strike/>
          <w:w w:val="100"/>
        </w:rPr>
        <w:t>—with Revisions through August 2013</w:t>
      </w:r>
      <w:r w:rsidRPr="00DE7D59">
        <w:rPr>
          <w:color w:val="auto"/>
          <w:w w:val="100"/>
        </w:rPr>
        <w:tab/>
        <w:t xml:space="preserve">202, 402.6.4.4, 406.7.2, </w:t>
      </w:r>
    </w:p>
    <w:p w14:paraId="0ABD0DF4" w14:textId="77777777" w:rsidR="00600963" w:rsidRPr="00DE7D59" w:rsidRDefault="009F264E" w:rsidP="00180AEE">
      <w:pPr>
        <w:pStyle w:val="refstandardright"/>
        <w:rPr>
          <w:color w:val="auto"/>
          <w:w w:val="100"/>
        </w:rPr>
      </w:pPr>
      <w:r w:rsidRPr="00DE7D59">
        <w:rPr>
          <w:color w:val="auto"/>
          <w:w w:val="100"/>
        </w:rPr>
        <w:t>703.5.2, 720.1, 720.4, 803.1.1, 803.1.4, 803.10, 803.11, 806.</w:t>
      </w:r>
      <w:r w:rsidRPr="00DE7D59">
        <w:rPr>
          <w:rStyle w:val="RedText"/>
          <w:color w:val="auto"/>
          <w:w w:val="100"/>
        </w:rPr>
        <w:t>7</w:t>
      </w:r>
      <w:r w:rsidRPr="00DE7D59">
        <w:rPr>
          <w:color w:val="auto"/>
          <w:w w:val="100"/>
        </w:rPr>
        <w:t xml:space="preserve">,  </w:t>
      </w:r>
      <w:r w:rsidRPr="00DE7D59">
        <w:rPr>
          <w:color w:val="auto"/>
          <w:w w:val="100"/>
        </w:rPr>
        <w:br/>
        <w:t xml:space="preserve">1403.5, 1404.12.1, 1407.9, 1407.10.1,1409.9, 1409.10.1, </w:t>
      </w:r>
      <w:r w:rsidRPr="00DE7D59">
        <w:rPr>
          <w:rStyle w:val="RedText"/>
          <w:color w:val="auto"/>
          <w:w w:val="100"/>
        </w:rPr>
        <w:t xml:space="preserve">1510.6.2, </w:t>
      </w:r>
      <w:r w:rsidRPr="00DE7D59">
        <w:rPr>
          <w:rStyle w:val="RedText"/>
          <w:color w:val="auto"/>
          <w:w w:val="100"/>
        </w:rPr>
        <w:br/>
        <w:t>1510.6.3</w:t>
      </w:r>
      <w:r w:rsidRPr="00DE7D59">
        <w:rPr>
          <w:color w:val="auto"/>
          <w:w w:val="100"/>
        </w:rPr>
        <w:t xml:space="preserve">, 2303.2, 2603.3, 2603.4.1.13, 2603.5.4, 2603.5.5, 2606.3.5.4, </w:t>
      </w:r>
      <w:r w:rsidRPr="00DE7D59">
        <w:rPr>
          <w:color w:val="auto"/>
          <w:w w:val="100"/>
        </w:rPr>
        <w:br/>
      </w:r>
      <w:r w:rsidRPr="00DE7D59">
        <w:rPr>
          <w:rStyle w:val="RedText"/>
          <w:color w:val="auto"/>
          <w:w w:val="100"/>
        </w:rPr>
        <w:t xml:space="preserve">2603.7.1, </w:t>
      </w:r>
      <w:r w:rsidRPr="00DE7D59">
        <w:rPr>
          <w:color w:val="auto"/>
          <w:w w:val="100"/>
        </w:rPr>
        <w:t xml:space="preserve">2604.2.4, 2606.4, </w:t>
      </w:r>
      <w:r w:rsidRPr="00DE7D59">
        <w:rPr>
          <w:rStyle w:val="RedText"/>
          <w:color w:val="auto"/>
          <w:w w:val="100"/>
        </w:rPr>
        <w:t>2612.3, 2614.3</w:t>
      </w:r>
      <w:r w:rsidRPr="00DE7D59">
        <w:rPr>
          <w:color w:val="auto"/>
          <w:w w:val="100"/>
        </w:rPr>
        <w:t>, 3105.3.4.1, D102.2.8, D106</w:t>
      </w:r>
    </w:p>
    <w:p w14:paraId="11CCFCBF" w14:textId="43AB831F" w:rsidR="00600963" w:rsidRPr="00DE7D59" w:rsidRDefault="009F264E" w:rsidP="00180AEE">
      <w:pPr>
        <w:pStyle w:val="refstandardmiddle"/>
        <w:jc w:val="left"/>
        <w:rPr>
          <w:color w:val="auto"/>
          <w:w w:val="100"/>
        </w:rPr>
      </w:pPr>
      <w:r w:rsidRPr="00DE7D59">
        <w:rPr>
          <w:color w:val="auto"/>
          <w:w w:val="100"/>
        </w:rPr>
        <w:t xml:space="preserve">790—04 </w:t>
      </w:r>
      <w:r w:rsidRPr="00DE7D59">
        <w:rPr>
          <w:color w:val="auto"/>
          <w:w w:val="100"/>
        </w:rPr>
        <w:tab/>
        <w:t>Standard Test Methods for Fire Tests of Roof Coverings—</w:t>
      </w:r>
      <w:r w:rsidRPr="00DE7D59">
        <w:rPr>
          <w:color w:val="auto"/>
          <w:w w:val="100"/>
        </w:rPr>
        <w:br/>
      </w:r>
      <w:r w:rsidRPr="00DE7D59">
        <w:rPr>
          <w:color w:val="auto"/>
          <w:w w:val="100"/>
        </w:rPr>
        <w:tab/>
      </w:r>
      <w:r w:rsidRPr="00DE7D59">
        <w:rPr>
          <w:color w:val="auto"/>
          <w:w w:val="100"/>
        </w:rPr>
        <w:t> </w:t>
      </w:r>
      <w:r w:rsidRPr="00DE7D59">
        <w:rPr>
          <w:rStyle w:val="RedText"/>
          <w:color w:val="auto"/>
          <w:w w:val="100"/>
        </w:rPr>
        <w:t xml:space="preserve">with Revisions through </w:t>
      </w:r>
      <w:r w:rsidRPr="00180AEE">
        <w:rPr>
          <w:rStyle w:val="RedText"/>
          <w:strike/>
          <w:w w:val="100"/>
        </w:rPr>
        <w:t>July 2014</w:t>
      </w:r>
      <w:r w:rsidR="0052635D" w:rsidRPr="00180AEE">
        <w:rPr>
          <w:w w:val="100"/>
        </w:rPr>
        <w:t xml:space="preserve"> </w:t>
      </w:r>
      <w:r w:rsidR="0052635D" w:rsidRPr="00180AEE">
        <w:rPr>
          <w:w w:val="100"/>
          <w:u w:val="single"/>
        </w:rPr>
        <w:t>October 2018</w:t>
      </w:r>
      <w:r w:rsidRPr="00DE7D59">
        <w:rPr>
          <w:color w:val="auto"/>
          <w:w w:val="100"/>
        </w:rPr>
        <w:tab/>
        <w:t>1505.1, 1513.1, 1516.1, 2603.6, 2610.2, 2610.3</w:t>
      </w:r>
    </w:p>
    <w:p w14:paraId="0008DA39" w14:textId="09028579" w:rsidR="00600963" w:rsidRPr="00DE7D59" w:rsidRDefault="009F264E" w:rsidP="00180AEE">
      <w:pPr>
        <w:pStyle w:val="refstandardmiddle"/>
        <w:jc w:val="left"/>
        <w:rPr>
          <w:color w:val="auto"/>
          <w:w w:val="100"/>
        </w:rPr>
      </w:pPr>
      <w:r w:rsidRPr="00DE7D59">
        <w:rPr>
          <w:color w:val="auto"/>
          <w:w w:val="100"/>
        </w:rPr>
        <w:t>793—</w:t>
      </w:r>
      <w:r w:rsidRPr="00DE7D59">
        <w:rPr>
          <w:rStyle w:val="RedText"/>
          <w:color w:val="auto"/>
          <w:w w:val="100"/>
        </w:rPr>
        <w:t>08</w:t>
      </w:r>
      <w:r w:rsidRPr="00DE7D59">
        <w:rPr>
          <w:color w:val="auto"/>
          <w:w w:val="100"/>
        </w:rPr>
        <w:t xml:space="preserve"> </w:t>
      </w:r>
      <w:r w:rsidRPr="00DE7D59">
        <w:rPr>
          <w:color w:val="auto"/>
          <w:w w:val="100"/>
        </w:rPr>
        <w:tab/>
        <w:t>Standards for Automatically Operated Roof Vents for Smoke and Heat—</w:t>
      </w:r>
      <w:r w:rsidRPr="00DE7D59">
        <w:rPr>
          <w:color w:val="auto"/>
          <w:w w:val="100"/>
        </w:rPr>
        <w:br/>
      </w:r>
      <w:r w:rsidRPr="00DE7D59">
        <w:rPr>
          <w:color w:val="auto"/>
          <w:w w:val="100"/>
        </w:rPr>
        <w:tab/>
      </w:r>
      <w:r w:rsidRPr="00DE7D59">
        <w:rPr>
          <w:color w:val="auto"/>
          <w:w w:val="100"/>
        </w:rPr>
        <w:t> </w:t>
      </w:r>
      <w:r w:rsidRPr="00DE7D59">
        <w:rPr>
          <w:rStyle w:val="RedText"/>
          <w:color w:val="auto"/>
          <w:w w:val="100"/>
        </w:rPr>
        <w:t xml:space="preserve">with Revisions through </w:t>
      </w:r>
      <w:r w:rsidRPr="00596A03">
        <w:rPr>
          <w:rStyle w:val="RedText"/>
          <w:strike/>
          <w:w w:val="100"/>
        </w:rPr>
        <w:t>September 2011</w:t>
      </w:r>
      <w:r w:rsidR="0052635D" w:rsidRPr="00596A03">
        <w:rPr>
          <w:w w:val="100"/>
        </w:rPr>
        <w:t xml:space="preserve"> </w:t>
      </w:r>
      <w:r w:rsidR="0052635D" w:rsidRPr="00596A03">
        <w:rPr>
          <w:w w:val="100"/>
          <w:u w:val="single"/>
        </w:rPr>
        <w:t xml:space="preserve"> March 2017</w:t>
      </w:r>
      <w:r w:rsidRPr="00DE7D59">
        <w:rPr>
          <w:color w:val="auto"/>
          <w:w w:val="100"/>
        </w:rPr>
        <w:tab/>
        <w:t>910.3.1</w:t>
      </w:r>
    </w:p>
    <w:p w14:paraId="6EA85DF9" w14:textId="011722C2" w:rsidR="00600963" w:rsidRPr="00DE7D59" w:rsidRDefault="009F264E" w:rsidP="00180AEE">
      <w:pPr>
        <w:pStyle w:val="refstandardmiddle"/>
        <w:jc w:val="left"/>
        <w:rPr>
          <w:color w:val="auto"/>
          <w:w w:val="100"/>
        </w:rPr>
      </w:pPr>
      <w:r w:rsidRPr="00DE7D59">
        <w:rPr>
          <w:color w:val="auto"/>
          <w:w w:val="100"/>
        </w:rPr>
        <w:t>864—</w:t>
      </w:r>
      <w:r w:rsidRPr="0052635D">
        <w:rPr>
          <w:strike/>
          <w:color w:val="auto"/>
          <w:w w:val="100"/>
        </w:rPr>
        <w:t>03</w:t>
      </w:r>
      <w:r w:rsidR="0052635D">
        <w:rPr>
          <w:color w:val="auto"/>
          <w:w w:val="100"/>
        </w:rPr>
        <w:t xml:space="preserve"> </w:t>
      </w:r>
      <w:r w:rsidR="0052635D">
        <w:rPr>
          <w:color w:val="auto"/>
          <w:w w:val="100"/>
          <w:u w:val="single"/>
        </w:rPr>
        <w:t>2014</w:t>
      </w:r>
      <w:r w:rsidRPr="00DE7D59">
        <w:rPr>
          <w:color w:val="auto"/>
          <w:w w:val="100"/>
        </w:rPr>
        <w:t xml:space="preserve"> </w:t>
      </w:r>
      <w:r w:rsidRPr="00DE7D59">
        <w:rPr>
          <w:color w:val="auto"/>
          <w:w w:val="100"/>
        </w:rPr>
        <w:tab/>
        <w:t>Standards for Control Units and Accessories for Fire Alarm Systems—</w:t>
      </w:r>
      <w:r w:rsidRPr="00DE7D59">
        <w:rPr>
          <w:color w:val="auto"/>
          <w:w w:val="100"/>
        </w:rPr>
        <w:br/>
      </w:r>
      <w:r w:rsidRPr="00DE7D59">
        <w:rPr>
          <w:color w:val="auto"/>
          <w:w w:val="100"/>
        </w:rPr>
        <w:tab/>
      </w:r>
      <w:r w:rsidRPr="00DE7D59">
        <w:rPr>
          <w:color w:val="auto"/>
          <w:w w:val="100"/>
        </w:rPr>
        <w:t> </w:t>
      </w:r>
      <w:r w:rsidRPr="00DE7D59">
        <w:rPr>
          <w:color w:val="auto"/>
          <w:w w:val="100"/>
        </w:rPr>
        <w:t xml:space="preserve">with Revisions through </w:t>
      </w:r>
      <w:r w:rsidRPr="00596A03">
        <w:rPr>
          <w:strike/>
          <w:w w:val="100"/>
        </w:rPr>
        <w:t>December 2014</w:t>
      </w:r>
      <w:r w:rsidR="0052635D" w:rsidRPr="00596A03">
        <w:rPr>
          <w:w w:val="100"/>
        </w:rPr>
        <w:t xml:space="preserve"> </w:t>
      </w:r>
      <w:r w:rsidR="0052635D" w:rsidRPr="00596A03">
        <w:rPr>
          <w:w w:val="100"/>
          <w:u w:val="single"/>
        </w:rPr>
        <w:t>March 2018</w:t>
      </w:r>
      <w:r w:rsidRPr="00DE7D59">
        <w:rPr>
          <w:color w:val="auto"/>
          <w:w w:val="100"/>
        </w:rPr>
        <w:tab/>
        <w:t>909.12</w:t>
      </w:r>
    </w:p>
    <w:p w14:paraId="4C2A0C2C" w14:textId="280C0130" w:rsidR="00600963" w:rsidRPr="00DE7D59" w:rsidRDefault="009F264E" w:rsidP="00180AEE">
      <w:pPr>
        <w:pStyle w:val="refstandardmiddle"/>
        <w:jc w:val="left"/>
        <w:rPr>
          <w:rStyle w:val="RedText"/>
          <w:color w:val="auto"/>
          <w:w w:val="100"/>
        </w:rPr>
      </w:pPr>
      <w:r w:rsidRPr="00DE7D59">
        <w:rPr>
          <w:color w:val="auto"/>
          <w:w w:val="100"/>
        </w:rPr>
        <w:t>924—</w:t>
      </w:r>
      <w:r w:rsidRPr="0052635D">
        <w:rPr>
          <w:strike/>
          <w:color w:val="auto"/>
          <w:w w:val="100"/>
        </w:rPr>
        <w:t>06</w:t>
      </w:r>
      <w:r w:rsidR="0052635D">
        <w:rPr>
          <w:color w:val="auto"/>
          <w:w w:val="100"/>
        </w:rPr>
        <w:t xml:space="preserve"> </w:t>
      </w:r>
      <w:r w:rsidR="0052635D">
        <w:rPr>
          <w:color w:val="auto"/>
          <w:w w:val="100"/>
          <w:u w:val="single"/>
        </w:rPr>
        <w:t>2016</w:t>
      </w:r>
      <w:r w:rsidRPr="00DE7D59">
        <w:rPr>
          <w:color w:val="auto"/>
          <w:w w:val="100"/>
        </w:rPr>
        <w:t xml:space="preserve"> </w:t>
      </w:r>
      <w:r w:rsidRPr="00DE7D59">
        <w:rPr>
          <w:color w:val="auto"/>
          <w:w w:val="100"/>
        </w:rPr>
        <w:tab/>
        <w:t>Standard for Safety Emergency Lighting and Power Equipment—</w:t>
      </w:r>
      <w:r w:rsidRPr="00DE7D59">
        <w:rPr>
          <w:color w:val="auto"/>
          <w:w w:val="100"/>
        </w:rPr>
        <w:br/>
      </w:r>
      <w:r w:rsidRPr="00DE7D59">
        <w:rPr>
          <w:color w:val="auto"/>
          <w:w w:val="100"/>
        </w:rPr>
        <w:tab/>
      </w:r>
      <w:r w:rsidRPr="00DE7D59">
        <w:rPr>
          <w:color w:val="auto"/>
          <w:w w:val="100"/>
        </w:rPr>
        <w:t> </w:t>
      </w:r>
      <w:r w:rsidRPr="00DE7D59">
        <w:rPr>
          <w:rStyle w:val="RedText"/>
          <w:color w:val="auto"/>
          <w:w w:val="100"/>
        </w:rPr>
        <w:t xml:space="preserve">with Revisions through </w:t>
      </w:r>
      <w:r w:rsidRPr="00596A03">
        <w:rPr>
          <w:rStyle w:val="RedText"/>
          <w:strike/>
          <w:w w:val="100"/>
        </w:rPr>
        <w:t>April 2014</w:t>
      </w:r>
      <w:r w:rsidR="0052635D" w:rsidRPr="00596A03">
        <w:rPr>
          <w:w w:val="100"/>
        </w:rPr>
        <w:t xml:space="preserve"> </w:t>
      </w:r>
      <w:r w:rsidR="0052635D" w:rsidRPr="00596A03">
        <w:rPr>
          <w:w w:val="100"/>
          <w:u w:val="single"/>
        </w:rPr>
        <w:t>May 2018</w:t>
      </w:r>
      <w:r w:rsidRPr="00DE7D59">
        <w:rPr>
          <w:color w:val="auto"/>
          <w:w w:val="100"/>
        </w:rPr>
        <w:tab/>
      </w:r>
      <w:r w:rsidRPr="00DE7D59">
        <w:rPr>
          <w:rStyle w:val="RedText"/>
          <w:color w:val="auto"/>
          <w:w w:val="100"/>
        </w:rPr>
        <w:t>1013.5</w:t>
      </w:r>
    </w:p>
    <w:p w14:paraId="0421DF10" w14:textId="72CA5B69" w:rsidR="00600963" w:rsidRPr="00DE7D59" w:rsidRDefault="009F264E" w:rsidP="00180AEE">
      <w:pPr>
        <w:pStyle w:val="refstandardmiddle"/>
        <w:jc w:val="left"/>
        <w:rPr>
          <w:rStyle w:val="RedText"/>
          <w:color w:val="auto"/>
          <w:w w:val="100"/>
        </w:rPr>
      </w:pPr>
      <w:r w:rsidRPr="00DE7D59">
        <w:rPr>
          <w:color w:val="auto"/>
          <w:w w:val="100"/>
        </w:rPr>
        <w:t xml:space="preserve">1040—96 </w:t>
      </w:r>
      <w:r w:rsidRPr="00DE7D59">
        <w:rPr>
          <w:color w:val="auto"/>
          <w:w w:val="100"/>
        </w:rPr>
        <w:tab/>
        <w:t>Fire Test of Insulated Wall Construction—</w:t>
      </w:r>
      <w:r w:rsidRPr="00DE7D59">
        <w:rPr>
          <w:color w:val="auto"/>
          <w:w w:val="100"/>
        </w:rPr>
        <w:br/>
      </w:r>
      <w:r w:rsidRPr="00DE7D59">
        <w:rPr>
          <w:color w:val="auto"/>
          <w:w w:val="100"/>
        </w:rPr>
        <w:tab/>
      </w:r>
      <w:r w:rsidRPr="00DE7D59">
        <w:rPr>
          <w:color w:val="auto"/>
          <w:w w:val="100"/>
        </w:rPr>
        <w:t> </w:t>
      </w:r>
      <w:r w:rsidRPr="00DE7D59">
        <w:rPr>
          <w:color w:val="auto"/>
          <w:w w:val="100"/>
        </w:rPr>
        <w:t xml:space="preserve">with Revisions through </w:t>
      </w:r>
      <w:r w:rsidRPr="00596A03">
        <w:rPr>
          <w:rStyle w:val="RedText"/>
          <w:strike/>
          <w:w w:val="100"/>
        </w:rPr>
        <w:t>October 2012</w:t>
      </w:r>
      <w:r w:rsidR="0052635D" w:rsidRPr="00596A03">
        <w:rPr>
          <w:w w:val="100"/>
        </w:rPr>
        <w:t xml:space="preserve"> </w:t>
      </w:r>
      <w:r w:rsidR="0052635D" w:rsidRPr="00596A03">
        <w:rPr>
          <w:w w:val="100"/>
          <w:u w:val="single"/>
        </w:rPr>
        <w:t>April 2017</w:t>
      </w:r>
      <w:r w:rsidRPr="00DE7D59">
        <w:rPr>
          <w:color w:val="auto"/>
          <w:w w:val="100"/>
        </w:rPr>
        <w:tab/>
        <w:t>1407.10.3, 1409.10.3, 2603.</w:t>
      </w:r>
      <w:r w:rsidRPr="00DE7D59">
        <w:rPr>
          <w:rStyle w:val="RedText"/>
          <w:color w:val="auto"/>
          <w:w w:val="100"/>
        </w:rPr>
        <w:t>9</w:t>
      </w:r>
    </w:p>
    <w:p w14:paraId="22770B95" w14:textId="77777777" w:rsidR="00600963" w:rsidRPr="00DE7D59" w:rsidRDefault="009F264E" w:rsidP="00180AEE">
      <w:pPr>
        <w:pStyle w:val="refstandardmiddle"/>
        <w:jc w:val="left"/>
        <w:rPr>
          <w:color w:val="auto"/>
          <w:w w:val="100"/>
        </w:rPr>
      </w:pPr>
      <w:r w:rsidRPr="00DE7D59">
        <w:rPr>
          <w:color w:val="auto"/>
          <w:w w:val="100"/>
        </w:rPr>
        <w:t xml:space="preserve">1069—07 </w:t>
      </w:r>
      <w:r w:rsidRPr="00DE7D59">
        <w:rPr>
          <w:color w:val="auto"/>
          <w:w w:val="100"/>
        </w:rPr>
        <w:tab/>
        <w:t>Hospital Signaling and Nurse Call Equipment, 7</w:t>
      </w:r>
      <w:r w:rsidRPr="00DE7D59">
        <w:rPr>
          <w:color w:val="auto"/>
          <w:w w:val="100"/>
          <w:vertAlign w:val="superscript"/>
        </w:rPr>
        <w:t>th</w:t>
      </w:r>
      <w:r w:rsidRPr="00DE7D59">
        <w:rPr>
          <w:color w:val="auto"/>
          <w:w w:val="100"/>
        </w:rPr>
        <w:t xml:space="preserve"> Edition</w:t>
      </w:r>
      <w:r w:rsidRPr="00DE7D59">
        <w:rPr>
          <w:color w:val="auto"/>
          <w:w w:val="100"/>
        </w:rPr>
        <w:tab/>
        <w:t>449.3.13.1, 450.3.17, 451.3.11.1, 467.8.3.6</w:t>
      </w:r>
    </w:p>
    <w:p w14:paraId="4C041165" w14:textId="77777777" w:rsidR="00600963" w:rsidRPr="00DE7D59" w:rsidRDefault="009F264E" w:rsidP="00180AEE">
      <w:pPr>
        <w:pStyle w:val="refcontinued"/>
        <w:jc w:val="left"/>
        <w:rPr>
          <w:color w:val="auto"/>
          <w:w w:val="100"/>
        </w:rPr>
      </w:pPr>
      <w:r w:rsidRPr="00DE7D59">
        <w:rPr>
          <w:color w:val="auto"/>
          <w:w w:val="100"/>
        </w:rPr>
        <w:t>UL—continued</w:t>
      </w:r>
    </w:p>
    <w:p w14:paraId="531C275B" w14:textId="20528BCF" w:rsidR="00600963" w:rsidRPr="00DE7D59" w:rsidRDefault="009F264E" w:rsidP="00180AEE">
      <w:pPr>
        <w:pStyle w:val="refstandardmiddle"/>
        <w:jc w:val="left"/>
        <w:rPr>
          <w:color w:val="auto"/>
          <w:w w:val="100"/>
        </w:rPr>
      </w:pPr>
      <w:r w:rsidRPr="00DE7D59">
        <w:rPr>
          <w:color w:val="auto"/>
          <w:w w:val="100"/>
        </w:rPr>
        <w:t xml:space="preserve">1256—02 </w:t>
      </w:r>
      <w:r w:rsidRPr="00DE7D59">
        <w:rPr>
          <w:color w:val="auto"/>
          <w:w w:val="100"/>
        </w:rPr>
        <w:tab/>
        <w:t>Fire Test of Roof Deck Construction—</w:t>
      </w:r>
      <w:r w:rsidRPr="00DE7D59">
        <w:rPr>
          <w:color w:val="auto"/>
          <w:w w:val="100"/>
        </w:rPr>
        <w:br/>
      </w:r>
      <w:r w:rsidRPr="00DE7D59">
        <w:rPr>
          <w:color w:val="auto"/>
          <w:w w:val="100"/>
        </w:rPr>
        <w:tab/>
      </w:r>
      <w:r w:rsidRPr="00DE7D59">
        <w:rPr>
          <w:color w:val="auto"/>
          <w:w w:val="100"/>
        </w:rPr>
        <w:t> </w:t>
      </w:r>
      <w:r w:rsidRPr="00DE7D59">
        <w:rPr>
          <w:color w:val="auto"/>
          <w:w w:val="100"/>
        </w:rPr>
        <w:t xml:space="preserve">with Revisions through </w:t>
      </w:r>
      <w:r w:rsidRPr="00596A03">
        <w:rPr>
          <w:strike/>
          <w:w w:val="100"/>
        </w:rPr>
        <w:t>January 2007</w:t>
      </w:r>
      <w:r w:rsidR="0052635D" w:rsidRPr="00596A03">
        <w:rPr>
          <w:w w:val="100"/>
        </w:rPr>
        <w:t xml:space="preserve"> </w:t>
      </w:r>
      <w:r w:rsidR="0052635D" w:rsidRPr="00596A03">
        <w:rPr>
          <w:w w:val="100"/>
          <w:u w:val="single"/>
        </w:rPr>
        <w:t>August 2018</w:t>
      </w:r>
      <w:r w:rsidRPr="00DE7D59">
        <w:rPr>
          <w:color w:val="auto"/>
          <w:w w:val="100"/>
        </w:rPr>
        <w:tab/>
        <w:t>1508.1, 2603.3, 2603.4.1.5</w:t>
      </w:r>
    </w:p>
    <w:p w14:paraId="7A1EBBD3" w14:textId="01AC2CA6" w:rsidR="00600963" w:rsidRPr="00DE7D59" w:rsidRDefault="009F264E" w:rsidP="00180AEE">
      <w:pPr>
        <w:pStyle w:val="refstandardmiddle"/>
        <w:jc w:val="left"/>
        <w:rPr>
          <w:color w:val="auto"/>
          <w:w w:val="100"/>
        </w:rPr>
      </w:pPr>
      <w:r w:rsidRPr="00DE7D59">
        <w:rPr>
          <w:color w:val="auto"/>
          <w:w w:val="100"/>
        </w:rPr>
        <w:t>1479—</w:t>
      </w:r>
      <w:r w:rsidRPr="00596A03">
        <w:rPr>
          <w:strike/>
          <w:w w:val="100"/>
        </w:rPr>
        <w:t>03</w:t>
      </w:r>
      <w:r w:rsidR="0052635D" w:rsidRPr="00596A03">
        <w:rPr>
          <w:w w:val="100"/>
        </w:rPr>
        <w:t xml:space="preserve"> </w:t>
      </w:r>
      <w:r w:rsidR="0052635D" w:rsidRPr="00596A03">
        <w:rPr>
          <w:w w:val="100"/>
          <w:u w:val="single"/>
        </w:rPr>
        <w:t>2015</w:t>
      </w:r>
      <w:r w:rsidRPr="00DE7D59">
        <w:rPr>
          <w:color w:val="auto"/>
          <w:w w:val="100"/>
        </w:rPr>
        <w:tab/>
        <w:t>Fire Tests of Through-penetration Firestops</w:t>
      </w:r>
      <w:r w:rsidRPr="0052635D">
        <w:rPr>
          <w:strike/>
          <w:color w:val="auto"/>
          <w:w w:val="100"/>
        </w:rPr>
        <w:t>—</w:t>
      </w:r>
      <w:r w:rsidRPr="0052635D">
        <w:rPr>
          <w:strike/>
          <w:color w:val="auto"/>
          <w:w w:val="100"/>
        </w:rPr>
        <w:br/>
      </w:r>
      <w:r w:rsidRPr="00596A03">
        <w:rPr>
          <w:color w:val="auto"/>
          <w:w w:val="100"/>
        </w:rPr>
        <w:tab/>
      </w:r>
      <w:r w:rsidRPr="00596A03">
        <w:rPr>
          <w:color w:val="auto"/>
          <w:w w:val="100"/>
        </w:rPr>
        <w:t> </w:t>
      </w:r>
      <w:r w:rsidRPr="00596A03">
        <w:rPr>
          <w:strike/>
          <w:w w:val="100"/>
        </w:rPr>
        <w:t xml:space="preserve">with Revisions through </w:t>
      </w:r>
      <w:r w:rsidRPr="00596A03">
        <w:rPr>
          <w:rStyle w:val="RedText"/>
          <w:strike/>
          <w:w w:val="100"/>
        </w:rPr>
        <w:t>June 2015</w:t>
      </w:r>
      <w:r w:rsidRPr="00DE7D59">
        <w:rPr>
          <w:color w:val="auto"/>
          <w:w w:val="100"/>
        </w:rPr>
        <w:tab/>
        <w:t>202, 714.4.1.2, 714.5.1.2, 714.5.4</w:t>
      </w:r>
    </w:p>
    <w:p w14:paraId="081891D4" w14:textId="77777777" w:rsidR="00600963" w:rsidRPr="00DE7D59" w:rsidRDefault="009F264E" w:rsidP="00180AEE">
      <w:pPr>
        <w:pStyle w:val="refstandardmiddle"/>
        <w:jc w:val="left"/>
        <w:rPr>
          <w:color w:val="auto"/>
          <w:w w:val="100"/>
        </w:rPr>
      </w:pPr>
      <w:r w:rsidRPr="00DE7D59">
        <w:rPr>
          <w:color w:val="auto"/>
          <w:w w:val="100"/>
        </w:rPr>
        <w:t>1482—</w:t>
      </w:r>
      <w:r w:rsidRPr="00DE7D59">
        <w:rPr>
          <w:rStyle w:val="RedText"/>
          <w:color w:val="auto"/>
          <w:w w:val="100"/>
        </w:rPr>
        <w:t>2011</w:t>
      </w:r>
      <w:r w:rsidRPr="00DE7D59">
        <w:rPr>
          <w:color w:val="auto"/>
          <w:w w:val="100"/>
        </w:rPr>
        <w:t xml:space="preserve"> </w:t>
      </w:r>
      <w:r w:rsidRPr="00DE7D59">
        <w:rPr>
          <w:color w:val="auto"/>
          <w:w w:val="100"/>
        </w:rPr>
        <w:tab/>
        <w:t xml:space="preserve">Solid-Fuel-type Room </w:t>
      </w:r>
      <w:r w:rsidRPr="00DE7D59">
        <w:rPr>
          <w:rStyle w:val="RedText"/>
          <w:color w:val="auto"/>
          <w:w w:val="100"/>
        </w:rPr>
        <w:t>Heaters</w:t>
      </w:r>
      <w:r w:rsidRPr="00DE7D59">
        <w:rPr>
          <w:color w:val="auto"/>
          <w:w w:val="100"/>
        </w:rPr>
        <w:t>—with Revisions through August 2015</w:t>
      </w:r>
      <w:r w:rsidRPr="00DE7D59">
        <w:rPr>
          <w:color w:val="auto"/>
          <w:w w:val="100"/>
        </w:rPr>
        <w:tab/>
        <w:t>2112.2, 2112.5</w:t>
      </w:r>
    </w:p>
    <w:p w14:paraId="319F3561" w14:textId="152272CF" w:rsidR="00600963" w:rsidRPr="00DE7D59" w:rsidRDefault="009F264E" w:rsidP="00596A03">
      <w:pPr>
        <w:pStyle w:val="refstandardmiddle"/>
        <w:ind w:left="1440" w:hanging="1440"/>
        <w:jc w:val="left"/>
        <w:rPr>
          <w:rStyle w:val="RedText"/>
          <w:color w:val="auto"/>
          <w:w w:val="100"/>
        </w:rPr>
      </w:pPr>
      <w:r w:rsidRPr="00DE7D59">
        <w:rPr>
          <w:rStyle w:val="RedText"/>
          <w:color w:val="auto"/>
          <w:w w:val="100"/>
        </w:rPr>
        <w:t>1703—02</w:t>
      </w:r>
      <w:r w:rsidRPr="00DE7D59">
        <w:rPr>
          <w:rStyle w:val="RedText"/>
          <w:color w:val="auto"/>
          <w:w w:val="100"/>
        </w:rPr>
        <w:tab/>
      </w:r>
      <w:r w:rsidR="00596A03">
        <w:rPr>
          <w:rStyle w:val="RedText"/>
          <w:color w:val="auto"/>
          <w:w w:val="100"/>
        </w:rPr>
        <w:tab/>
      </w:r>
      <w:r w:rsidRPr="00DE7D59">
        <w:rPr>
          <w:rStyle w:val="RedText"/>
          <w:color w:val="auto"/>
          <w:w w:val="100"/>
        </w:rPr>
        <w:t>Flat-Plate Photovoltaic Modules and Panels—</w:t>
      </w:r>
      <w:r w:rsidRPr="00DE7D59">
        <w:rPr>
          <w:rStyle w:val="RedText"/>
          <w:color w:val="auto"/>
          <w:w w:val="100"/>
        </w:rPr>
        <w:br/>
      </w:r>
      <w:r w:rsidRPr="00DE7D59">
        <w:rPr>
          <w:rStyle w:val="RedText"/>
          <w:color w:val="auto"/>
          <w:w w:val="100"/>
        </w:rPr>
        <w:tab/>
      </w:r>
      <w:r w:rsidRPr="00DE7D59">
        <w:rPr>
          <w:rStyle w:val="RedText"/>
          <w:color w:val="auto"/>
          <w:w w:val="100"/>
        </w:rPr>
        <w:t> </w:t>
      </w:r>
      <w:r w:rsidRPr="00DE7D59">
        <w:rPr>
          <w:rStyle w:val="RedText"/>
          <w:color w:val="auto"/>
          <w:w w:val="100"/>
        </w:rPr>
        <w:t xml:space="preserve">with Revisions through </w:t>
      </w:r>
      <w:r w:rsidRPr="00596A03">
        <w:rPr>
          <w:rStyle w:val="RedText"/>
          <w:strike/>
          <w:w w:val="100"/>
        </w:rPr>
        <w:t>October 2015</w:t>
      </w:r>
      <w:r w:rsidR="0052635D" w:rsidRPr="00596A03">
        <w:rPr>
          <w:rStyle w:val="RedText"/>
          <w:w w:val="100"/>
        </w:rPr>
        <w:t xml:space="preserve"> </w:t>
      </w:r>
      <w:r w:rsidR="0052635D" w:rsidRPr="00596A03">
        <w:rPr>
          <w:rStyle w:val="RedText"/>
          <w:w w:val="100"/>
          <w:u w:val="single"/>
        </w:rPr>
        <w:t>September 2018</w:t>
      </w:r>
      <w:r w:rsidRPr="00DE7D59">
        <w:rPr>
          <w:rStyle w:val="RedText"/>
          <w:color w:val="auto"/>
          <w:w w:val="100"/>
        </w:rPr>
        <w:tab/>
        <w:t xml:space="preserve">1505.8, 1505.9, 1507.17.6, 1510.7.4, 1518.11.1, </w:t>
      </w:r>
      <w:r w:rsidR="00596A03">
        <w:rPr>
          <w:rStyle w:val="RedText"/>
          <w:color w:val="auto"/>
          <w:w w:val="100"/>
        </w:rPr>
        <w:t xml:space="preserve">             </w:t>
      </w:r>
      <w:r w:rsidRPr="00DE7D59">
        <w:rPr>
          <w:rStyle w:val="RedText"/>
          <w:color w:val="auto"/>
          <w:w w:val="100"/>
        </w:rPr>
        <w:t>3111.3.1</w:t>
      </w:r>
    </w:p>
    <w:p w14:paraId="43CF8907" w14:textId="2DC391F6" w:rsidR="00600963" w:rsidRPr="00DE7D59" w:rsidRDefault="009F264E" w:rsidP="00596A03">
      <w:pPr>
        <w:pStyle w:val="refstandardmiddle"/>
        <w:ind w:left="2160" w:hanging="2160"/>
        <w:jc w:val="left"/>
        <w:rPr>
          <w:color w:val="auto"/>
          <w:w w:val="100"/>
        </w:rPr>
      </w:pPr>
      <w:r w:rsidRPr="00DE7D59">
        <w:rPr>
          <w:color w:val="auto"/>
          <w:w w:val="100"/>
        </w:rPr>
        <w:t xml:space="preserve">1715—97 </w:t>
      </w:r>
      <w:r w:rsidRPr="00DE7D59">
        <w:rPr>
          <w:color w:val="auto"/>
          <w:w w:val="100"/>
        </w:rPr>
        <w:tab/>
        <w:t>Fire Test of Interior Finish Material—</w:t>
      </w:r>
      <w:r w:rsidRPr="00DE7D59">
        <w:rPr>
          <w:color w:val="auto"/>
          <w:w w:val="100"/>
        </w:rPr>
        <w:br/>
      </w:r>
      <w:r w:rsidRPr="00DE7D59">
        <w:rPr>
          <w:color w:val="auto"/>
          <w:w w:val="100"/>
        </w:rPr>
        <w:tab/>
      </w:r>
      <w:r w:rsidRPr="00DE7D59">
        <w:rPr>
          <w:color w:val="auto"/>
          <w:w w:val="100"/>
        </w:rPr>
        <w:t> </w:t>
      </w:r>
      <w:r w:rsidRPr="00DE7D59">
        <w:rPr>
          <w:color w:val="auto"/>
          <w:w w:val="100"/>
        </w:rPr>
        <w:t xml:space="preserve">with Revisions through </w:t>
      </w:r>
      <w:r w:rsidRPr="00596A03">
        <w:rPr>
          <w:rStyle w:val="RedText"/>
          <w:strike/>
          <w:w w:val="100"/>
        </w:rPr>
        <w:t>January 2013</w:t>
      </w:r>
      <w:r w:rsidR="0052635D" w:rsidRPr="00596A03">
        <w:rPr>
          <w:w w:val="100"/>
        </w:rPr>
        <w:t xml:space="preserve"> </w:t>
      </w:r>
      <w:r w:rsidR="0052635D" w:rsidRPr="00596A03">
        <w:rPr>
          <w:w w:val="100"/>
          <w:u w:val="single"/>
        </w:rPr>
        <w:t>April 2017</w:t>
      </w:r>
      <w:r w:rsidR="0052635D">
        <w:rPr>
          <w:color w:val="auto"/>
          <w:w w:val="100"/>
          <w:u w:val="single"/>
        </w:rPr>
        <w:t xml:space="preserve"> </w:t>
      </w:r>
      <w:r w:rsidRPr="00DE7D59">
        <w:rPr>
          <w:color w:val="auto"/>
          <w:w w:val="100"/>
        </w:rPr>
        <w:tab/>
        <w:t>1407.10.3, 1409.10.2, 1409.10.3, 2603.4, 2603.</w:t>
      </w:r>
      <w:r w:rsidRPr="00DE7D59">
        <w:rPr>
          <w:rStyle w:val="RedText"/>
          <w:color w:val="auto"/>
          <w:w w:val="100"/>
        </w:rPr>
        <w:t>9</w:t>
      </w:r>
      <w:r w:rsidRPr="00DE7D59">
        <w:rPr>
          <w:color w:val="auto"/>
          <w:w w:val="100"/>
        </w:rPr>
        <w:t xml:space="preserve">, </w:t>
      </w:r>
      <w:r w:rsidR="00596A03">
        <w:rPr>
          <w:color w:val="auto"/>
          <w:w w:val="100"/>
        </w:rPr>
        <w:t xml:space="preserve">                   </w:t>
      </w:r>
      <w:r w:rsidRPr="00DE7D59">
        <w:rPr>
          <w:color w:val="auto"/>
          <w:w w:val="100"/>
        </w:rPr>
        <w:t>261</w:t>
      </w:r>
      <w:r w:rsidRPr="00DE7D59">
        <w:rPr>
          <w:rStyle w:val="RedText"/>
          <w:color w:val="auto"/>
          <w:w w:val="100"/>
        </w:rPr>
        <w:t>4</w:t>
      </w:r>
      <w:r w:rsidRPr="00DE7D59">
        <w:rPr>
          <w:color w:val="auto"/>
          <w:w w:val="100"/>
        </w:rPr>
        <w:t>.4</w:t>
      </w:r>
    </w:p>
    <w:p w14:paraId="42C35DD6" w14:textId="63A8A71B" w:rsidR="00596A03" w:rsidRPr="00596A03" w:rsidRDefault="00596A03" w:rsidP="00596A03">
      <w:pPr>
        <w:pStyle w:val="refstandardmiddle"/>
        <w:ind w:left="1755" w:hanging="1755"/>
        <w:jc w:val="left"/>
        <w:rPr>
          <w:w w:val="100"/>
          <w:u w:val="single"/>
        </w:rPr>
      </w:pPr>
      <w:r w:rsidRPr="00596A03">
        <w:rPr>
          <w:w w:val="100"/>
          <w:u w:val="single"/>
        </w:rPr>
        <w:t>1741-2010</w:t>
      </w:r>
      <w:r w:rsidRPr="00596A03">
        <w:rPr>
          <w:w w:val="100"/>
          <w:u w:val="single"/>
        </w:rPr>
        <w:tab/>
        <w:t xml:space="preserve">       Inverters, Converters, Controllers and Interconnection System Equipment for Use with Distributed Energy               Resources—with Revisions through February 2018</w:t>
      </w:r>
    </w:p>
    <w:p w14:paraId="5BF3C1EB" w14:textId="77777777" w:rsidR="00596A03" w:rsidRDefault="00596A03" w:rsidP="00596A03">
      <w:pPr>
        <w:pStyle w:val="refstandardmiddle"/>
        <w:jc w:val="left"/>
        <w:rPr>
          <w:color w:val="auto"/>
          <w:w w:val="100"/>
        </w:rPr>
      </w:pPr>
    </w:p>
    <w:p w14:paraId="0BC8B3A1" w14:textId="1CF8B42A" w:rsidR="00600963" w:rsidRPr="00DE7D59" w:rsidRDefault="009F264E" w:rsidP="00596A03">
      <w:pPr>
        <w:pStyle w:val="refstandardmiddle"/>
        <w:jc w:val="left"/>
        <w:rPr>
          <w:color w:val="auto"/>
          <w:w w:val="100"/>
        </w:rPr>
      </w:pPr>
      <w:r w:rsidRPr="00DE7D59">
        <w:rPr>
          <w:color w:val="auto"/>
          <w:w w:val="100"/>
        </w:rPr>
        <w:t>1777—</w:t>
      </w:r>
      <w:r w:rsidRPr="00DE7D59">
        <w:rPr>
          <w:rStyle w:val="RedText"/>
          <w:color w:val="auto"/>
          <w:w w:val="100"/>
        </w:rPr>
        <w:t>2007</w:t>
      </w:r>
      <w:r w:rsidRPr="00DE7D59">
        <w:rPr>
          <w:color w:val="auto"/>
          <w:w w:val="100"/>
        </w:rPr>
        <w:t xml:space="preserve"> </w:t>
      </w:r>
      <w:r w:rsidRPr="00DE7D59">
        <w:rPr>
          <w:color w:val="auto"/>
          <w:w w:val="100"/>
        </w:rPr>
        <w:tab/>
        <w:t>Chimney Liners—</w:t>
      </w:r>
      <w:r w:rsidRPr="00DE7D59">
        <w:rPr>
          <w:rStyle w:val="RedText"/>
          <w:color w:val="auto"/>
          <w:w w:val="100"/>
        </w:rPr>
        <w:t xml:space="preserve">with Revisions through </w:t>
      </w:r>
      <w:r w:rsidRPr="00596A03">
        <w:rPr>
          <w:rStyle w:val="RedText"/>
          <w:strike/>
          <w:w w:val="100"/>
        </w:rPr>
        <w:t>October 2015</w:t>
      </w:r>
      <w:r w:rsidR="0052635D" w:rsidRPr="00596A03">
        <w:rPr>
          <w:w w:val="100"/>
        </w:rPr>
        <w:t xml:space="preserve"> </w:t>
      </w:r>
      <w:r w:rsidR="0052635D" w:rsidRPr="00596A03">
        <w:rPr>
          <w:w w:val="100"/>
          <w:u w:val="single"/>
        </w:rPr>
        <w:t>April 2014</w:t>
      </w:r>
      <w:r w:rsidRPr="00DE7D59">
        <w:rPr>
          <w:color w:val="auto"/>
          <w:w w:val="100"/>
        </w:rPr>
        <w:tab/>
        <w:t>2113.11.1, 2113.19</w:t>
      </w:r>
    </w:p>
    <w:p w14:paraId="2D9FD20D" w14:textId="6FA9A164" w:rsidR="00600963" w:rsidRPr="00DE7D59" w:rsidRDefault="009F264E" w:rsidP="00596A03">
      <w:pPr>
        <w:pStyle w:val="refstandardmiddle"/>
        <w:jc w:val="left"/>
        <w:rPr>
          <w:color w:val="auto"/>
          <w:w w:val="100"/>
        </w:rPr>
      </w:pPr>
      <w:r w:rsidRPr="00DE7D59">
        <w:rPr>
          <w:color w:val="auto"/>
          <w:w w:val="100"/>
        </w:rPr>
        <w:t>1784—</w:t>
      </w:r>
      <w:r w:rsidRPr="00596A03">
        <w:rPr>
          <w:strike/>
          <w:w w:val="100"/>
        </w:rPr>
        <w:t>01</w:t>
      </w:r>
      <w:r w:rsidR="0052635D" w:rsidRPr="00596A03">
        <w:rPr>
          <w:w w:val="100"/>
        </w:rPr>
        <w:t xml:space="preserve"> </w:t>
      </w:r>
      <w:r w:rsidR="0052635D" w:rsidRPr="00596A03">
        <w:rPr>
          <w:w w:val="100"/>
          <w:u w:val="single"/>
        </w:rPr>
        <w:t>2015</w:t>
      </w:r>
      <w:r w:rsidRPr="0052635D">
        <w:rPr>
          <w:color w:val="auto"/>
          <w:w w:val="100"/>
          <w:u w:val="single"/>
        </w:rPr>
        <w:t xml:space="preserve"> </w:t>
      </w:r>
      <w:r w:rsidRPr="00DE7D59">
        <w:rPr>
          <w:color w:val="auto"/>
          <w:w w:val="100"/>
        </w:rPr>
        <w:tab/>
        <w:t>Air Leakage Tests of Door Assemblies—</w:t>
      </w:r>
      <w:r w:rsidRPr="0052635D">
        <w:rPr>
          <w:strike/>
          <w:color w:val="auto"/>
          <w:w w:val="100"/>
        </w:rPr>
        <w:br/>
      </w:r>
      <w:r w:rsidRPr="00596A03">
        <w:rPr>
          <w:color w:val="auto"/>
          <w:w w:val="100"/>
        </w:rPr>
        <w:tab/>
      </w:r>
      <w:r w:rsidRPr="00596A03">
        <w:rPr>
          <w:color w:val="auto"/>
          <w:w w:val="100"/>
        </w:rPr>
        <w:t> </w:t>
      </w:r>
      <w:r w:rsidRPr="00596A03">
        <w:rPr>
          <w:strike/>
          <w:w w:val="100"/>
        </w:rPr>
        <w:t xml:space="preserve">with Revisions through </w:t>
      </w:r>
      <w:r w:rsidRPr="00596A03">
        <w:rPr>
          <w:rStyle w:val="RedText"/>
          <w:strike/>
          <w:w w:val="100"/>
        </w:rPr>
        <w:t>February 2015</w:t>
      </w:r>
      <w:r w:rsidRPr="00DE7D59">
        <w:rPr>
          <w:color w:val="auto"/>
          <w:w w:val="100"/>
        </w:rPr>
        <w:tab/>
        <w:t xml:space="preserve">405.4.3, 710.5.2.2, </w:t>
      </w:r>
      <w:r w:rsidRPr="00DE7D59">
        <w:rPr>
          <w:rStyle w:val="RedText"/>
          <w:color w:val="auto"/>
          <w:w w:val="100"/>
        </w:rPr>
        <w:t>710.5.2.2.1</w:t>
      </w:r>
      <w:r w:rsidRPr="00DE7D59">
        <w:rPr>
          <w:color w:val="auto"/>
          <w:w w:val="100"/>
        </w:rPr>
        <w:t>, 716.5.3.1, 716.5.7.1,</w:t>
      </w:r>
    </w:p>
    <w:p w14:paraId="6749F6CA" w14:textId="77777777" w:rsidR="00600963" w:rsidRPr="00DE7D59" w:rsidRDefault="009F264E" w:rsidP="00596A03">
      <w:pPr>
        <w:pStyle w:val="refstandardright"/>
        <w:rPr>
          <w:rStyle w:val="RedText"/>
          <w:color w:val="auto"/>
          <w:w w:val="100"/>
        </w:rPr>
      </w:pPr>
      <w:r w:rsidRPr="00DE7D59">
        <w:rPr>
          <w:color w:val="auto"/>
          <w:w w:val="100"/>
        </w:rPr>
        <w:t xml:space="preserve">716.5.7.3, </w:t>
      </w:r>
      <w:r w:rsidRPr="00DE7D59">
        <w:rPr>
          <w:rStyle w:val="RedText"/>
          <w:color w:val="auto"/>
          <w:w w:val="100"/>
        </w:rPr>
        <w:t>3006.3, 3007.6.3, 3008.6.3</w:t>
      </w:r>
    </w:p>
    <w:p w14:paraId="1B8D9AD2" w14:textId="706873C4" w:rsidR="00600963" w:rsidRPr="00DE7D59" w:rsidRDefault="009F264E" w:rsidP="00596A03">
      <w:pPr>
        <w:pStyle w:val="refstandardmiddle"/>
        <w:jc w:val="left"/>
        <w:rPr>
          <w:color w:val="auto"/>
          <w:w w:val="100"/>
        </w:rPr>
      </w:pPr>
      <w:r w:rsidRPr="00DE7D59">
        <w:rPr>
          <w:color w:val="auto"/>
          <w:w w:val="100"/>
        </w:rPr>
        <w:t>1897—</w:t>
      </w:r>
      <w:r w:rsidRPr="00596A03">
        <w:rPr>
          <w:strike/>
          <w:w w:val="100"/>
        </w:rPr>
        <w:t>12</w:t>
      </w:r>
      <w:r w:rsidR="0052635D" w:rsidRPr="00596A03">
        <w:rPr>
          <w:w w:val="100"/>
        </w:rPr>
        <w:t xml:space="preserve"> </w:t>
      </w:r>
      <w:r w:rsidR="0052635D" w:rsidRPr="00596A03">
        <w:rPr>
          <w:w w:val="100"/>
          <w:u w:val="single"/>
        </w:rPr>
        <w:t>2015</w:t>
      </w:r>
      <w:r w:rsidRPr="00DE7D59">
        <w:rPr>
          <w:color w:val="auto"/>
          <w:w w:val="100"/>
        </w:rPr>
        <w:tab/>
        <w:t>Uplift Tests for Roof Covering Systems</w:t>
      </w:r>
      <w:r w:rsidRPr="00596A03">
        <w:rPr>
          <w:w w:val="100"/>
        </w:rPr>
        <w:t>—</w:t>
      </w:r>
      <w:r w:rsidRPr="00596A03">
        <w:rPr>
          <w:strike/>
          <w:w w:val="100"/>
        </w:rPr>
        <w:t>with Revisions through September 2015</w:t>
      </w:r>
      <w:r w:rsidR="0052635D">
        <w:rPr>
          <w:color w:val="auto"/>
          <w:w w:val="100"/>
        </w:rPr>
        <w:t xml:space="preserve"> </w:t>
      </w:r>
      <w:r w:rsidRPr="00DE7D59">
        <w:rPr>
          <w:color w:val="auto"/>
          <w:w w:val="100"/>
        </w:rPr>
        <w:tab/>
        <w:t>1504.3.1</w:t>
      </w:r>
    </w:p>
    <w:p w14:paraId="2279324C" w14:textId="77777777" w:rsidR="00600963" w:rsidRPr="00DE7D59" w:rsidRDefault="009F264E" w:rsidP="00596A03">
      <w:pPr>
        <w:pStyle w:val="refstandardmiddle"/>
        <w:jc w:val="left"/>
        <w:rPr>
          <w:color w:val="auto"/>
          <w:w w:val="100"/>
        </w:rPr>
      </w:pPr>
      <w:r w:rsidRPr="00DE7D59">
        <w:rPr>
          <w:color w:val="auto"/>
          <w:w w:val="100"/>
        </w:rPr>
        <w:t xml:space="preserve">1975—06 </w:t>
      </w:r>
      <w:r w:rsidRPr="00DE7D59">
        <w:rPr>
          <w:color w:val="auto"/>
          <w:w w:val="100"/>
        </w:rPr>
        <w:tab/>
        <w:t xml:space="preserve">Fire Test of Foamed Plastics Used for Decorative Purposes </w:t>
      </w:r>
      <w:r w:rsidRPr="00DE7D59">
        <w:rPr>
          <w:color w:val="auto"/>
          <w:w w:val="100"/>
        </w:rPr>
        <w:tab/>
        <w:t>402.6.2, 402.6.4.5, 424.2</w:t>
      </w:r>
    </w:p>
    <w:p w14:paraId="1E8B5671" w14:textId="6EC67E10" w:rsidR="00600963" w:rsidRPr="00DE7D59" w:rsidRDefault="009F264E" w:rsidP="00596A03">
      <w:pPr>
        <w:pStyle w:val="refstandardmiddle"/>
        <w:jc w:val="left"/>
        <w:rPr>
          <w:rStyle w:val="RedText"/>
          <w:color w:val="auto"/>
          <w:w w:val="100"/>
        </w:rPr>
      </w:pPr>
      <w:r w:rsidRPr="00DE7D59">
        <w:rPr>
          <w:color w:val="auto"/>
          <w:w w:val="100"/>
        </w:rPr>
        <w:t>1994—</w:t>
      </w:r>
      <w:r w:rsidRPr="006D3988">
        <w:rPr>
          <w:strike/>
          <w:w w:val="100"/>
        </w:rPr>
        <w:t>04</w:t>
      </w:r>
      <w:r w:rsidR="0052635D" w:rsidRPr="006D3988">
        <w:rPr>
          <w:w w:val="100"/>
        </w:rPr>
        <w:t xml:space="preserve"> </w:t>
      </w:r>
      <w:r w:rsidR="0052635D" w:rsidRPr="006D3988">
        <w:rPr>
          <w:w w:val="100"/>
          <w:u w:val="single"/>
        </w:rPr>
        <w:t>2015</w:t>
      </w:r>
      <w:r w:rsidRPr="00DE7D59">
        <w:rPr>
          <w:color w:val="auto"/>
          <w:w w:val="100"/>
        </w:rPr>
        <w:t xml:space="preserve"> </w:t>
      </w:r>
      <w:r w:rsidRPr="00DE7D59">
        <w:rPr>
          <w:color w:val="auto"/>
          <w:w w:val="100"/>
        </w:rPr>
        <w:tab/>
        <w:t>Luminous Egress Path Marking Systems—</w:t>
      </w:r>
      <w:r w:rsidRPr="00DE7D59">
        <w:rPr>
          <w:color w:val="auto"/>
          <w:w w:val="100"/>
        </w:rPr>
        <w:br/>
      </w:r>
      <w:r w:rsidRPr="00DE7D59">
        <w:rPr>
          <w:color w:val="auto"/>
          <w:w w:val="100"/>
        </w:rPr>
        <w:tab/>
      </w:r>
      <w:r w:rsidRPr="00DE7D59">
        <w:rPr>
          <w:color w:val="auto"/>
          <w:w w:val="100"/>
        </w:rPr>
        <w:t> </w:t>
      </w:r>
      <w:r w:rsidRPr="006D3988">
        <w:rPr>
          <w:rStyle w:val="RedText"/>
          <w:strike/>
          <w:w w:val="100"/>
        </w:rPr>
        <w:t>with Revisions through May 2015</w:t>
      </w:r>
      <w:r w:rsidRPr="00DE7D59">
        <w:rPr>
          <w:color w:val="auto"/>
          <w:w w:val="100"/>
        </w:rPr>
        <w:tab/>
        <w:t xml:space="preserve">411.7, 1008.2.1, </w:t>
      </w:r>
      <w:r w:rsidRPr="00DE7D59">
        <w:rPr>
          <w:rStyle w:val="RedText"/>
          <w:color w:val="auto"/>
          <w:w w:val="100"/>
        </w:rPr>
        <w:t>1025.2.1, 1025.2.3, 1025.2.4, 1025.2.5</w:t>
      </w:r>
    </w:p>
    <w:p w14:paraId="627FF5CE" w14:textId="77777777" w:rsidR="00600963" w:rsidRPr="00DE7D59" w:rsidRDefault="009F264E" w:rsidP="00596A03">
      <w:pPr>
        <w:pStyle w:val="refstandardmiddle"/>
        <w:jc w:val="left"/>
        <w:rPr>
          <w:color w:val="auto"/>
          <w:w w:val="100"/>
        </w:rPr>
      </w:pPr>
      <w:r w:rsidRPr="00DE7D59">
        <w:rPr>
          <w:color w:val="auto"/>
          <w:w w:val="100"/>
        </w:rPr>
        <w:t xml:space="preserve">2017—2008 </w:t>
      </w:r>
      <w:r w:rsidRPr="00DE7D59">
        <w:rPr>
          <w:color w:val="auto"/>
          <w:w w:val="100"/>
        </w:rPr>
        <w:tab/>
        <w:t>Standards for General-purpose Signaling Devices and Systems—</w:t>
      </w:r>
      <w:r w:rsidRPr="00DE7D59">
        <w:rPr>
          <w:color w:val="auto"/>
          <w:w w:val="100"/>
        </w:rPr>
        <w:br/>
      </w:r>
      <w:r w:rsidRPr="00DE7D59">
        <w:rPr>
          <w:color w:val="auto"/>
          <w:w w:val="100"/>
        </w:rPr>
        <w:tab/>
      </w:r>
      <w:r w:rsidRPr="00DE7D59">
        <w:rPr>
          <w:color w:val="auto"/>
          <w:w w:val="100"/>
        </w:rPr>
        <w:t> </w:t>
      </w:r>
      <w:r w:rsidRPr="00DE7D59">
        <w:rPr>
          <w:color w:val="auto"/>
          <w:w w:val="100"/>
        </w:rPr>
        <w:t xml:space="preserve">with Revisions through </w:t>
      </w:r>
      <w:r w:rsidRPr="00DE7D59">
        <w:rPr>
          <w:rStyle w:val="RedText"/>
          <w:color w:val="auto"/>
          <w:w w:val="100"/>
        </w:rPr>
        <w:t>May 2011</w:t>
      </w:r>
      <w:r w:rsidRPr="00DE7D59">
        <w:rPr>
          <w:color w:val="auto"/>
          <w:w w:val="100"/>
        </w:rPr>
        <w:tab/>
        <w:t xml:space="preserve"> 454.2.17.1.9</w:t>
      </w:r>
    </w:p>
    <w:p w14:paraId="6205C7FC" w14:textId="3C8B28B0" w:rsidR="00600963" w:rsidRPr="00DE7D59" w:rsidRDefault="009F264E">
      <w:pPr>
        <w:pStyle w:val="refstandardmiddle"/>
        <w:rPr>
          <w:rStyle w:val="RedText"/>
          <w:color w:val="auto"/>
          <w:w w:val="100"/>
        </w:rPr>
      </w:pPr>
      <w:r w:rsidRPr="00DE7D59">
        <w:rPr>
          <w:rStyle w:val="RedText"/>
          <w:color w:val="auto"/>
          <w:w w:val="100"/>
        </w:rPr>
        <w:t>2034—</w:t>
      </w:r>
      <w:r w:rsidRPr="006D3988">
        <w:rPr>
          <w:rStyle w:val="RedText"/>
          <w:strike/>
          <w:w w:val="100"/>
        </w:rPr>
        <w:t>2008</w:t>
      </w:r>
      <w:r w:rsidR="0052635D" w:rsidRPr="006D3988">
        <w:rPr>
          <w:rStyle w:val="RedText"/>
          <w:w w:val="100"/>
        </w:rPr>
        <w:t xml:space="preserve"> </w:t>
      </w:r>
      <w:r w:rsidR="0052635D" w:rsidRPr="006D3988">
        <w:rPr>
          <w:rStyle w:val="RedText"/>
          <w:w w:val="100"/>
          <w:u w:val="single"/>
        </w:rPr>
        <w:t>2017</w:t>
      </w:r>
      <w:r w:rsidRPr="00DE7D59">
        <w:rPr>
          <w:rStyle w:val="RedText"/>
          <w:color w:val="auto"/>
          <w:w w:val="100"/>
        </w:rPr>
        <w:tab/>
        <w:t>Standard for Single- and Multiple-Station Carbon Monoxide Alarm—</w:t>
      </w:r>
      <w:r w:rsidRPr="00DE7D59">
        <w:rPr>
          <w:rStyle w:val="RedText"/>
          <w:color w:val="auto"/>
          <w:w w:val="100"/>
        </w:rPr>
        <w:br/>
      </w:r>
      <w:r w:rsidRPr="00DE7D59">
        <w:rPr>
          <w:rStyle w:val="RedText"/>
          <w:color w:val="auto"/>
          <w:w w:val="100"/>
        </w:rPr>
        <w:tab/>
      </w:r>
      <w:r w:rsidRPr="00DE7D59">
        <w:rPr>
          <w:rStyle w:val="RedText"/>
          <w:color w:val="auto"/>
          <w:w w:val="100"/>
        </w:rPr>
        <w:t> </w:t>
      </w:r>
      <w:r w:rsidRPr="00DE7D59">
        <w:rPr>
          <w:rStyle w:val="RedText"/>
          <w:color w:val="auto"/>
          <w:w w:val="100"/>
        </w:rPr>
        <w:t xml:space="preserve">with Revisions through </w:t>
      </w:r>
      <w:r w:rsidRPr="006D3988">
        <w:rPr>
          <w:rStyle w:val="RedText"/>
          <w:strike/>
          <w:w w:val="100"/>
        </w:rPr>
        <w:t>March 2015</w:t>
      </w:r>
      <w:r w:rsidR="0052635D" w:rsidRPr="006D3988">
        <w:rPr>
          <w:rStyle w:val="RedText"/>
          <w:w w:val="100"/>
        </w:rPr>
        <w:t xml:space="preserve"> </w:t>
      </w:r>
      <w:r w:rsidR="0052635D" w:rsidRPr="006D3988">
        <w:rPr>
          <w:rStyle w:val="RedText"/>
          <w:w w:val="100"/>
          <w:u w:val="single"/>
        </w:rPr>
        <w:t>September 2018</w:t>
      </w:r>
      <w:r w:rsidR="0052635D">
        <w:rPr>
          <w:rStyle w:val="RedText"/>
          <w:color w:val="auto"/>
          <w:w w:val="100"/>
          <w:u w:val="single"/>
        </w:rPr>
        <w:t xml:space="preserve"> </w:t>
      </w:r>
      <w:r w:rsidRPr="00DE7D59">
        <w:rPr>
          <w:rStyle w:val="RedText"/>
          <w:color w:val="auto"/>
          <w:w w:val="100"/>
        </w:rPr>
        <w:tab/>
        <w:t>202</w:t>
      </w:r>
    </w:p>
    <w:p w14:paraId="12D5FAD2" w14:textId="01CB2F78" w:rsidR="00600963" w:rsidRPr="00DE7D59" w:rsidRDefault="009F264E" w:rsidP="006D3988">
      <w:pPr>
        <w:pStyle w:val="refstandardmiddle"/>
        <w:jc w:val="left"/>
        <w:rPr>
          <w:rStyle w:val="RedText"/>
          <w:color w:val="auto"/>
          <w:w w:val="100"/>
        </w:rPr>
      </w:pPr>
      <w:r w:rsidRPr="00DE7D59">
        <w:rPr>
          <w:rStyle w:val="RedText"/>
          <w:color w:val="auto"/>
          <w:w w:val="100"/>
        </w:rPr>
        <w:t>2075—2013</w:t>
      </w:r>
      <w:r w:rsidRPr="00DE7D59">
        <w:rPr>
          <w:rStyle w:val="RedText"/>
          <w:color w:val="auto"/>
          <w:w w:val="100"/>
        </w:rPr>
        <w:tab/>
        <w:t>Standard for Gas and Vapor Detectors and Sensors</w:t>
      </w:r>
      <w:r w:rsidR="006D3988">
        <w:rPr>
          <w:rStyle w:val="RedText"/>
          <w:color w:val="auto"/>
          <w:w w:val="100"/>
        </w:rPr>
        <w:t xml:space="preserve"> </w:t>
      </w:r>
      <w:r w:rsidR="006D3988" w:rsidRPr="006D3988">
        <w:rPr>
          <w:rStyle w:val="RedText"/>
          <w:w w:val="100"/>
          <w:u w:val="single"/>
        </w:rPr>
        <w:t>–with revisions through December 2017</w:t>
      </w:r>
      <w:r w:rsidRPr="00DE7D59">
        <w:rPr>
          <w:rStyle w:val="RedText"/>
          <w:color w:val="auto"/>
          <w:w w:val="100"/>
        </w:rPr>
        <w:tab/>
        <w:t>202</w:t>
      </w:r>
    </w:p>
    <w:p w14:paraId="36040FD3" w14:textId="66381D28" w:rsidR="00600963" w:rsidRPr="00DE7D59" w:rsidRDefault="009F264E" w:rsidP="006D3988">
      <w:pPr>
        <w:pStyle w:val="refstandardmiddle"/>
        <w:jc w:val="left"/>
        <w:rPr>
          <w:color w:val="auto"/>
          <w:w w:val="100"/>
        </w:rPr>
      </w:pPr>
      <w:r w:rsidRPr="00DE7D59">
        <w:rPr>
          <w:color w:val="auto"/>
          <w:w w:val="100"/>
        </w:rPr>
        <w:t>2079—</w:t>
      </w:r>
      <w:r w:rsidRPr="006D3988">
        <w:rPr>
          <w:strike/>
          <w:w w:val="100"/>
        </w:rPr>
        <w:t>04</w:t>
      </w:r>
      <w:r w:rsidR="0052635D" w:rsidRPr="006D3988">
        <w:rPr>
          <w:w w:val="100"/>
        </w:rPr>
        <w:t xml:space="preserve"> </w:t>
      </w:r>
      <w:r w:rsidR="0052635D" w:rsidRPr="006D3988">
        <w:rPr>
          <w:w w:val="100"/>
          <w:u w:val="single"/>
        </w:rPr>
        <w:t>2015</w:t>
      </w:r>
      <w:r w:rsidRPr="006D3988">
        <w:rPr>
          <w:w w:val="100"/>
        </w:rPr>
        <w:t xml:space="preserve"> </w:t>
      </w:r>
      <w:r w:rsidRPr="00DE7D59">
        <w:rPr>
          <w:color w:val="auto"/>
          <w:w w:val="100"/>
        </w:rPr>
        <w:tab/>
        <w:t>Tests for Fire Resistance of Building Joint Systems—</w:t>
      </w:r>
      <w:r w:rsidRPr="00DE7D59">
        <w:rPr>
          <w:color w:val="auto"/>
          <w:w w:val="100"/>
        </w:rPr>
        <w:br/>
      </w:r>
      <w:r w:rsidRPr="00DE7D59">
        <w:rPr>
          <w:color w:val="auto"/>
          <w:w w:val="100"/>
        </w:rPr>
        <w:tab/>
      </w:r>
      <w:r w:rsidRPr="00DE7D59">
        <w:rPr>
          <w:color w:val="auto"/>
          <w:w w:val="100"/>
        </w:rPr>
        <w:t> </w:t>
      </w:r>
      <w:r w:rsidRPr="006D3988">
        <w:rPr>
          <w:strike/>
          <w:w w:val="100"/>
        </w:rPr>
        <w:t xml:space="preserve">with Revisions through </w:t>
      </w:r>
      <w:r w:rsidRPr="006D3988">
        <w:rPr>
          <w:rStyle w:val="RedText"/>
          <w:strike/>
          <w:w w:val="100"/>
        </w:rPr>
        <w:t>August 2015</w:t>
      </w:r>
      <w:r w:rsidRPr="00DE7D59">
        <w:rPr>
          <w:color w:val="auto"/>
          <w:w w:val="100"/>
        </w:rPr>
        <w:tab/>
        <w:t>202, 715.3, 715.6</w:t>
      </w:r>
    </w:p>
    <w:p w14:paraId="54DFDAB5" w14:textId="4293C4C6" w:rsidR="00600963" w:rsidRPr="00DE7D59" w:rsidRDefault="009F264E" w:rsidP="006D3988">
      <w:pPr>
        <w:pStyle w:val="refstandardmiddle"/>
        <w:jc w:val="right"/>
        <w:rPr>
          <w:rStyle w:val="RedText"/>
          <w:color w:val="auto"/>
          <w:w w:val="100"/>
        </w:rPr>
      </w:pPr>
      <w:r w:rsidRPr="00DE7D59">
        <w:rPr>
          <w:rStyle w:val="RedText"/>
          <w:color w:val="auto"/>
          <w:w w:val="100"/>
        </w:rPr>
        <w:t>2196—</w:t>
      </w:r>
      <w:r w:rsidRPr="006D3988">
        <w:rPr>
          <w:rStyle w:val="RedText"/>
          <w:strike/>
          <w:w w:val="100"/>
        </w:rPr>
        <w:t>2001</w:t>
      </w:r>
      <w:r w:rsidR="0052635D" w:rsidRPr="006D3988">
        <w:rPr>
          <w:rStyle w:val="RedText"/>
          <w:w w:val="100"/>
        </w:rPr>
        <w:t xml:space="preserve"> </w:t>
      </w:r>
      <w:r w:rsidR="0052635D" w:rsidRPr="006D3988">
        <w:rPr>
          <w:rStyle w:val="RedText"/>
          <w:w w:val="100"/>
          <w:u w:val="single"/>
        </w:rPr>
        <w:t>2017</w:t>
      </w:r>
      <w:r w:rsidRPr="00DE7D59">
        <w:rPr>
          <w:rStyle w:val="RedText"/>
          <w:color w:val="auto"/>
          <w:w w:val="100"/>
        </w:rPr>
        <w:tab/>
      </w:r>
      <w:r w:rsidRPr="006D3988">
        <w:rPr>
          <w:rStyle w:val="RedText"/>
          <w:strike/>
          <w:w w:val="100"/>
        </w:rPr>
        <w:t xml:space="preserve">Tests </w:t>
      </w:r>
      <w:r w:rsidR="0052635D" w:rsidRPr="006D3988">
        <w:rPr>
          <w:rStyle w:val="RedText"/>
          <w:w w:val="100"/>
          <w:u w:val="single"/>
        </w:rPr>
        <w:t>Standard</w:t>
      </w:r>
      <w:r w:rsidR="0052635D">
        <w:rPr>
          <w:rStyle w:val="RedText"/>
          <w:color w:val="auto"/>
          <w:w w:val="100"/>
          <w:u w:val="single"/>
        </w:rPr>
        <w:t xml:space="preserve"> </w:t>
      </w:r>
      <w:r w:rsidRPr="00DE7D59">
        <w:rPr>
          <w:rStyle w:val="RedText"/>
          <w:color w:val="auto"/>
          <w:w w:val="100"/>
        </w:rPr>
        <w:t xml:space="preserve">for Fire </w:t>
      </w:r>
      <w:r w:rsidRPr="006D3988">
        <w:rPr>
          <w:rStyle w:val="RedText"/>
          <w:strike/>
          <w:w w:val="100"/>
        </w:rPr>
        <w:t>Resistive Cables—with Revisions through March 2012</w:t>
      </w:r>
      <w:r w:rsidR="006D3988" w:rsidRPr="006D3988">
        <w:rPr>
          <w:rStyle w:val="RedText"/>
          <w:w w:val="100"/>
        </w:rPr>
        <w:t xml:space="preserve"> </w:t>
      </w:r>
      <w:r w:rsidR="006D3988" w:rsidRPr="006D3988">
        <w:rPr>
          <w:rStyle w:val="RedText"/>
          <w:w w:val="100"/>
          <w:u w:val="single"/>
        </w:rPr>
        <w:t>Test for Circuit Integrity of Fire –Resistive Power, Instrumentation, Control and Date Cables</w:t>
      </w:r>
      <w:r w:rsidRPr="00DE7D59">
        <w:rPr>
          <w:rStyle w:val="RedText"/>
          <w:color w:val="auto"/>
          <w:w w:val="100"/>
        </w:rPr>
        <w:tab/>
        <w:t>909.20.6.1, 913.2.2,</w:t>
      </w:r>
    </w:p>
    <w:p w14:paraId="2AD62F6A" w14:textId="77777777" w:rsidR="00600963" w:rsidRPr="00DE7D59" w:rsidRDefault="009F264E" w:rsidP="006D3988">
      <w:pPr>
        <w:pStyle w:val="refstandardright"/>
        <w:jc w:val="left"/>
        <w:rPr>
          <w:rStyle w:val="RedText"/>
          <w:color w:val="auto"/>
          <w:w w:val="100"/>
        </w:rPr>
      </w:pPr>
      <w:r w:rsidRPr="00DE7D59">
        <w:rPr>
          <w:rStyle w:val="RedText"/>
          <w:color w:val="auto"/>
          <w:w w:val="100"/>
        </w:rPr>
        <w:t>2702.3, 3007.8.1, 3008.8.2</w:t>
      </w:r>
    </w:p>
    <w:p w14:paraId="75E5D14B" w14:textId="63130301" w:rsidR="00600963" w:rsidRPr="00DE7D59" w:rsidRDefault="009F264E" w:rsidP="006D3988">
      <w:pPr>
        <w:pStyle w:val="refstandardmiddle"/>
        <w:jc w:val="left"/>
        <w:rPr>
          <w:color w:val="auto"/>
          <w:w w:val="100"/>
        </w:rPr>
      </w:pPr>
      <w:r w:rsidRPr="00DE7D59">
        <w:rPr>
          <w:color w:val="auto"/>
          <w:w w:val="100"/>
        </w:rPr>
        <w:t>2200—</w:t>
      </w:r>
      <w:r w:rsidRPr="00DE7D59">
        <w:rPr>
          <w:rStyle w:val="RedText"/>
          <w:color w:val="auto"/>
          <w:w w:val="100"/>
        </w:rPr>
        <w:t>2012</w:t>
      </w:r>
      <w:r w:rsidRPr="00DE7D59">
        <w:rPr>
          <w:color w:val="auto"/>
          <w:w w:val="100"/>
        </w:rPr>
        <w:tab/>
        <w:t>Stationary Engine Generator Assemblies—</w:t>
      </w:r>
      <w:r w:rsidRPr="00DE7D59">
        <w:rPr>
          <w:rStyle w:val="RedText"/>
          <w:color w:val="auto"/>
          <w:w w:val="100"/>
        </w:rPr>
        <w:t xml:space="preserve">with Revisions through </w:t>
      </w:r>
      <w:r w:rsidRPr="006D3988">
        <w:rPr>
          <w:rStyle w:val="RedText"/>
          <w:strike/>
          <w:w w:val="100"/>
        </w:rPr>
        <w:t>July</w:t>
      </w:r>
      <w:r w:rsidR="0052635D" w:rsidRPr="006D3988">
        <w:rPr>
          <w:rStyle w:val="RedText"/>
          <w:w w:val="100"/>
        </w:rPr>
        <w:t xml:space="preserve"> </w:t>
      </w:r>
      <w:r w:rsidR="0052635D" w:rsidRPr="006D3988">
        <w:rPr>
          <w:rStyle w:val="RedText"/>
          <w:w w:val="100"/>
          <w:u w:val="single"/>
        </w:rPr>
        <w:t>October</w:t>
      </w:r>
      <w:r w:rsidRPr="00DE7D59">
        <w:rPr>
          <w:rStyle w:val="RedText"/>
          <w:color w:val="auto"/>
          <w:w w:val="100"/>
        </w:rPr>
        <w:t xml:space="preserve"> 2015</w:t>
      </w:r>
      <w:r w:rsidRPr="00DE7D59">
        <w:rPr>
          <w:color w:val="auto"/>
          <w:w w:val="100"/>
        </w:rPr>
        <w:tab/>
        <w:t>2702.1.1</w:t>
      </w:r>
    </w:p>
    <w:p w14:paraId="0C9B17A5" w14:textId="295DEC2D" w:rsidR="00600963" w:rsidRPr="00DE7D59" w:rsidRDefault="009F264E" w:rsidP="006D3988">
      <w:pPr>
        <w:pStyle w:val="refstandardmiddle"/>
        <w:ind w:left="2160" w:hanging="2160"/>
        <w:rPr>
          <w:color w:val="auto"/>
          <w:w w:val="100"/>
        </w:rPr>
      </w:pPr>
      <w:r w:rsidRPr="00DE7D59">
        <w:rPr>
          <w:color w:val="auto"/>
          <w:w w:val="100"/>
        </w:rPr>
        <w:t>2202—09 (2012)</w:t>
      </w:r>
      <w:r w:rsidRPr="00DE7D59">
        <w:rPr>
          <w:color w:val="auto"/>
          <w:w w:val="100"/>
        </w:rPr>
        <w:tab/>
      </w:r>
      <w:r w:rsidR="006D3988">
        <w:rPr>
          <w:color w:val="auto"/>
          <w:w w:val="100"/>
        </w:rPr>
        <w:tab/>
      </w:r>
      <w:r w:rsidRPr="00DE7D59">
        <w:rPr>
          <w:color w:val="auto"/>
          <w:w w:val="100"/>
        </w:rPr>
        <w:t xml:space="preserve">Standard for Electric Vehicle (EV) Charging System </w:t>
      </w:r>
      <w:r w:rsidRPr="006D3988">
        <w:rPr>
          <w:strike/>
          <w:w w:val="100"/>
        </w:rPr>
        <w:t>Equipment</w:t>
      </w:r>
      <w:r w:rsidR="0052635D" w:rsidRPr="006D3988">
        <w:rPr>
          <w:w w:val="100"/>
        </w:rPr>
        <w:t xml:space="preserve">  </w:t>
      </w:r>
      <w:r w:rsidR="0052635D" w:rsidRPr="006D3988">
        <w:rPr>
          <w:w w:val="100"/>
          <w:u w:val="single"/>
        </w:rPr>
        <w:t xml:space="preserve">Equipment-with revisions through </w:t>
      </w:r>
      <w:r w:rsidR="006D3988">
        <w:rPr>
          <w:w w:val="100"/>
          <w:u w:val="single"/>
        </w:rPr>
        <w:t xml:space="preserve">                </w:t>
      </w:r>
      <w:r w:rsidR="0052635D" w:rsidRPr="006D3988">
        <w:rPr>
          <w:w w:val="100"/>
          <w:u w:val="single"/>
        </w:rPr>
        <w:t>February 2018</w:t>
      </w:r>
      <w:r w:rsidRPr="00DE7D59">
        <w:rPr>
          <w:color w:val="auto"/>
          <w:w w:val="100"/>
        </w:rPr>
        <w:t xml:space="preserve">, </w:t>
      </w:r>
      <w:r w:rsidRPr="006D3988">
        <w:rPr>
          <w:strike/>
          <w:w w:val="100"/>
        </w:rPr>
        <w:t>2013</w:t>
      </w:r>
      <w:r w:rsidRPr="00DE7D59">
        <w:rPr>
          <w:color w:val="auto"/>
          <w:w w:val="100"/>
        </w:rPr>
        <w:tab/>
        <w:t>406.1.7</w:t>
      </w:r>
    </w:p>
    <w:p w14:paraId="34E6CFE9" w14:textId="1A97BF11" w:rsidR="00600963" w:rsidRDefault="009F264E">
      <w:pPr>
        <w:pStyle w:val="refstandardlast"/>
        <w:rPr>
          <w:color w:val="auto"/>
          <w:w w:val="100"/>
        </w:rPr>
      </w:pPr>
      <w:r w:rsidRPr="00DE7D59">
        <w:rPr>
          <w:color w:val="auto"/>
          <w:w w:val="100"/>
        </w:rPr>
        <w:t>2594—</w:t>
      </w:r>
      <w:r w:rsidRPr="006D3988">
        <w:rPr>
          <w:strike/>
          <w:w w:val="100"/>
        </w:rPr>
        <w:t>13</w:t>
      </w:r>
      <w:r w:rsidR="0052635D" w:rsidRPr="006D3988">
        <w:rPr>
          <w:w w:val="100"/>
        </w:rPr>
        <w:t xml:space="preserve"> </w:t>
      </w:r>
      <w:r w:rsidR="0052635D" w:rsidRPr="006D3988">
        <w:rPr>
          <w:w w:val="100"/>
          <w:u w:val="single"/>
        </w:rPr>
        <w:t>2016</w:t>
      </w:r>
      <w:r w:rsidRPr="00DE7D59">
        <w:rPr>
          <w:color w:val="auto"/>
          <w:w w:val="100"/>
        </w:rPr>
        <w:tab/>
        <w:t>Standard for Electric Vehicle Supply Equipment, 2013</w:t>
      </w:r>
      <w:r w:rsidRPr="00DE7D59">
        <w:rPr>
          <w:color w:val="auto"/>
          <w:w w:val="100"/>
        </w:rPr>
        <w:tab/>
        <w:t>406.1.7</w:t>
      </w:r>
    </w:p>
    <w:p w14:paraId="133A3F96" w14:textId="451BEC8B" w:rsidR="006D3988" w:rsidRPr="006D3988" w:rsidRDefault="006D3988" w:rsidP="006D3988">
      <w:pPr>
        <w:pStyle w:val="refstandardlast"/>
        <w:jc w:val="right"/>
        <w:rPr>
          <w:w w:val="100"/>
          <w:u w:val="single"/>
        </w:rPr>
      </w:pPr>
      <w:r>
        <w:rPr>
          <w:color w:val="auto"/>
          <w:w w:val="100"/>
          <w:u w:val="single"/>
        </w:rPr>
        <w:t>2703-2014</w:t>
      </w:r>
      <w:r>
        <w:rPr>
          <w:color w:val="auto"/>
          <w:w w:val="100"/>
          <w:u w:val="single"/>
        </w:rPr>
        <w:tab/>
      </w:r>
      <w:r w:rsidRPr="006D3988">
        <w:rPr>
          <w:w w:val="100"/>
          <w:u w:val="single"/>
        </w:rPr>
        <w:t>Mounting Systems, Mounting Devices, Clamping/Retention Devices and Ground Lugs for Use with Flat-plate Photovoltaic Modules and Panels -with revisions through December 2019</w:t>
      </w:r>
    </w:p>
    <w:p w14:paraId="3CA60AAD" w14:textId="77777777" w:rsidR="006D3988" w:rsidRDefault="006D3988">
      <w:pPr>
        <w:pStyle w:val="refstandardlast"/>
        <w:rPr>
          <w:color w:val="auto"/>
          <w:w w:val="100"/>
        </w:rPr>
      </w:pPr>
    </w:p>
    <w:p w14:paraId="4057F57E" w14:textId="77777777" w:rsidR="00155517" w:rsidRPr="00AA0742" w:rsidRDefault="00155517" w:rsidP="00155517">
      <w:pPr>
        <w:autoSpaceDE w:val="0"/>
        <w:autoSpaceDN w:val="0"/>
        <w:adjustRightInd w:val="0"/>
        <w:spacing w:after="0"/>
        <w:rPr>
          <w:rFonts w:ascii="Arial" w:hAnsi="Arial" w:cs="Arial"/>
          <w:b/>
          <w:bCs/>
          <w:sz w:val="20"/>
          <w:szCs w:val="20"/>
        </w:rPr>
      </w:pPr>
      <w:r w:rsidRPr="00AA0742">
        <w:rPr>
          <w:rFonts w:ascii="Arial" w:hAnsi="Arial" w:cs="Arial"/>
          <w:b/>
          <w:bCs/>
          <w:sz w:val="20"/>
          <w:szCs w:val="20"/>
        </w:rPr>
        <w:t>Add new standard(s) follows:</w:t>
      </w:r>
    </w:p>
    <w:p w14:paraId="0971B98B" w14:textId="77777777" w:rsidR="00155517" w:rsidRPr="00AA0742" w:rsidRDefault="00155517" w:rsidP="00155517">
      <w:pPr>
        <w:autoSpaceDE w:val="0"/>
        <w:autoSpaceDN w:val="0"/>
        <w:adjustRightInd w:val="0"/>
        <w:spacing w:after="0"/>
        <w:rPr>
          <w:rFonts w:ascii="Arial" w:hAnsi="Arial" w:cs="Arial"/>
          <w:sz w:val="20"/>
          <w:szCs w:val="20"/>
        </w:rPr>
      </w:pPr>
    </w:p>
    <w:p w14:paraId="6AE7CA02" w14:textId="77777777" w:rsidR="00155517" w:rsidRPr="00AA0742" w:rsidRDefault="00155517" w:rsidP="00155517">
      <w:pPr>
        <w:autoSpaceDE w:val="0"/>
        <w:autoSpaceDN w:val="0"/>
        <w:adjustRightInd w:val="0"/>
        <w:spacing w:after="0"/>
        <w:rPr>
          <w:rFonts w:ascii="Arial" w:hAnsi="Arial" w:cs="Arial"/>
          <w:sz w:val="20"/>
          <w:szCs w:val="20"/>
        </w:rPr>
      </w:pPr>
      <w:r w:rsidRPr="00AA0742">
        <w:rPr>
          <w:rFonts w:ascii="Arial" w:hAnsi="Arial" w:cs="Arial"/>
          <w:sz w:val="20"/>
          <w:szCs w:val="20"/>
        </w:rPr>
        <w:t xml:space="preserve">UL </w:t>
      </w:r>
    </w:p>
    <w:p w14:paraId="593D97A0" w14:textId="77777777" w:rsidR="00155517" w:rsidRPr="00AA0742" w:rsidRDefault="00155517" w:rsidP="00155517">
      <w:pPr>
        <w:autoSpaceDE w:val="0"/>
        <w:autoSpaceDN w:val="0"/>
        <w:adjustRightInd w:val="0"/>
        <w:spacing w:after="0"/>
        <w:rPr>
          <w:rFonts w:ascii="Arial" w:hAnsi="Arial" w:cs="Arial"/>
          <w:sz w:val="20"/>
          <w:szCs w:val="20"/>
        </w:rPr>
      </w:pPr>
      <w:r w:rsidRPr="00AA0742">
        <w:rPr>
          <w:rFonts w:ascii="Arial" w:hAnsi="Arial" w:cs="Arial"/>
          <w:sz w:val="20"/>
          <w:szCs w:val="20"/>
        </w:rPr>
        <w:t xml:space="preserve">UL LLC 333 Pfingsten Road Northbrook IL 60062-2096 </w:t>
      </w:r>
    </w:p>
    <w:p w14:paraId="2AEEBA5B" w14:textId="77777777" w:rsidR="00155517" w:rsidRPr="00AA0742" w:rsidRDefault="00155517" w:rsidP="00155517">
      <w:pPr>
        <w:autoSpaceDE w:val="0"/>
        <w:autoSpaceDN w:val="0"/>
        <w:adjustRightInd w:val="0"/>
        <w:spacing w:after="0"/>
        <w:rPr>
          <w:rFonts w:ascii="Arial" w:hAnsi="Arial" w:cs="Arial"/>
          <w:sz w:val="20"/>
          <w:szCs w:val="20"/>
        </w:rPr>
      </w:pPr>
      <w:r w:rsidRPr="00AA0742">
        <w:rPr>
          <w:rFonts w:ascii="Arial" w:hAnsi="Arial" w:cs="Arial"/>
          <w:sz w:val="20"/>
          <w:szCs w:val="20"/>
          <w:u w:val="single"/>
        </w:rPr>
        <w:t>723S-2006</w:t>
      </w:r>
      <w:r w:rsidRPr="00AA0742">
        <w:rPr>
          <w:rFonts w:ascii="Arial" w:hAnsi="Arial" w:cs="Arial"/>
          <w:sz w:val="20"/>
          <w:szCs w:val="20"/>
        </w:rPr>
        <w:t>:</w:t>
      </w:r>
    </w:p>
    <w:p w14:paraId="236FF7BF" w14:textId="77777777" w:rsidR="00155517" w:rsidRPr="00AA0742" w:rsidRDefault="00155517" w:rsidP="00155517">
      <w:pPr>
        <w:autoSpaceDE w:val="0"/>
        <w:autoSpaceDN w:val="0"/>
        <w:adjustRightInd w:val="0"/>
        <w:spacing w:after="0"/>
        <w:rPr>
          <w:rFonts w:ascii="Arial" w:hAnsi="Arial" w:cs="Arial"/>
          <w:sz w:val="20"/>
          <w:szCs w:val="20"/>
        </w:rPr>
      </w:pPr>
      <w:r w:rsidRPr="00AA0742">
        <w:rPr>
          <w:rFonts w:ascii="Arial" w:hAnsi="Arial" w:cs="Arial"/>
          <w:sz w:val="20"/>
          <w:szCs w:val="20"/>
          <w:u w:val="single"/>
        </w:rPr>
        <w:t>Drop-Out Ceilings Installed Beneath Automatic Sprinklers</w:t>
      </w:r>
    </w:p>
    <w:p w14:paraId="19802731" w14:textId="77777777" w:rsidR="00155517" w:rsidRPr="008D0816" w:rsidRDefault="00155517" w:rsidP="00155517">
      <w:pPr>
        <w:autoSpaceDE w:val="0"/>
        <w:autoSpaceDN w:val="0"/>
        <w:adjustRightInd w:val="0"/>
        <w:spacing w:after="0"/>
        <w:rPr>
          <w:rFonts w:ascii="Arial" w:hAnsi="Arial" w:cs="Arial"/>
          <w:b/>
          <w:bCs/>
        </w:rPr>
      </w:pPr>
    </w:p>
    <w:p w14:paraId="646C3D3E" w14:textId="77777777" w:rsidR="00155517" w:rsidRDefault="00155517" w:rsidP="00155517">
      <w:pPr>
        <w:autoSpaceDE w:val="0"/>
        <w:autoSpaceDN w:val="0"/>
        <w:adjustRightInd w:val="0"/>
        <w:spacing w:after="0"/>
        <w:rPr>
          <w:rFonts w:ascii="Arial" w:hAnsi="Arial" w:cs="Arial"/>
          <w:b/>
          <w:bCs/>
        </w:rPr>
      </w:pPr>
      <w:r w:rsidRPr="008D0816">
        <w:rPr>
          <w:rFonts w:ascii="Arial" w:hAnsi="Arial" w:cs="Arial"/>
          <w:b/>
          <w:bCs/>
        </w:rPr>
        <w:t>(F9325 / FS158-18 AS)</w:t>
      </w:r>
    </w:p>
    <w:p w14:paraId="18F405B8" w14:textId="77777777" w:rsidR="008D2F70" w:rsidRDefault="008D2F70" w:rsidP="00155517">
      <w:pPr>
        <w:autoSpaceDE w:val="0"/>
        <w:autoSpaceDN w:val="0"/>
        <w:adjustRightInd w:val="0"/>
        <w:spacing w:after="0"/>
        <w:rPr>
          <w:rFonts w:ascii="Arial" w:hAnsi="Arial" w:cs="Arial"/>
          <w:b/>
          <w:bCs/>
        </w:rPr>
      </w:pPr>
    </w:p>
    <w:p w14:paraId="62E16982" w14:textId="77777777" w:rsidR="008D2F70" w:rsidRPr="002D389F" w:rsidRDefault="008D2F70" w:rsidP="008D2F70">
      <w:pPr>
        <w:shd w:val="clear" w:color="auto" w:fill="FFFFFF"/>
        <w:spacing w:after="0"/>
        <w:rPr>
          <w:rFonts w:ascii="Verdana" w:hAnsi="Verdana"/>
          <w:color w:val="000000"/>
          <w:sz w:val="24"/>
          <w:szCs w:val="24"/>
        </w:rPr>
      </w:pPr>
      <w:r w:rsidRPr="002D389F">
        <w:rPr>
          <w:rFonts w:ascii="Verdana" w:hAnsi="Verdana"/>
          <w:color w:val="000000"/>
          <w:sz w:val="24"/>
          <w:szCs w:val="24"/>
        </w:rPr>
        <w:t>UL 723—</w:t>
      </w:r>
      <w:r w:rsidRPr="002D389F">
        <w:rPr>
          <w:rFonts w:ascii="Verdana" w:hAnsi="Verdana"/>
          <w:strike/>
          <w:color w:val="000000"/>
          <w:sz w:val="24"/>
          <w:szCs w:val="24"/>
        </w:rPr>
        <w:t>2008</w:t>
      </w:r>
      <w:r w:rsidRPr="002D389F">
        <w:rPr>
          <w:rFonts w:ascii="Verdana" w:hAnsi="Verdana"/>
          <w:color w:val="000000"/>
          <w:sz w:val="24"/>
          <w:szCs w:val="24"/>
          <w:u w:val="single"/>
        </w:rPr>
        <w:t>2018 </w:t>
      </w:r>
      <w:r w:rsidRPr="002D389F">
        <w:rPr>
          <w:rFonts w:ascii="Verdana" w:hAnsi="Verdana"/>
          <w:color w:val="000000"/>
          <w:sz w:val="24"/>
          <w:szCs w:val="24"/>
        </w:rPr>
        <w:t>Standard for Test for Surface Burning Characteristics of Building Materials—with Revisions through August 2013</w:t>
      </w:r>
    </w:p>
    <w:p w14:paraId="7C99938A" w14:textId="77777777" w:rsidR="008D2F70" w:rsidRPr="002D389F" w:rsidRDefault="008D2F70" w:rsidP="008D2F70">
      <w:pPr>
        <w:shd w:val="clear" w:color="auto" w:fill="FFFFFF"/>
        <w:spacing w:after="0"/>
        <w:rPr>
          <w:rFonts w:ascii="Verdana" w:hAnsi="Verdana"/>
          <w:color w:val="000000"/>
          <w:sz w:val="24"/>
          <w:szCs w:val="24"/>
        </w:rPr>
      </w:pPr>
      <w:r w:rsidRPr="002D389F">
        <w:rPr>
          <w:rFonts w:ascii="Verdana" w:hAnsi="Verdana"/>
          <w:color w:val="000000"/>
          <w:sz w:val="24"/>
          <w:szCs w:val="24"/>
        </w:rPr>
        <w:t>202, 402.6.4.4, 406.7.2, </w:t>
      </w:r>
      <w:r w:rsidRPr="002D389F">
        <w:rPr>
          <w:rFonts w:ascii="Verdana" w:hAnsi="Verdana"/>
          <w:color w:val="000000"/>
          <w:sz w:val="24"/>
          <w:szCs w:val="24"/>
          <w:u w:val="single"/>
        </w:rPr>
        <w:t>602.4.1.1, 602.4.2.1, 602.4.3.1, </w:t>
      </w:r>
      <w:r w:rsidRPr="002D389F">
        <w:rPr>
          <w:rFonts w:ascii="Verdana" w:hAnsi="Verdana"/>
          <w:color w:val="000000"/>
          <w:sz w:val="24"/>
          <w:szCs w:val="24"/>
        </w:rPr>
        <w:t>703.5.2, 720.1, 720.4, 803.1.1, 803.1.4, 803.10, 803.11, 806.7, 1403.5, 1404.12.1, 1407.9, 1407.10.1,1409.9, 1409.10.1, 1510.6.2, 1510.6.3, 2303.2, 2603.3, 2603.4.1.13, 2603.5.4, 2603.5.5, 2604.2.4, 2606.4, 2612.3, 2614.3, 3105.3.4.1, D102.2.8, D106</w:t>
      </w:r>
    </w:p>
    <w:p w14:paraId="2ABE03E1" w14:textId="77777777" w:rsidR="008D2F70" w:rsidRDefault="008D2F70" w:rsidP="008D2F70">
      <w:pPr>
        <w:autoSpaceDE w:val="0"/>
        <w:autoSpaceDN w:val="0"/>
        <w:adjustRightInd w:val="0"/>
        <w:spacing w:after="0"/>
        <w:rPr>
          <w:rFonts w:ascii="Arial" w:hAnsi="Arial" w:cs="Arial"/>
          <w:b/>
          <w:bCs/>
        </w:rPr>
      </w:pPr>
    </w:p>
    <w:p w14:paraId="56A79432" w14:textId="77777777" w:rsidR="008D2F70" w:rsidRPr="00D440BE" w:rsidRDefault="008D2F70" w:rsidP="008D2F70">
      <w:pPr>
        <w:autoSpaceDE w:val="0"/>
        <w:autoSpaceDN w:val="0"/>
        <w:adjustRightInd w:val="0"/>
        <w:spacing w:after="0"/>
        <w:rPr>
          <w:rFonts w:ascii="Arial" w:hAnsi="Arial" w:cs="Arial"/>
          <w:b/>
          <w:bCs/>
        </w:rPr>
      </w:pPr>
      <w:r>
        <w:rPr>
          <w:rFonts w:ascii="Arial" w:hAnsi="Arial" w:cs="Arial"/>
          <w:b/>
          <w:bCs/>
        </w:rPr>
        <w:t>(S10353 AS)</w:t>
      </w:r>
    </w:p>
    <w:p w14:paraId="648C14D8" w14:textId="77777777" w:rsidR="008D2F70" w:rsidRPr="008D0816" w:rsidRDefault="008D2F70" w:rsidP="00155517">
      <w:pPr>
        <w:autoSpaceDE w:val="0"/>
        <w:autoSpaceDN w:val="0"/>
        <w:adjustRightInd w:val="0"/>
        <w:spacing w:after="0"/>
        <w:rPr>
          <w:rFonts w:ascii="Arial" w:hAnsi="Arial" w:cs="Arial"/>
          <w:b/>
          <w:bCs/>
        </w:rPr>
      </w:pPr>
    </w:p>
    <w:p w14:paraId="15C2F59D" w14:textId="77777777" w:rsidR="00600963" w:rsidRPr="00DE7D59" w:rsidRDefault="009F264E">
      <w:pPr>
        <w:pStyle w:val="Acronym"/>
        <w:rPr>
          <w:color w:val="auto"/>
          <w:w w:val="100"/>
        </w:rPr>
      </w:pPr>
      <w:r w:rsidRPr="00DE7D59">
        <w:rPr>
          <w:color w:val="auto"/>
          <w:w w:val="100"/>
        </w:rPr>
        <w:t xml:space="preserve">ULC </w:t>
      </w:r>
    </w:p>
    <w:p w14:paraId="735544F3" w14:textId="77777777" w:rsidR="00600963" w:rsidRPr="00DE7D59" w:rsidRDefault="009F264E">
      <w:pPr>
        <w:pStyle w:val="Refaddress"/>
        <w:rPr>
          <w:color w:val="auto"/>
          <w:w w:val="100"/>
        </w:rPr>
      </w:pPr>
      <w:r w:rsidRPr="00DE7D59">
        <w:rPr>
          <w:color w:val="auto"/>
          <w:w w:val="100"/>
        </w:rPr>
        <w:t>Underwriters Laboratories of Canada</w:t>
      </w:r>
    </w:p>
    <w:p w14:paraId="294311F8" w14:textId="77777777" w:rsidR="00600963" w:rsidRPr="00DE7D59" w:rsidRDefault="009F264E">
      <w:pPr>
        <w:pStyle w:val="Refaddress"/>
        <w:rPr>
          <w:color w:val="auto"/>
          <w:w w:val="100"/>
        </w:rPr>
      </w:pPr>
      <w:r w:rsidRPr="00DE7D59">
        <w:rPr>
          <w:color w:val="auto"/>
          <w:w w:val="100"/>
        </w:rPr>
        <w:t>7 Underwriters Road</w:t>
      </w:r>
    </w:p>
    <w:p w14:paraId="0D151BF5" w14:textId="77777777" w:rsidR="00600963" w:rsidRPr="00DE7D59" w:rsidRDefault="009F264E">
      <w:pPr>
        <w:pStyle w:val="Refaddress"/>
        <w:rPr>
          <w:color w:val="auto"/>
          <w:w w:val="100"/>
        </w:rPr>
      </w:pPr>
      <w:r w:rsidRPr="00DE7D59">
        <w:rPr>
          <w:color w:val="auto"/>
          <w:w w:val="100"/>
        </w:rPr>
        <w:t xml:space="preserve">Toronto, Ontario, Canada M1R3B4   </w:t>
      </w:r>
    </w:p>
    <w:p w14:paraId="7DDE36B4"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50E59A24" w14:textId="5B4E57C0" w:rsidR="00600963" w:rsidRPr="00DE7D59" w:rsidRDefault="009F264E" w:rsidP="006D3988">
      <w:pPr>
        <w:pStyle w:val="refstandardmiddle"/>
        <w:jc w:val="left"/>
        <w:rPr>
          <w:color w:val="auto"/>
          <w:w w:val="100"/>
        </w:rPr>
      </w:pPr>
      <w:r w:rsidRPr="00DE7D59">
        <w:rPr>
          <w:color w:val="auto"/>
          <w:w w:val="100"/>
        </w:rPr>
        <w:t>CAN/ULC S 102.2—</w:t>
      </w:r>
      <w:r w:rsidRPr="00DE7D59">
        <w:rPr>
          <w:rStyle w:val="RedText"/>
          <w:color w:val="auto"/>
          <w:w w:val="100"/>
        </w:rPr>
        <w:t>20</w:t>
      </w:r>
      <w:r w:rsidRPr="006D3988">
        <w:rPr>
          <w:rStyle w:val="RedText"/>
          <w:strike/>
          <w:w w:val="100"/>
        </w:rPr>
        <w:t>10</w:t>
      </w:r>
      <w:r w:rsidR="006D3988" w:rsidRPr="006D3988">
        <w:rPr>
          <w:rStyle w:val="RedText"/>
          <w:w w:val="100"/>
          <w:u w:val="single"/>
        </w:rPr>
        <w:t>18</w:t>
      </w:r>
      <w:r w:rsidRPr="00DE7D59">
        <w:rPr>
          <w:color w:val="auto"/>
          <w:w w:val="100"/>
        </w:rPr>
        <w:t xml:space="preserve"> </w:t>
      </w:r>
      <w:r w:rsidRPr="00DE7D59">
        <w:rPr>
          <w:color w:val="auto"/>
          <w:w w:val="100"/>
        </w:rPr>
        <w:tab/>
        <w:t>Standard Method of Test for Surface Burning Characteristics of Flooring,</w:t>
      </w:r>
      <w:r w:rsidRPr="00DE7D59">
        <w:rPr>
          <w:color w:val="auto"/>
          <w:w w:val="100"/>
        </w:rPr>
        <w:br/>
      </w:r>
      <w:r w:rsidRPr="00DE7D59">
        <w:rPr>
          <w:color w:val="auto"/>
          <w:w w:val="100"/>
        </w:rPr>
        <w:tab/>
      </w:r>
      <w:r w:rsidRPr="00DE7D59">
        <w:rPr>
          <w:color w:val="auto"/>
          <w:w w:val="100"/>
        </w:rPr>
        <w:t> </w:t>
      </w:r>
      <w:r w:rsidRPr="00DE7D59">
        <w:rPr>
          <w:color w:val="auto"/>
          <w:w w:val="100"/>
        </w:rPr>
        <w:t>Floor Coverings and Miscellaneous Materials and Assemblies—</w:t>
      </w:r>
      <w:r w:rsidRPr="006D3988">
        <w:rPr>
          <w:strike/>
          <w:w w:val="100"/>
        </w:rPr>
        <w:t>with 2000 Revisions</w:t>
      </w:r>
      <w:r w:rsidRPr="00DE7D59">
        <w:rPr>
          <w:color w:val="auto"/>
          <w:w w:val="100"/>
        </w:rPr>
        <w:tab/>
        <w:t>720.2, 720.3,</w:t>
      </w:r>
    </w:p>
    <w:p w14:paraId="13572F92" w14:textId="77777777" w:rsidR="00600963" w:rsidRPr="00DE7D59" w:rsidRDefault="009F264E">
      <w:pPr>
        <w:pStyle w:val="refstandardlastright"/>
        <w:rPr>
          <w:color w:val="auto"/>
          <w:w w:val="100"/>
        </w:rPr>
      </w:pPr>
      <w:r w:rsidRPr="00DE7D59">
        <w:rPr>
          <w:color w:val="auto"/>
          <w:w w:val="100"/>
        </w:rPr>
        <w:t>720.4</w:t>
      </w:r>
    </w:p>
    <w:p w14:paraId="12C8BB60" w14:textId="77777777" w:rsidR="00600963" w:rsidRPr="00DE7D59" w:rsidRDefault="009F264E">
      <w:pPr>
        <w:pStyle w:val="Acronym"/>
        <w:rPr>
          <w:color w:val="auto"/>
          <w:w w:val="100"/>
        </w:rPr>
      </w:pPr>
      <w:r w:rsidRPr="00DE7D59">
        <w:rPr>
          <w:color w:val="auto"/>
          <w:w w:val="100"/>
        </w:rPr>
        <w:t xml:space="preserve">USC </w:t>
      </w:r>
    </w:p>
    <w:p w14:paraId="39C9025B" w14:textId="77777777" w:rsidR="00600963" w:rsidRPr="00DE7D59" w:rsidRDefault="009F264E">
      <w:pPr>
        <w:pStyle w:val="Refaddress"/>
        <w:rPr>
          <w:color w:val="auto"/>
          <w:w w:val="100"/>
        </w:rPr>
      </w:pPr>
      <w:r w:rsidRPr="00DE7D59">
        <w:rPr>
          <w:color w:val="auto"/>
          <w:w w:val="100"/>
        </w:rPr>
        <w:t>United States Code</w:t>
      </w:r>
    </w:p>
    <w:p w14:paraId="6F6C248A" w14:textId="77777777" w:rsidR="00600963" w:rsidRPr="00DE7D59" w:rsidRDefault="009F264E">
      <w:pPr>
        <w:pStyle w:val="Refaddress"/>
        <w:rPr>
          <w:color w:val="auto"/>
          <w:w w:val="100"/>
        </w:rPr>
      </w:pPr>
      <w:r w:rsidRPr="00DE7D59">
        <w:rPr>
          <w:color w:val="auto"/>
          <w:w w:val="100"/>
        </w:rPr>
        <w:t>c/o Superintendent of Documents</w:t>
      </w:r>
    </w:p>
    <w:p w14:paraId="22C2A6EA" w14:textId="77777777" w:rsidR="00600963" w:rsidRPr="00DE7D59" w:rsidRDefault="009F264E">
      <w:pPr>
        <w:pStyle w:val="Refaddress"/>
        <w:rPr>
          <w:color w:val="auto"/>
          <w:w w:val="100"/>
        </w:rPr>
      </w:pPr>
      <w:r w:rsidRPr="00DE7D59">
        <w:rPr>
          <w:color w:val="auto"/>
          <w:w w:val="100"/>
        </w:rPr>
        <w:t>U.S. Government Printing Office</w:t>
      </w:r>
    </w:p>
    <w:p w14:paraId="208A1E53" w14:textId="77777777" w:rsidR="00600963" w:rsidRPr="00DE7D59" w:rsidRDefault="009F264E">
      <w:pPr>
        <w:pStyle w:val="Refaddress"/>
        <w:rPr>
          <w:rStyle w:val="RedText"/>
          <w:color w:val="auto"/>
          <w:w w:val="100"/>
        </w:rPr>
      </w:pPr>
      <w:r w:rsidRPr="00DE7D59">
        <w:rPr>
          <w:rStyle w:val="RedText"/>
          <w:color w:val="auto"/>
          <w:w w:val="100"/>
        </w:rPr>
        <w:t>732 North Capitol Street NW</w:t>
      </w:r>
    </w:p>
    <w:p w14:paraId="6DBA1C48" w14:textId="77777777" w:rsidR="00600963" w:rsidRPr="00DE7D59" w:rsidRDefault="009F264E">
      <w:pPr>
        <w:pStyle w:val="Refaddress"/>
        <w:rPr>
          <w:rStyle w:val="RedText"/>
          <w:color w:val="auto"/>
          <w:w w:val="100"/>
        </w:rPr>
      </w:pPr>
      <w:r w:rsidRPr="00DE7D59">
        <w:rPr>
          <w:color w:val="auto"/>
          <w:w w:val="100"/>
        </w:rPr>
        <w:t xml:space="preserve">Washington, DC </w:t>
      </w:r>
      <w:r w:rsidRPr="00DE7D59">
        <w:rPr>
          <w:rStyle w:val="RedText"/>
          <w:color w:val="auto"/>
          <w:w w:val="100"/>
        </w:rPr>
        <w:t>20401</w:t>
      </w:r>
    </w:p>
    <w:p w14:paraId="17DBF6F6"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6C9DF822" w14:textId="77777777" w:rsidR="00600963" w:rsidRPr="00DE7D59" w:rsidRDefault="009F264E">
      <w:pPr>
        <w:pStyle w:val="refstandardlast"/>
        <w:rPr>
          <w:color w:val="auto"/>
          <w:w w:val="100"/>
        </w:rPr>
      </w:pPr>
      <w:r w:rsidRPr="00DE7D59">
        <w:rPr>
          <w:color w:val="auto"/>
          <w:w w:val="100"/>
        </w:rPr>
        <w:t xml:space="preserve">18 USC Part 1, Ch.40 </w:t>
      </w:r>
      <w:r w:rsidRPr="00DE7D59">
        <w:rPr>
          <w:color w:val="auto"/>
          <w:w w:val="100"/>
        </w:rPr>
        <w:tab/>
        <w:t>Importation, Manufacture, Distribution and Storage of Explosive Materials</w:t>
      </w:r>
      <w:r w:rsidRPr="00DE7D59">
        <w:rPr>
          <w:color w:val="auto"/>
          <w:w w:val="100"/>
        </w:rPr>
        <w:tab/>
        <w:t>202</w:t>
      </w:r>
    </w:p>
    <w:p w14:paraId="0345161C" w14:textId="77777777" w:rsidR="00600963" w:rsidRPr="00DE7D59" w:rsidRDefault="009F264E">
      <w:pPr>
        <w:pStyle w:val="Acronym"/>
        <w:rPr>
          <w:rStyle w:val="RedText"/>
          <w:color w:val="auto"/>
          <w:w w:val="100"/>
        </w:rPr>
      </w:pPr>
      <w:r w:rsidRPr="00DE7D59">
        <w:rPr>
          <w:rStyle w:val="RedText"/>
          <w:color w:val="auto"/>
          <w:w w:val="100"/>
        </w:rPr>
        <w:t xml:space="preserve">WCLIB </w:t>
      </w:r>
    </w:p>
    <w:p w14:paraId="0C6DD710" w14:textId="77777777" w:rsidR="00600963" w:rsidRPr="00DE7D59" w:rsidRDefault="009F264E">
      <w:pPr>
        <w:pStyle w:val="Refaddress"/>
        <w:rPr>
          <w:rStyle w:val="RedText"/>
          <w:color w:val="auto"/>
          <w:w w:val="100"/>
        </w:rPr>
      </w:pPr>
      <w:r w:rsidRPr="00DE7D59">
        <w:rPr>
          <w:rStyle w:val="RedText"/>
          <w:color w:val="auto"/>
          <w:w w:val="100"/>
        </w:rPr>
        <w:t>West Coast Lumber Inspection Bureau</w:t>
      </w:r>
    </w:p>
    <w:p w14:paraId="6CE03EB4" w14:textId="77777777" w:rsidR="00600963" w:rsidRPr="00DE7D59" w:rsidRDefault="009F264E">
      <w:pPr>
        <w:pStyle w:val="Refaddress"/>
        <w:rPr>
          <w:rStyle w:val="RedText"/>
          <w:color w:val="auto"/>
          <w:w w:val="100"/>
        </w:rPr>
      </w:pPr>
      <w:r w:rsidRPr="00DE7D59">
        <w:rPr>
          <w:rStyle w:val="RedText"/>
          <w:color w:val="auto"/>
          <w:w w:val="100"/>
        </w:rPr>
        <w:t>P. O. Box 23145</w:t>
      </w:r>
    </w:p>
    <w:p w14:paraId="71D27192" w14:textId="77777777" w:rsidR="00600963" w:rsidRPr="00DE7D59" w:rsidRDefault="009F264E">
      <w:pPr>
        <w:pStyle w:val="Refaddress"/>
        <w:rPr>
          <w:rStyle w:val="RedText"/>
          <w:color w:val="auto"/>
          <w:w w:val="100"/>
        </w:rPr>
      </w:pPr>
      <w:r w:rsidRPr="00DE7D59">
        <w:rPr>
          <w:rStyle w:val="RedText"/>
          <w:color w:val="auto"/>
          <w:w w:val="100"/>
        </w:rPr>
        <w:t>Portland, OR 97281</w:t>
      </w:r>
    </w:p>
    <w:p w14:paraId="315BD837" w14:textId="77777777" w:rsidR="00600963" w:rsidRPr="00DE7D59" w:rsidRDefault="009F264E">
      <w:pPr>
        <w:pStyle w:val="reftitle"/>
        <w:rPr>
          <w:color w:val="auto"/>
          <w:w w:val="100"/>
        </w:rPr>
      </w:pPr>
      <w:r w:rsidRPr="00DE7D59">
        <w:rPr>
          <w:color w:val="auto"/>
          <w:w w:val="100"/>
        </w:rPr>
        <w:lastRenderedPageBreak/>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section number</w:t>
      </w:r>
    </w:p>
    <w:p w14:paraId="2B82784B" w14:textId="77777777" w:rsidR="00600963" w:rsidRPr="00DE7D59" w:rsidRDefault="009F264E">
      <w:pPr>
        <w:pStyle w:val="refstandardmiddle"/>
        <w:rPr>
          <w:color w:val="auto"/>
          <w:w w:val="100"/>
        </w:rPr>
      </w:pPr>
      <w:r w:rsidRPr="00DE7D59">
        <w:rPr>
          <w:color w:val="auto"/>
          <w:w w:val="100"/>
        </w:rPr>
        <w:t xml:space="preserve">AITC 104—03 </w:t>
      </w:r>
      <w:r w:rsidRPr="00DE7D59">
        <w:rPr>
          <w:color w:val="auto"/>
          <w:w w:val="100"/>
        </w:rPr>
        <w:tab/>
        <w:t>Typical Construction Details</w:t>
      </w:r>
      <w:r w:rsidRPr="00DE7D59">
        <w:rPr>
          <w:color w:val="auto"/>
          <w:w w:val="100"/>
        </w:rPr>
        <w:tab/>
        <w:t>2306.1</w:t>
      </w:r>
    </w:p>
    <w:p w14:paraId="474DA592" w14:textId="77777777" w:rsidR="00600963" w:rsidRPr="00DE7D59" w:rsidRDefault="009F264E">
      <w:pPr>
        <w:pStyle w:val="refstandardmiddle"/>
        <w:rPr>
          <w:color w:val="auto"/>
          <w:w w:val="100"/>
        </w:rPr>
      </w:pPr>
      <w:r w:rsidRPr="00DE7D59">
        <w:rPr>
          <w:color w:val="auto"/>
          <w:w w:val="100"/>
        </w:rPr>
        <w:t xml:space="preserve">AITC 110—01 </w:t>
      </w:r>
      <w:r w:rsidRPr="00DE7D59">
        <w:rPr>
          <w:color w:val="auto"/>
          <w:w w:val="100"/>
        </w:rPr>
        <w:tab/>
        <w:t>Standard Appearance Grades for Structural Glued Laminated Timber</w:t>
      </w:r>
      <w:r w:rsidRPr="00DE7D59">
        <w:rPr>
          <w:color w:val="auto"/>
          <w:w w:val="100"/>
        </w:rPr>
        <w:tab/>
        <w:t>2306.1</w:t>
      </w:r>
    </w:p>
    <w:p w14:paraId="08D5A118" w14:textId="77777777" w:rsidR="00600963" w:rsidRPr="00DE7D59" w:rsidRDefault="009F264E">
      <w:pPr>
        <w:pStyle w:val="refstandardmiddle"/>
        <w:rPr>
          <w:color w:val="auto"/>
          <w:w w:val="100"/>
        </w:rPr>
      </w:pPr>
      <w:r w:rsidRPr="00DE7D59">
        <w:rPr>
          <w:color w:val="auto"/>
          <w:w w:val="100"/>
        </w:rPr>
        <w:t>AITC 113—</w:t>
      </w:r>
      <w:r w:rsidRPr="00DE7D59">
        <w:rPr>
          <w:rStyle w:val="RedText"/>
          <w:color w:val="auto"/>
          <w:w w:val="100"/>
        </w:rPr>
        <w:t>10</w:t>
      </w:r>
      <w:r w:rsidRPr="00DE7D59">
        <w:rPr>
          <w:color w:val="auto"/>
          <w:w w:val="100"/>
        </w:rPr>
        <w:t xml:space="preserve"> </w:t>
      </w:r>
      <w:r w:rsidRPr="00DE7D59">
        <w:rPr>
          <w:color w:val="auto"/>
          <w:w w:val="100"/>
        </w:rPr>
        <w:tab/>
        <w:t>Standard for Dimensions of Structural Glued Laminated Timber</w:t>
      </w:r>
      <w:r w:rsidRPr="00DE7D59">
        <w:rPr>
          <w:color w:val="auto"/>
          <w:w w:val="100"/>
        </w:rPr>
        <w:tab/>
        <w:t>2306.1</w:t>
      </w:r>
    </w:p>
    <w:p w14:paraId="0691BB09" w14:textId="77777777" w:rsidR="00600963" w:rsidRPr="00DE7D59" w:rsidRDefault="009F264E">
      <w:pPr>
        <w:pStyle w:val="refstandardmiddle"/>
        <w:rPr>
          <w:color w:val="auto"/>
          <w:w w:val="100"/>
        </w:rPr>
      </w:pPr>
      <w:r w:rsidRPr="00DE7D59">
        <w:rPr>
          <w:color w:val="auto"/>
          <w:w w:val="100"/>
        </w:rPr>
        <w:t>AITC 117—</w:t>
      </w:r>
      <w:r w:rsidRPr="00DE7D59">
        <w:rPr>
          <w:rStyle w:val="RedText"/>
          <w:color w:val="auto"/>
          <w:w w:val="100"/>
        </w:rPr>
        <w:t>10</w:t>
      </w:r>
      <w:r w:rsidRPr="00DE7D59">
        <w:rPr>
          <w:color w:val="auto"/>
          <w:w w:val="100"/>
        </w:rPr>
        <w:tab/>
        <w:t>Standard Specifications for Structural Glued Laminated Timber of Softwood Species</w:t>
      </w:r>
      <w:r w:rsidRPr="00DE7D59">
        <w:rPr>
          <w:color w:val="auto"/>
          <w:w w:val="100"/>
        </w:rPr>
        <w:tab/>
        <w:t>2306.1</w:t>
      </w:r>
    </w:p>
    <w:p w14:paraId="1FC10D48" w14:textId="77777777" w:rsidR="00600963" w:rsidRPr="00DE7D59" w:rsidRDefault="009F264E">
      <w:pPr>
        <w:pStyle w:val="refstandardmiddle"/>
        <w:rPr>
          <w:color w:val="auto"/>
          <w:w w:val="100"/>
        </w:rPr>
      </w:pPr>
      <w:r w:rsidRPr="00DE7D59">
        <w:rPr>
          <w:color w:val="auto"/>
          <w:w w:val="100"/>
        </w:rPr>
        <w:t xml:space="preserve">AITC 119—96 </w:t>
      </w:r>
      <w:r w:rsidRPr="00DE7D59">
        <w:rPr>
          <w:color w:val="auto"/>
          <w:w w:val="100"/>
        </w:rPr>
        <w:tab/>
        <w:t>Standard Specifications for Structural Glued Laminated Timber of Hardwood Species</w:t>
      </w:r>
      <w:r w:rsidRPr="00DE7D59">
        <w:rPr>
          <w:color w:val="auto"/>
          <w:w w:val="100"/>
        </w:rPr>
        <w:tab/>
        <w:t>2306.1</w:t>
      </w:r>
    </w:p>
    <w:p w14:paraId="4C2741CC" w14:textId="77777777" w:rsidR="00600963" w:rsidRPr="00DE7D59" w:rsidRDefault="009F264E">
      <w:pPr>
        <w:pStyle w:val="refstandardlast"/>
        <w:rPr>
          <w:color w:val="auto"/>
          <w:w w:val="100"/>
        </w:rPr>
      </w:pPr>
      <w:r w:rsidRPr="00DE7D59">
        <w:rPr>
          <w:color w:val="auto"/>
          <w:w w:val="100"/>
        </w:rPr>
        <w:t>AITC 200—</w:t>
      </w:r>
      <w:r w:rsidRPr="00DE7D59">
        <w:rPr>
          <w:rStyle w:val="RedText"/>
          <w:color w:val="auto"/>
          <w:w w:val="100"/>
        </w:rPr>
        <w:t>09</w:t>
      </w:r>
      <w:r w:rsidRPr="00DE7D59">
        <w:rPr>
          <w:color w:val="auto"/>
          <w:w w:val="100"/>
        </w:rPr>
        <w:t xml:space="preserve"> </w:t>
      </w:r>
      <w:r w:rsidRPr="00DE7D59">
        <w:rPr>
          <w:color w:val="auto"/>
          <w:w w:val="100"/>
        </w:rPr>
        <w:tab/>
        <w:t>Manufacturing Quality Control Systems Manual for Structural Glued Laminated Timber</w:t>
      </w:r>
      <w:r w:rsidRPr="00DE7D59">
        <w:rPr>
          <w:color w:val="auto"/>
          <w:w w:val="100"/>
        </w:rPr>
        <w:tab/>
        <w:t>2306.1</w:t>
      </w:r>
    </w:p>
    <w:p w14:paraId="19140342" w14:textId="77777777" w:rsidR="00600963" w:rsidRPr="00DE7D59" w:rsidRDefault="009F264E">
      <w:pPr>
        <w:pStyle w:val="Acronym"/>
        <w:rPr>
          <w:color w:val="auto"/>
          <w:w w:val="100"/>
        </w:rPr>
      </w:pPr>
      <w:r w:rsidRPr="00DE7D59">
        <w:rPr>
          <w:color w:val="auto"/>
          <w:w w:val="100"/>
        </w:rPr>
        <w:t xml:space="preserve">WDMA </w:t>
      </w:r>
    </w:p>
    <w:p w14:paraId="2FCDADC7" w14:textId="77777777" w:rsidR="00600963" w:rsidRPr="00DE7D59" w:rsidRDefault="009F264E">
      <w:pPr>
        <w:pStyle w:val="Refaddress"/>
        <w:rPr>
          <w:color w:val="auto"/>
          <w:w w:val="100"/>
        </w:rPr>
      </w:pPr>
      <w:r w:rsidRPr="00DE7D59">
        <w:rPr>
          <w:color w:val="auto"/>
          <w:w w:val="100"/>
        </w:rPr>
        <w:t>Window and Door Manufacturers Association</w:t>
      </w:r>
    </w:p>
    <w:p w14:paraId="00908AFB" w14:textId="77777777" w:rsidR="00600963" w:rsidRPr="00DE7D59" w:rsidRDefault="009F264E">
      <w:pPr>
        <w:pStyle w:val="Refaddress"/>
        <w:rPr>
          <w:rStyle w:val="RedText"/>
          <w:color w:val="auto"/>
          <w:w w:val="100"/>
        </w:rPr>
      </w:pPr>
      <w:r w:rsidRPr="00DE7D59">
        <w:rPr>
          <w:rStyle w:val="RedText"/>
          <w:color w:val="auto"/>
          <w:w w:val="100"/>
        </w:rPr>
        <w:t>2025 M Street, NW Suite 800</w:t>
      </w:r>
    </w:p>
    <w:p w14:paraId="443070F0" w14:textId="77777777" w:rsidR="00600963" w:rsidRPr="00DE7D59" w:rsidRDefault="009F264E">
      <w:pPr>
        <w:pStyle w:val="Refaddress"/>
        <w:rPr>
          <w:rStyle w:val="RedText"/>
          <w:color w:val="auto"/>
          <w:w w:val="100"/>
        </w:rPr>
      </w:pPr>
      <w:r w:rsidRPr="00DE7D59">
        <w:rPr>
          <w:rStyle w:val="RedText"/>
          <w:color w:val="auto"/>
          <w:w w:val="100"/>
        </w:rPr>
        <w:t>Washington, DC 20036-3309</w:t>
      </w:r>
    </w:p>
    <w:p w14:paraId="1169720C"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1548E08C" w14:textId="77777777" w:rsidR="00600963" w:rsidRPr="00DE7D59" w:rsidRDefault="009F264E">
      <w:pPr>
        <w:pStyle w:val="refstandardlast"/>
        <w:rPr>
          <w:color w:val="auto"/>
          <w:w w:val="100"/>
        </w:rPr>
      </w:pPr>
      <w:r w:rsidRPr="00DE7D59">
        <w:rPr>
          <w:color w:val="auto"/>
          <w:w w:val="100"/>
        </w:rPr>
        <w:t>AAMA/WDMA/CSA</w:t>
      </w:r>
      <w:r w:rsidRPr="00DE7D59">
        <w:rPr>
          <w:color w:val="auto"/>
          <w:w w:val="100"/>
        </w:rPr>
        <w:br/>
        <w:t>101/I.S.2/A440—08 or 11 or 17</w:t>
      </w:r>
      <w:r w:rsidRPr="00DE7D59">
        <w:rPr>
          <w:color w:val="auto"/>
          <w:w w:val="100"/>
        </w:rPr>
        <w:tab/>
        <w:t>Specifications for Windows, Doors and Unit Skylights</w:t>
      </w:r>
      <w:r w:rsidRPr="00DE7D59">
        <w:rPr>
          <w:color w:val="auto"/>
          <w:w w:val="100"/>
        </w:rPr>
        <w:tab/>
        <w:t>1010.1.7, 17</w:t>
      </w:r>
      <w:r w:rsidRPr="00DE7D59">
        <w:rPr>
          <w:rStyle w:val="RedText"/>
          <w:color w:val="auto"/>
          <w:w w:val="100"/>
        </w:rPr>
        <w:t>09</w:t>
      </w:r>
      <w:r w:rsidRPr="00DE7D59">
        <w:rPr>
          <w:color w:val="auto"/>
          <w:w w:val="100"/>
        </w:rPr>
        <w:t>.5.1, 2405.5, 2411.3.2</w:t>
      </w:r>
    </w:p>
    <w:p w14:paraId="214118DC" w14:textId="77777777" w:rsidR="00257DB7" w:rsidRDefault="00257DB7" w:rsidP="00257DB7">
      <w:pPr>
        <w:shd w:val="clear" w:color="auto" w:fill="FFFFFF"/>
        <w:spacing w:after="0"/>
        <w:ind w:left="105"/>
        <w:jc w:val="both"/>
        <w:rPr>
          <w:rFonts w:ascii="Times New Roman" w:hAnsi="Times New Roman"/>
          <w:color w:val="000000"/>
          <w:sz w:val="24"/>
          <w:szCs w:val="24"/>
          <w:u w:val="single"/>
        </w:rPr>
      </w:pPr>
    </w:p>
    <w:p w14:paraId="037E5268" w14:textId="7F5D7280" w:rsidR="00257DB7" w:rsidRDefault="00257DB7" w:rsidP="00257DB7">
      <w:pPr>
        <w:shd w:val="clear" w:color="auto" w:fill="FFFFFF"/>
        <w:spacing w:after="0"/>
        <w:ind w:left="105"/>
        <w:jc w:val="both"/>
        <w:rPr>
          <w:rFonts w:ascii="Times New Roman" w:hAnsi="Times New Roman"/>
          <w:color w:val="000000"/>
          <w:sz w:val="24"/>
          <w:szCs w:val="24"/>
          <w:u w:val="single"/>
        </w:rPr>
      </w:pPr>
      <w:r w:rsidRPr="00632D6A">
        <w:rPr>
          <w:rFonts w:ascii="Times New Roman" w:hAnsi="Times New Roman"/>
          <w:color w:val="000000"/>
          <w:sz w:val="24"/>
          <w:szCs w:val="24"/>
          <w:u w:val="single"/>
        </w:rPr>
        <w:t>WDMA I.S.11-2018, Industry Standard Analytical Method for Design Pressure (DP) Ratings of Fenestration Products..............1709.5.1</w:t>
      </w:r>
    </w:p>
    <w:p w14:paraId="202C1ECC" w14:textId="77777777" w:rsidR="00257DB7" w:rsidRPr="00632D6A" w:rsidRDefault="00257DB7" w:rsidP="00257DB7">
      <w:pPr>
        <w:shd w:val="clear" w:color="auto" w:fill="FFFFFF"/>
        <w:spacing w:after="0"/>
        <w:ind w:left="105"/>
        <w:jc w:val="both"/>
        <w:rPr>
          <w:rFonts w:ascii="Verdana" w:hAnsi="Verdana"/>
          <w:color w:val="000000"/>
          <w:sz w:val="24"/>
          <w:szCs w:val="24"/>
        </w:rPr>
      </w:pPr>
    </w:p>
    <w:p w14:paraId="30533754" w14:textId="57A648BB" w:rsidR="00257DB7" w:rsidRPr="007C4EE6" w:rsidRDefault="00257DB7" w:rsidP="00257DB7">
      <w:pPr>
        <w:pStyle w:val="Acronym"/>
        <w:rPr>
          <w:color w:val="auto"/>
          <w:w w:val="100"/>
          <w:sz w:val="24"/>
          <w:szCs w:val="24"/>
        </w:rPr>
      </w:pPr>
      <w:r w:rsidRPr="007C4EE6">
        <w:rPr>
          <w:rFonts w:ascii="Arial" w:hAnsi="Arial" w:cs="Arial"/>
          <w:color w:val="FF0000"/>
          <w:sz w:val="24"/>
          <w:szCs w:val="24"/>
        </w:rPr>
        <w:t>(S10417 AS)</w:t>
      </w:r>
    </w:p>
    <w:p w14:paraId="5CD698D8" w14:textId="77777777" w:rsidR="007C4EE6" w:rsidRDefault="007C4EE6" w:rsidP="007C4EE6">
      <w:pPr>
        <w:shd w:val="clear" w:color="auto" w:fill="FFFFFF"/>
        <w:spacing w:after="0"/>
        <w:jc w:val="both"/>
        <w:rPr>
          <w:rFonts w:ascii="Roboto" w:hAnsi="Roboto"/>
          <w:color w:val="000000"/>
          <w:sz w:val="24"/>
          <w:szCs w:val="24"/>
          <w:u w:val="single"/>
        </w:rPr>
      </w:pPr>
      <w:r w:rsidRPr="005A646E">
        <w:rPr>
          <w:rFonts w:ascii="Roboto" w:hAnsi="Roboto"/>
          <w:color w:val="000000"/>
          <w:sz w:val="24"/>
          <w:szCs w:val="24"/>
          <w:u w:val="single"/>
        </w:rPr>
        <w:t>FMA/AAMA/WDMA 2710-20, Guidelines for the Full Frame Replacement of Windows without Removal of External Brick Veneer............1405.4</w:t>
      </w:r>
    </w:p>
    <w:p w14:paraId="2FB2781A" w14:textId="77777777" w:rsidR="007C4EE6" w:rsidRPr="005A646E" w:rsidRDefault="007C4EE6" w:rsidP="007C4EE6">
      <w:pPr>
        <w:shd w:val="clear" w:color="auto" w:fill="FFFFFF"/>
        <w:spacing w:before="100" w:beforeAutospacing="1" w:after="0"/>
        <w:rPr>
          <w:rFonts w:ascii="Verdana" w:hAnsi="Verdana"/>
          <w:b/>
          <w:bCs/>
          <w:sz w:val="24"/>
          <w:szCs w:val="24"/>
        </w:rPr>
      </w:pPr>
      <w:r>
        <w:rPr>
          <w:rFonts w:ascii="Verdana" w:hAnsi="Verdana"/>
          <w:b/>
          <w:bCs/>
          <w:sz w:val="24"/>
          <w:szCs w:val="24"/>
        </w:rPr>
        <w:t>(S10391 AM)</w:t>
      </w:r>
    </w:p>
    <w:p w14:paraId="27DB1874" w14:textId="77777777" w:rsidR="00600963" w:rsidRPr="00DE7D59" w:rsidRDefault="009F264E">
      <w:pPr>
        <w:pStyle w:val="Acronym"/>
        <w:rPr>
          <w:color w:val="auto"/>
          <w:w w:val="100"/>
        </w:rPr>
      </w:pPr>
      <w:r w:rsidRPr="00DE7D59">
        <w:rPr>
          <w:color w:val="auto"/>
          <w:w w:val="100"/>
        </w:rPr>
        <w:t xml:space="preserve">WRI </w:t>
      </w:r>
    </w:p>
    <w:p w14:paraId="1B45D975" w14:textId="77777777" w:rsidR="00600963" w:rsidRPr="00DE7D59" w:rsidRDefault="009F264E">
      <w:pPr>
        <w:pStyle w:val="Refaddress"/>
        <w:rPr>
          <w:color w:val="auto"/>
          <w:w w:val="100"/>
        </w:rPr>
      </w:pPr>
      <w:r w:rsidRPr="00DE7D59">
        <w:rPr>
          <w:color w:val="auto"/>
          <w:w w:val="100"/>
        </w:rPr>
        <w:t>Wire Reinforcement Institute, Inc.</w:t>
      </w:r>
    </w:p>
    <w:p w14:paraId="61B423A3" w14:textId="77777777" w:rsidR="00600963" w:rsidRPr="00DE7D59" w:rsidRDefault="009F264E">
      <w:pPr>
        <w:pStyle w:val="Refaddress"/>
        <w:rPr>
          <w:color w:val="auto"/>
          <w:w w:val="100"/>
        </w:rPr>
      </w:pPr>
      <w:r w:rsidRPr="00DE7D59">
        <w:rPr>
          <w:color w:val="auto"/>
          <w:w w:val="100"/>
        </w:rPr>
        <w:t>942 Main Street, Suite 300</w:t>
      </w:r>
    </w:p>
    <w:p w14:paraId="56C7FEA7" w14:textId="77777777" w:rsidR="00600963" w:rsidRPr="00DE7D59" w:rsidRDefault="009F264E">
      <w:pPr>
        <w:pStyle w:val="Refaddress"/>
        <w:rPr>
          <w:color w:val="auto"/>
          <w:w w:val="100"/>
        </w:rPr>
      </w:pPr>
      <w:r w:rsidRPr="00DE7D59">
        <w:rPr>
          <w:color w:val="auto"/>
          <w:w w:val="100"/>
        </w:rPr>
        <w:t xml:space="preserve">Hartford, CT 06103 </w:t>
      </w:r>
    </w:p>
    <w:p w14:paraId="51812FB9" w14:textId="77777777" w:rsidR="00600963" w:rsidRPr="00DE7D59" w:rsidRDefault="009F264E">
      <w:pPr>
        <w:pStyle w:val="reftitle"/>
        <w:rPr>
          <w:color w:val="auto"/>
          <w:w w:val="100"/>
        </w:rPr>
      </w:pPr>
      <w:r w:rsidRPr="00DE7D59">
        <w:rPr>
          <w:color w:val="auto"/>
          <w:w w:val="100"/>
        </w:rPr>
        <w:t>Standard</w:t>
      </w:r>
      <w:r w:rsidRPr="00DE7D59">
        <w:rPr>
          <w:color w:val="auto"/>
          <w:w w:val="100"/>
        </w:rPr>
        <w:tab/>
      </w:r>
      <w:r w:rsidRPr="00DE7D59">
        <w:rPr>
          <w:color w:val="auto"/>
          <w:w w:val="100"/>
        </w:rPr>
        <w:tab/>
        <w:t>Referenced</w:t>
      </w:r>
      <w:r w:rsidRPr="00DE7D59">
        <w:rPr>
          <w:color w:val="auto"/>
          <w:w w:val="100"/>
        </w:rPr>
        <w:br/>
        <w:t>reference</w:t>
      </w:r>
      <w:r w:rsidRPr="00DE7D59">
        <w:rPr>
          <w:color w:val="auto"/>
          <w:w w:val="100"/>
        </w:rPr>
        <w:tab/>
      </w:r>
      <w:r w:rsidRPr="00DE7D59">
        <w:rPr>
          <w:color w:val="auto"/>
          <w:w w:val="100"/>
        </w:rPr>
        <w:tab/>
        <w:t>in code</w:t>
      </w:r>
      <w:r w:rsidRPr="00DE7D59">
        <w:rPr>
          <w:color w:val="auto"/>
          <w:w w:val="100"/>
        </w:rPr>
        <w:br/>
        <w:t xml:space="preserve">number </w:t>
      </w:r>
      <w:r w:rsidRPr="00DE7D59">
        <w:rPr>
          <w:color w:val="auto"/>
          <w:w w:val="100"/>
        </w:rPr>
        <w:tab/>
        <w:t>Title</w:t>
      </w:r>
      <w:r w:rsidRPr="00DE7D59">
        <w:rPr>
          <w:color w:val="auto"/>
          <w:w w:val="100"/>
        </w:rPr>
        <w:tab/>
        <w:t xml:space="preserve">section number </w:t>
      </w:r>
    </w:p>
    <w:p w14:paraId="6410AAFD" w14:textId="77777777" w:rsidR="00600963" w:rsidRPr="00DE7D59" w:rsidRDefault="009F264E">
      <w:pPr>
        <w:pStyle w:val="refstandardlast"/>
        <w:rPr>
          <w:color w:val="auto"/>
          <w:w w:val="100"/>
        </w:rPr>
      </w:pPr>
      <w:r w:rsidRPr="00DE7D59">
        <w:rPr>
          <w:color w:val="auto"/>
          <w:w w:val="100"/>
        </w:rPr>
        <w:t xml:space="preserve">WRI/CRSI—81 </w:t>
      </w:r>
      <w:r w:rsidRPr="00DE7D59">
        <w:rPr>
          <w:color w:val="auto"/>
          <w:w w:val="100"/>
        </w:rPr>
        <w:tab/>
        <w:t>Design of Slab-on-ground Foundations—with 1996 Update</w:t>
      </w:r>
      <w:r w:rsidRPr="00DE7D59">
        <w:rPr>
          <w:color w:val="auto"/>
          <w:w w:val="100"/>
        </w:rPr>
        <w:tab/>
        <w:t>1808.6.2</w:t>
      </w:r>
    </w:p>
    <w:p w14:paraId="6E7CA37E" w14:textId="77777777" w:rsidR="00600963" w:rsidRPr="00DE7D59" w:rsidRDefault="00600963">
      <w:pPr>
        <w:pStyle w:val="refstandardright"/>
        <w:widowControl w:val="0"/>
        <w:tabs>
          <w:tab w:val="clear" w:pos="2160"/>
          <w:tab w:val="clear" w:pos="10220"/>
        </w:tabs>
        <w:suppressAutoHyphens w:val="0"/>
        <w:spacing w:before="0" w:after="0" w:line="280" w:lineRule="atLeast"/>
        <w:jc w:val="both"/>
        <w:rPr>
          <w:rFonts w:ascii="Times New Roman" w:hAnsi="Times New Roman" w:cs="Times New Roman"/>
          <w:color w:val="auto"/>
          <w:w w:val="100"/>
          <w:sz w:val="24"/>
          <w:szCs w:val="24"/>
        </w:rPr>
      </w:pPr>
    </w:p>
    <w:p w14:paraId="32EFE85D" w14:textId="77777777" w:rsidR="009C1DE1" w:rsidRPr="006413D0" w:rsidRDefault="009C1DE1" w:rsidP="009C1DE1">
      <w:pPr>
        <w:autoSpaceDE w:val="0"/>
        <w:autoSpaceDN w:val="0"/>
        <w:adjustRightInd w:val="0"/>
        <w:spacing w:after="0"/>
        <w:rPr>
          <w:rFonts w:ascii="Arial" w:hAnsi="Arial" w:cs="Arial"/>
          <w:b/>
          <w:bCs/>
        </w:rPr>
      </w:pPr>
    </w:p>
    <w:p w14:paraId="38B1FF6B" w14:textId="77777777" w:rsidR="009C1DE1" w:rsidRPr="006413D0" w:rsidRDefault="009C1DE1" w:rsidP="009C1DE1">
      <w:pPr>
        <w:autoSpaceDE w:val="0"/>
        <w:autoSpaceDN w:val="0"/>
        <w:adjustRightInd w:val="0"/>
        <w:spacing w:after="0"/>
        <w:rPr>
          <w:rFonts w:ascii="Arial" w:hAnsi="Arial" w:cs="Arial"/>
          <w:b/>
          <w:bCs/>
        </w:rPr>
      </w:pPr>
      <w:r w:rsidRPr="006413D0">
        <w:rPr>
          <w:rFonts w:ascii="Arial" w:hAnsi="Arial" w:cs="Arial"/>
          <w:b/>
          <w:bCs/>
        </w:rPr>
        <w:t>(S9124 / ADM47-16 AS)</w:t>
      </w:r>
    </w:p>
    <w:p w14:paraId="37839383" w14:textId="77777777" w:rsidR="009C1DE1" w:rsidRDefault="009C1DE1" w:rsidP="009C1DE1">
      <w:pPr>
        <w:shd w:val="clear" w:color="auto" w:fill="FFFFFF"/>
        <w:spacing w:after="0"/>
        <w:ind w:left="105"/>
        <w:jc w:val="both"/>
        <w:rPr>
          <w:rFonts w:ascii="Times New Roman" w:hAnsi="Times New Roman"/>
          <w:b/>
          <w:bCs/>
          <w:color w:val="000000"/>
          <w:sz w:val="24"/>
          <w:szCs w:val="24"/>
        </w:rPr>
      </w:pPr>
    </w:p>
    <w:p w14:paraId="4DBED970" w14:textId="77777777" w:rsidR="009C1DE1" w:rsidRDefault="009C1DE1" w:rsidP="009C1DE1">
      <w:pPr>
        <w:shd w:val="clear" w:color="auto" w:fill="FFFFFF"/>
        <w:spacing w:after="0"/>
        <w:ind w:left="105"/>
        <w:jc w:val="both"/>
        <w:rPr>
          <w:rFonts w:ascii="Times New Roman" w:hAnsi="Times New Roman"/>
          <w:b/>
          <w:bCs/>
          <w:color w:val="000000"/>
          <w:sz w:val="24"/>
          <w:szCs w:val="24"/>
        </w:rPr>
      </w:pPr>
    </w:p>
    <w:p w14:paraId="2DA87727" w14:textId="77777777" w:rsidR="009C1DE1" w:rsidRDefault="009C1DE1" w:rsidP="009C1DE1">
      <w:pPr>
        <w:shd w:val="clear" w:color="auto" w:fill="FFFFFF"/>
        <w:spacing w:after="0"/>
        <w:ind w:left="105"/>
        <w:jc w:val="both"/>
        <w:rPr>
          <w:rFonts w:ascii="Times New Roman" w:hAnsi="Times New Roman"/>
          <w:b/>
          <w:bCs/>
          <w:color w:val="000000"/>
          <w:sz w:val="24"/>
          <w:szCs w:val="24"/>
        </w:rPr>
      </w:pPr>
    </w:p>
    <w:sectPr w:rsidR="009C1DE1">
      <w:headerReference w:type="even" r:id="rId7"/>
      <w:headerReference w:type="default" r:id="rId8"/>
      <w:footerReference w:type="even" r:id="rId9"/>
      <w:footerReference w:type="default" r:id="rId10"/>
      <w:headerReference w:type="first" r:id="rId11"/>
      <w:footerReference w:type="first" r:id="rId12"/>
      <w:pgSz w:w="12240" w:h="15840"/>
      <w:pgMar w:top="1560" w:right="801" w:bottom="960" w:left="12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6C4BA" w14:textId="77777777" w:rsidR="00812C17" w:rsidRDefault="00812C17">
      <w:pPr>
        <w:spacing w:after="0" w:line="240" w:lineRule="auto"/>
      </w:pPr>
      <w:r>
        <w:separator/>
      </w:r>
    </w:p>
  </w:endnote>
  <w:endnote w:type="continuationSeparator" w:id="0">
    <w:p w14:paraId="3B7A01DD" w14:textId="77777777" w:rsidR="00812C17" w:rsidRDefault="0081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venir Next LT Pro">
    <w:altName w:val="Arial"/>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7E1A6" w14:textId="77777777" w:rsidR="00812C17" w:rsidRDefault="00812C17">
    <w:pPr>
      <w:pStyle w:val="Footer"/>
      <w:rPr>
        <w:w w:val="100"/>
      </w:rPr>
    </w:pPr>
    <w:r>
      <w:rPr>
        <w:w w:val="100"/>
      </w:rPr>
      <w:fldChar w:fldCharType="begin"/>
    </w:r>
    <w:r>
      <w:rPr>
        <w:w w:val="100"/>
      </w:rPr>
      <w:instrText xml:space="preserve"> PAGE </w:instrText>
    </w:r>
    <w:r>
      <w:rPr>
        <w:w w:val="100"/>
      </w:rPr>
      <w:fldChar w:fldCharType="separate"/>
    </w:r>
    <w:r w:rsidR="0073611E">
      <w:rPr>
        <w:noProof/>
        <w:w w:val="100"/>
      </w:rPr>
      <w:t>28</w:t>
    </w:r>
    <w:r>
      <w:rPr>
        <w:w w:val="100"/>
      </w:rPr>
      <w:fldChar w:fldCharType="end"/>
    </w:r>
    <w:r>
      <w:rPr>
        <w:w w:val="100"/>
      </w:rPr>
      <w:tab/>
    </w:r>
    <w:r>
      <w:rPr>
        <w:w w:val="100"/>
      </w:rPr>
      <w:tab/>
      <w:t>FLORIDA BUILDING CODE — BUILDING, 7th EDITION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0844" w14:textId="77777777" w:rsidR="00812C17" w:rsidRDefault="00812C17">
    <w:pPr>
      <w:pStyle w:val="Footer"/>
      <w:rPr>
        <w:w w:val="100"/>
      </w:rPr>
    </w:pPr>
    <w:r>
      <w:rPr>
        <w:w w:val="100"/>
      </w:rPr>
      <w:t>FLORIDA BUILDING CODE — BUILDING, 7th EDITION (2020)</w:t>
    </w:r>
    <w:r>
      <w:rPr>
        <w:w w:val="100"/>
      </w:rPr>
      <w:tab/>
    </w:r>
    <w:r>
      <w:rPr>
        <w:w w:val="100"/>
      </w:rPr>
      <w:tab/>
    </w:r>
    <w:r>
      <w:rPr>
        <w:w w:val="100"/>
      </w:rPr>
      <w:fldChar w:fldCharType="begin"/>
    </w:r>
    <w:r>
      <w:rPr>
        <w:w w:val="100"/>
      </w:rPr>
      <w:instrText xml:space="preserve"> PAGE </w:instrText>
    </w:r>
    <w:r>
      <w:rPr>
        <w:w w:val="100"/>
      </w:rPr>
      <w:fldChar w:fldCharType="separate"/>
    </w:r>
    <w:r w:rsidR="0073611E">
      <w:rPr>
        <w:noProof/>
        <w:w w:val="100"/>
      </w:rPr>
      <w:t>27</w:t>
    </w:r>
    <w:r>
      <w:rPr>
        <w:w w:val="1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5C9CF" w14:textId="77777777" w:rsidR="00812C17" w:rsidRDefault="00812C17">
    <w:pPr>
      <w:pStyle w:val="Footer"/>
      <w:rPr>
        <w:w w:val="100"/>
      </w:rPr>
    </w:pPr>
    <w:r>
      <w:rPr>
        <w:w w:val="100"/>
      </w:rPr>
      <w:t>FLORIDA BUILDING CODE — BUILDING, 7th EDITION (2020)</w:t>
    </w:r>
    <w:r>
      <w:rPr>
        <w:w w:val="100"/>
      </w:rPr>
      <w:tab/>
    </w:r>
    <w:r>
      <w:rPr>
        <w:w w:val="100"/>
      </w:rPr>
      <w:tab/>
    </w:r>
    <w:r>
      <w:rPr>
        <w:w w:val="100"/>
      </w:rPr>
      <w:fldChar w:fldCharType="begin"/>
    </w:r>
    <w:r>
      <w:rPr>
        <w:w w:val="100"/>
      </w:rPr>
      <w:instrText xml:space="preserve"> PAGE </w:instrText>
    </w:r>
    <w:r>
      <w:rPr>
        <w:w w:val="100"/>
      </w:rPr>
      <w:fldChar w:fldCharType="separate"/>
    </w:r>
    <w:r w:rsidR="0073611E">
      <w:rPr>
        <w:noProof/>
        <w:w w:val="100"/>
      </w:rPr>
      <w:t>1</w:t>
    </w:r>
    <w:r>
      <w:rPr>
        <w:w w:val="1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EF18A" w14:textId="77777777" w:rsidR="00812C17" w:rsidRDefault="00812C17">
      <w:pPr>
        <w:spacing w:after="0" w:line="240" w:lineRule="auto"/>
      </w:pPr>
      <w:r>
        <w:separator/>
      </w:r>
    </w:p>
  </w:footnote>
  <w:footnote w:type="continuationSeparator" w:id="0">
    <w:p w14:paraId="60DEFF7A" w14:textId="77777777" w:rsidR="00812C17" w:rsidRDefault="00812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953D2" w14:textId="77777777" w:rsidR="00812C17" w:rsidRDefault="00812C17">
    <w:pPr>
      <w:pStyle w:val="Header"/>
      <w:rPr>
        <w:w w:val="100"/>
      </w:rPr>
    </w:pPr>
    <w:r>
      <w:rPr>
        <w:w w:val="100"/>
      </w:rPr>
      <w:t>REFERENCED STANDARDS</w:t>
    </w:r>
    <w:r>
      <w:rPr>
        <w:w w:val="100"/>
      </w:rPr>
      <w:cr/>
    </w:r>
    <w:r>
      <w:rPr>
        <w:w w:val="100"/>
      </w:rPr>
      <w:tab/>
    </w:r>
    <w:r>
      <w:rPr>
        <w:w w:val="1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C3225" w14:textId="77777777" w:rsidR="00812C17" w:rsidRDefault="00812C17">
    <w:pPr>
      <w:pStyle w:val="Header"/>
      <w:rPr>
        <w:w w:val="100"/>
      </w:rPr>
    </w:pPr>
    <w:r>
      <w:rPr>
        <w:w w:val="100"/>
      </w:rPr>
      <w:tab/>
    </w:r>
    <w:r>
      <w:rPr>
        <w:w w:val="100"/>
      </w:rPr>
      <w:tab/>
      <w:t>REFERENCED STANDARDS</w:t>
    </w:r>
    <w:r>
      <w:rPr>
        <w:w w:val="100"/>
      </w:rP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7E86" w14:textId="77777777" w:rsidR="00812C17" w:rsidRDefault="00812C17">
    <w:pPr>
      <w:pStyle w:val="Header"/>
      <w:rPr>
        <w:w w:val="100"/>
      </w:rPr>
    </w:pPr>
    <w:r>
      <w:rPr>
        <w:w w:val="100"/>
      </w:rPr>
      <w:tab/>
    </w:r>
    <w:r>
      <w:rPr>
        <w:w w:val="1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evenAndOddHeaders/>
  <w:characterSpacingControl w:val="doNotCompress"/>
  <w:footnotePr>
    <w:footnote w:id="-1"/>
    <w:footnote w:id="0"/>
  </w:footnotePr>
  <w:endnotePr>
    <w:endnote w:id="-1"/>
    <w:endnote w:id="0"/>
  </w:endnotePr>
  <w:compat>
    <w:forgetLastTabAlignment/>
    <w:doNotUseHTMLParagraphAutoSpacing/>
    <w:selectFldWithFirstOrLastChar/>
    <w:allowSpaceOfSameStyleInTable/>
    <w:compatSetting w:name="compatibilityMode" w:uri="http://schemas.microsoft.com/office/word" w:val="12"/>
  </w:compat>
  <w:rsids>
    <w:rsidRoot w:val="00DE7D59"/>
    <w:rsid w:val="00011CCE"/>
    <w:rsid w:val="00011E95"/>
    <w:rsid w:val="00011F38"/>
    <w:rsid w:val="00025716"/>
    <w:rsid w:val="000356CE"/>
    <w:rsid w:val="00043AFD"/>
    <w:rsid w:val="00054B00"/>
    <w:rsid w:val="00056FD9"/>
    <w:rsid w:val="00091B2F"/>
    <w:rsid w:val="00097E3C"/>
    <w:rsid w:val="000A428A"/>
    <w:rsid w:val="000C4D82"/>
    <w:rsid w:val="000E62DF"/>
    <w:rsid w:val="000F16F7"/>
    <w:rsid w:val="001125CE"/>
    <w:rsid w:val="00122691"/>
    <w:rsid w:val="00126947"/>
    <w:rsid w:val="00155517"/>
    <w:rsid w:val="001579B0"/>
    <w:rsid w:val="0016593E"/>
    <w:rsid w:val="0017073F"/>
    <w:rsid w:val="00177529"/>
    <w:rsid w:val="00180AEE"/>
    <w:rsid w:val="00187AAC"/>
    <w:rsid w:val="001D3474"/>
    <w:rsid w:val="001D4A84"/>
    <w:rsid w:val="00244E7C"/>
    <w:rsid w:val="00255C11"/>
    <w:rsid w:val="00257DB7"/>
    <w:rsid w:val="00282254"/>
    <w:rsid w:val="002A14B9"/>
    <w:rsid w:val="002E5428"/>
    <w:rsid w:val="002F34AA"/>
    <w:rsid w:val="00321BC3"/>
    <w:rsid w:val="003407B8"/>
    <w:rsid w:val="00342200"/>
    <w:rsid w:val="003637D4"/>
    <w:rsid w:val="003733B1"/>
    <w:rsid w:val="003A1D6F"/>
    <w:rsid w:val="003A51B1"/>
    <w:rsid w:val="003D3C8B"/>
    <w:rsid w:val="003F1974"/>
    <w:rsid w:val="004175BD"/>
    <w:rsid w:val="004275A2"/>
    <w:rsid w:val="004412A9"/>
    <w:rsid w:val="00464F5A"/>
    <w:rsid w:val="00491690"/>
    <w:rsid w:val="004B1221"/>
    <w:rsid w:val="004B19E3"/>
    <w:rsid w:val="004F7BFD"/>
    <w:rsid w:val="00511A85"/>
    <w:rsid w:val="0051350F"/>
    <w:rsid w:val="0052635D"/>
    <w:rsid w:val="005776C3"/>
    <w:rsid w:val="00577F27"/>
    <w:rsid w:val="0058082C"/>
    <w:rsid w:val="00596A03"/>
    <w:rsid w:val="005C5FBD"/>
    <w:rsid w:val="005E2A55"/>
    <w:rsid w:val="00600963"/>
    <w:rsid w:val="00604A79"/>
    <w:rsid w:val="00645BF2"/>
    <w:rsid w:val="00651573"/>
    <w:rsid w:val="00666E60"/>
    <w:rsid w:val="00666ED7"/>
    <w:rsid w:val="00672E6D"/>
    <w:rsid w:val="00673BF6"/>
    <w:rsid w:val="006A2A18"/>
    <w:rsid w:val="006D3988"/>
    <w:rsid w:val="006D5B74"/>
    <w:rsid w:val="006E0E73"/>
    <w:rsid w:val="006F3718"/>
    <w:rsid w:val="006F61AE"/>
    <w:rsid w:val="0070467E"/>
    <w:rsid w:val="0073611E"/>
    <w:rsid w:val="007451EC"/>
    <w:rsid w:val="0075144D"/>
    <w:rsid w:val="007676E8"/>
    <w:rsid w:val="007A0A25"/>
    <w:rsid w:val="007B2713"/>
    <w:rsid w:val="007B4310"/>
    <w:rsid w:val="007C2DBE"/>
    <w:rsid w:val="007C4EE6"/>
    <w:rsid w:val="007D4DDA"/>
    <w:rsid w:val="007E0309"/>
    <w:rsid w:val="007F2EE7"/>
    <w:rsid w:val="00812C17"/>
    <w:rsid w:val="00831B52"/>
    <w:rsid w:val="008560E6"/>
    <w:rsid w:val="00861D85"/>
    <w:rsid w:val="0087547E"/>
    <w:rsid w:val="00876145"/>
    <w:rsid w:val="00894ECD"/>
    <w:rsid w:val="008B1FAF"/>
    <w:rsid w:val="008B239C"/>
    <w:rsid w:val="008D2F70"/>
    <w:rsid w:val="0090445F"/>
    <w:rsid w:val="0091282C"/>
    <w:rsid w:val="00936246"/>
    <w:rsid w:val="00945F84"/>
    <w:rsid w:val="009528B3"/>
    <w:rsid w:val="00971A63"/>
    <w:rsid w:val="00974375"/>
    <w:rsid w:val="009A1AB0"/>
    <w:rsid w:val="009B07BD"/>
    <w:rsid w:val="009B5393"/>
    <w:rsid w:val="009C1DE1"/>
    <w:rsid w:val="009F264E"/>
    <w:rsid w:val="009F39CD"/>
    <w:rsid w:val="009F3EFF"/>
    <w:rsid w:val="009F5AE1"/>
    <w:rsid w:val="00A01A02"/>
    <w:rsid w:val="00A03700"/>
    <w:rsid w:val="00A06A30"/>
    <w:rsid w:val="00A112C7"/>
    <w:rsid w:val="00A12138"/>
    <w:rsid w:val="00A1514F"/>
    <w:rsid w:val="00A355E3"/>
    <w:rsid w:val="00A35EA0"/>
    <w:rsid w:val="00A525CD"/>
    <w:rsid w:val="00A71AF5"/>
    <w:rsid w:val="00A85AB3"/>
    <w:rsid w:val="00AD68E1"/>
    <w:rsid w:val="00AD75BE"/>
    <w:rsid w:val="00AF018C"/>
    <w:rsid w:val="00B3291E"/>
    <w:rsid w:val="00B566CB"/>
    <w:rsid w:val="00B61738"/>
    <w:rsid w:val="00B8690E"/>
    <w:rsid w:val="00B969E4"/>
    <w:rsid w:val="00BA47AD"/>
    <w:rsid w:val="00BA5E6F"/>
    <w:rsid w:val="00BB5A28"/>
    <w:rsid w:val="00BB65B6"/>
    <w:rsid w:val="00BC5210"/>
    <w:rsid w:val="00BC694C"/>
    <w:rsid w:val="00BD0B5F"/>
    <w:rsid w:val="00BF26E2"/>
    <w:rsid w:val="00C40ABB"/>
    <w:rsid w:val="00C868BF"/>
    <w:rsid w:val="00CA5670"/>
    <w:rsid w:val="00D323E4"/>
    <w:rsid w:val="00D52816"/>
    <w:rsid w:val="00D636F5"/>
    <w:rsid w:val="00D75190"/>
    <w:rsid w:val="00D940F8"/>
    <w:rsid w:val="00DA1AB5"/>
    <w:rsid w:val="00DC68A0"/>
    <w:rsid w:val="00DD5D5B"/>
    <w:rsid w:val="00DE7D59"/>
    <w:rsid w:val="00DF0017"/>
    <w:rsid w:val="00E15735"/>
    <w:rsid w:val="00E6472E"/>
    <w:rsid w:val="00E70616"/>
    <w:rsid w:val="00E71326"/>
    <w:rsid w:val="00EA4BF8"/>
    <w:rsid w:val="00ED57A7"/>
    <w:rsid w:val="00EE4958"/>
    <w:rsid w:val="00EF636C"/>
    <w:rsid w:val="00F146A1"/>
    <w:rsid w:val="00F16D33"/>
    <w:rsid w:val="00F242D2"/>
    <w:rsid w:val="00F2742C"/>
    <w:rsid w:val="00F40675"/>
    <w:rsid w:val="00F45F3E"/>
    <w:rsid w:val="00F7136E"/>
    <w:rsid w:val="00F87373"/>
    <w:rsid w:val="00F945ED"/>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A4D8B"/>
  <w15:docId w15:val="{A5AB2215-B9D4-4F25-B2CD-85295B03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FF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tandardright">
    <w:name w:val="ref_standard right"/>
    <w:pPr>
      <w:tabs>
        <w:tab w:val="left" w:pos="2160"/>
        <w:tab w:val="right" w:leader="dot" w:pos="10220"/>
      </w:tabs>
      <w:suppressAutoHyphens/>
      <w:autoSpaceDE w:val="0"/>
      <w:autoSpaceDN w:val="0"/>
      <w:adjustRightInd w:val="0"/>
      <w:spacing w:before="20" w:after="20" w:line="180" w:lineRule="atLeast"/>
      <w:jc w:val="right"/>
    </w:pPr>
    <w:rPr>
      <w:color w:val="000000"/>
      <w:w w:val="0"/>
      <w:sz w:val="18"/>
      <w:szCs w:val="18"/>
    </w:rPr>
  </w:style>
  <w:style w:type="paragraph" w:customStyle="1" w:styleId="refcontinued">
    <w:name w:val="ref_continued"/>
    <w:uiPriority w:val="99"/>
    <w:pPr>
      <w:keepNext/>
      <w:tabs>
        <w:tab w:val="left" w:pos="2160"/>
        <w:tab w:val="right" w:leader="dot" w:pos="10220"/>
      </w:tabs>
      <w:suppressAutoHyphens/>
      <w:autoSpaceDE w:val="0"/>
      <w:autoSpaceDN w:val="0"/>
      <w:adjustRightInd w:val="0"/>
      <w:spacing w:before="20" w:after="20" w:line="180" w:lineRule="atLeast"/>
      <w:jc w:val="center"/>
    </w:pPr>
    <w:rPr>
      <w:rFonts w:ascii="Arial" w:hAnsi="Arial" w:cs="Arial"/>
      <w:b/>
      <w:bCs/>
      <w:color w:val="000000"/>
      <w:w w:val="0"/>
      <w:sz w:val="18"/>
      <w:szCs w:val="18"/>
    </w:rPr>
  </w:style>
  <w:style w:type="paragraph" w:customStyle="1" w:styleId="Refaddress">
    <w:name w:val="Ref_address"/>
    <w:uiPriority w:val="99"/>
    <w:pPr>
      <w:suppressAutoHyphens/>
      <w:autoSpaceDE w:val="0"/>
      <w:autoSpaceDN w:val="0"/>
      <w:adjustRightInd w:val="0"/>
      <w:spacing w:line="180" w:lineRule="atLeast"/>
      <w:ind w:firstLine="2520"/>
      <w:jc w:val="both"/>
    </w:pPr>
    <w:rPr>
      <w:color w:val="FF0000"/>
      <w:w w:val="0"/>
      <w:sz w:val="16"/>
      <w:szCs w:val="16"/>
    </w:rPr>
  </w:style>
  <w:style w:type="paragraph" w:customStyle="1" w:styleId="Acronym">
    <w:name w:val="Acronym"/>
    <w:uiPriority w:val="99"/>
    <w:pPr>
      <w:suppressAutoHyphens/>
      <w:autoSpaceDE w:val="0"/>
      <w:autoSpaceDN w:val="0"/>
      <w:adjustRightInd w:val="0"/>
      <w:spacing w:before="500"/>
      <w:jc w:val="both"/>
    </w:pPr>
    <w:rPr>
      <w:b/>
      <w:bCs/>
      <w:color w:val="000000"/>
      <w:w w:val="0"/>
      <w:sz w:val="48"/>
      <w:szCs w:val="48"/>
    </w:rPr>
  </w:style>
  <w:style w:type="paragraph" w:customStyle="1" w:styleId="reftitle">
    <w:name w:val="ref_title"/>
    <w:uiPriority w:val="99"/>
    <w:pPr>
      <w:pBdr>
        <w:top w:val="single" w:sz="8" w:space="0" w:color="auto"/>
        <w:bottom w:val="single" w:sz="8" w:space="0" w:color="auto"/>
      </w:pBdr>
      <w:tabs>
        <w:tab w:val="left" w:pos="2520"/>
        <w:tab w:val="right" w:pos="10220"/>
      </w:tabs>
      <w:suppressAutoHyphens/>
      <w:autoSpaceDE w:val="0"/>
      <w:autoSpaceDN w:val="0"/>
      <w:adjustRightInd w:val="0"/>
      <w:spacing w:line="180" w:lineRule="atLeast"/>
      <w:jc w:val="both"/>
    </w:pPr>
    <w:rPr>
      <w:color w:val="000000"/>
      <w:w w:val="0"/>
      <w:sz w:val="18"/>
      <w:szCs w:val="18"/>
    </w:rPr>
  </w:style>
  <w:style w:type="paragraph" w:customStyle="1" w:styleId="refstandardfirst">
    <w:name w:val="ref_standard first"/>
    <w:uiPriority w:val="99"/>
    <w:pPr>
      <w:tabs>
        <w:tab w:val="left" w:pos="2520"/>
        <w:tab w:val="right" w:leader="dot" w:pos="10220"/>
      </w:tabs>
      <w:suppressAutoHyphens/>
      <w:autoSpaceDE w:val="0"/>
      <w:autoSpaceDN w:val="0"/>
      <w:adjustRightInd w:val="0"/>
      <w:spacing w:before="20" w:after="20" w:line="180" w:lineRule="atLeast"/>
      <w:jc w:val="both"/>
    </w:pPr>
    <w:rPr>
      <w:color w:val="000000"/>
      <w:w w:val="0"/>
      <w:sz w:val="18"/>
      <w:szCs w:val="18"/>
    </w:rPr>
  </w:style>
  <w:style w:type="paragraph" w:customStyle="1" w:styleId="refstandardmiddle">
    <w:name w:val="ref_standard middle"/>
    <w:uiPriority w:val="99"/>
    <w:pPr>
      <w:tabs>
        <w:tab w:val="left" w:pos="2520"/>
        <w:tab w:val="right" w:leader="dot" w:pos="10220"/>
      </w:tabs>
      <w:suppressAutoHyphens/>
      <w:autoSpaceDE w:val="0"/>
      <w:autoSpaceDN w:val="0"/>
      <w:adjustRightInd w:val="0"/>
      <w:spacing w:before="20" w:after="20" w:line="180" w:lineRule="atLeast"/>
      <w:jc w:val="both"/>
    </w:pPr>
    <w:rPr>
      <w:color w:val="FF0000"/>
      <w:w w:val="0"/>
      <w:sz w:val="18"/>
      <w:szCs w:val="18"/>
    </w:rPr>
  </w:style>
  <w:style w:type="paragraph" w:customStyle="1" w:styleId="refstandardlast">
    <w:name w:val="ref_standard last"/>
    <w:uiPriority w:val="99"/>
    <w:pPr>
      <w:pBdr>
        <w:bottom w:val="single" w:sz="8" w:space="0" w:color="auto"/>
      </w:pBdr>
      <w:tabs>
        <w:tab w:val="left" w:pos="2520"/>
        <w:tab w:val="right" w:leader="dot" w:pos="10220"/>
      </w:tabs>
      <w:suppressAutoHyphens/>
      <w:autoSpaceDE w:val="0"/>
      <w:autoSpaceDN w:val="0"/>
      <w:adjustRightInd w:val="0"/>
      <w:spacing w:before="20" w:after="20" w:line="180" w:lineRule="atLeast"/>
      <w:jc w:val="both"/>
    </w:pPr>
    <w:rPr>
      <w:color w:val="FF0000"/>
      <w:w w:val="0"/>
      <w:sz w:val="18"/>
      <w:szCs w:val="18"/>
    </w:rPr>
  </w:style>
  <w:style w:type="paragraph" w:customStyle="1" w:styleId="Footnote">
    <w:name w:val="Footnote"/>
    <w:uiPriority w:val="99"/>
    <w:pPr>
      <w:tabs>
        <w:tab w:val="left" w:pos="600"/>
      </w:tabs>
      <w:autoSpaceDE w:val="0"/>
      <w:autoSpaceDN w:val="0"/>
      <w:adjustRightInd w:val="0"/>
      <w:spacing w:line="240" w:lineRule="atLeast"/>
      <w:ind w:left="600" w:right="360" w:hanging="240"/>
    </w:pPr>
    <w:rPr>
      <w:rFonts w:ascii="Times New Roman" w:hAnsi="Times New Roman"/>
      <w:color w:val="000000"/>
      <w:w w:val="0"/>
      <w:sz w:val="18"/>
      <w:szCs w:val="18"/>
    </w:rPr>
  </w:style>
  <w:style w:type="paragraph" w:customStyle="1" w:styleId="chapternumber">
    <w:name w:val="chapter_number"/>
    <w:uiPriority w:val="99"/>
    <w:pPr>
      <w:suppressAutoHyphens/>
      <w:autoSpaceDE w:val="0"/>
      <w:autoSpaceDN w:val="0"/>
      <w:adjustRightInd w:val="0"/>
      <w:jc w:val="center"/>
    </w:pPr>
    <w:rPr>
      <w:rFonts w:ascii="Helvetica" w:hAnsi="Helvetica" w:cs="Helvetica"/>
      <w:b/>
      <w:bCs/>
      <w:color w:val="000000"/>
      <w:w w:val="0"/>
      <w:sz w:val="24"/>
      <w:szCs w:val="24"/>
    </w:rPr>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link w:val="Header"/>
    <w:uiPriority w:val="99"/>
    <w:semiHidden/>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link w:val="Footer"/>
    <w:uiPriority w:val="99"/>
    <w:semiHidden/>
  </w:style>
  <w:style w:type="paragraph" w:customStyle="1" w:styleId="chaptername">
    <w:name w:val="chapter_nam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60" w:after="480" w:line="380" w:lineRule="atLeast"/>
      <w:jc w:val="center"/>
    </w:pPr>
    <w:rPr>
      <w:rFonts w:ascii="Helvetica" w:hAnsi="Helvetica" w:cs="Helvetica"/>
      <w:b/>
      <w:bCs/>
      <w:color w:val="000000"/>
      <w:w w:val="0"/>
      <w:sz w:val="32"/>
      <w:szCs w:val="32"/>
    </w:rPr>
  </w:style>
  <w:style w:type="paragraph" w:customStyle="1" w:styleId="body">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line="200" w:lineRule="atLeast"/>
      <w:jc w:val="both"/>
    </w:pPr>
    <w:rPr>
      <w:color w:val="000000"/>
      <w:w w:val="0"/>
      <w:sz w:val="18"/>
      <w:szCs w:val="18"/>
    </w:rPr>
  </w:style>
  <w:style w:type="paragraph" w:customStyle="1" w:styleId="refstandardlastright">
    <w:name w:val="ref_standard last right"/>
    <w:uiPriority w:val="99"/>
    <w:pPr>
      <w:pBdr>
        <w:bottom w:val="single" w:sz="8" w:space="0" w:color="auto"/>
      </w:pBdr>
      <w:tabs>
        <w:tab w:val="left" w:pos="2160"/>
        <w:tab w:val="right" w:pos="10220"/>
      </w:tabs>
      <w:suppressAutoHyphens/>
      <w:autoSpaceDE w:val="0"/>
      <w:autoSpaceDN w:val="0"/>
      <w:adjustRightInd w:val="0"/>
      <w:spacing w:before="20" w:after="20" w:line="180" w:lineRule="atLeast"/>
      <w:jc w:val="right"/>
    </w:pPr>
    <w:rPr>
      <w:color w:val="000000"/>
      <w:w w:val="0"/>
      <w:sz w:val="18"/>
      <w:szCs w:val="18"/>
    </w:rPr>
  </w:style>
  <w:style w:type="character" w:customStyle="1" w:styleId="italic">
    <w:name w:val="italic"/>
    <w:uiPriority w:val="99"/>
    <w:rPr>
      <w:i/>
      <w:iCs/>
    </w:rPr>
  </w:style>
  <w:style w:type="character" w:customStyle="1" w:styleId="RedText">
    <w:name w:val="RedText"/>
    <w:uiPriority w:val="99"/>
    <w:rPr>
      <w:color w:val="FF0000"/>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s="Symbol"/>
      <w:color w:val="000000"/>
      <w:spacing w:val="0"/>
      <w:w w:val="100"/>
      <w:sz w:val="18"/>
      <w:szCs w:val="18"/>
      <w:u w:val="none"/>
      <w:vertAlign w:val="baseline"/>
    </w:rPr>
  </w:style>
  <w:style w:type="character" w:styleId="Hyperlink">
    <w:name w:val="Hyperlink"/>
    <w:uiPriority w:val="99"/>
    <w:rPr>
      <w:rFonts w:ascii="Arial" w:hAnsi="Arial" w:cs="Arial"/>
      <w:b/>
      <w:bCs/>
      <w:color w:val="2D72FF"/>
      <w:w w:val="100"/>
      <w:sz w:val="18"/>
      <w:szCs w:val="18"/>
      <w:u w:val="none"/>
      <w:lang w:val="en-US"/>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 w:type="paragraph" w:styleId="BalloonText">
    <w:name w:val="Balloon Text"/>
    <w:basedOn w:val="Normal"/>
    <w:link w:val="BalloonTextChar"/>
    <w:uiPriority w:val="99"/>
    <w:semiHidden/>
    <w:unhideWhenUsed/>
    <w:rsid w:val="002E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428"/>
    <w:rPr>
      <w:rFonts w:ascii="Tahoma" w:hAnsi="Tahoma" w:cs="Tahoma"/>
      <w:color w:val="FF0000"/>
      <w:sz w:val="16"/>
      <w:szCs w:val="16"/>
    </w:rPr>
  </w:style>
  <w:style w:type="paragraph" w:styleId="BodyText">
    <w:name w:val="Body Text"/>
    <w:basedOn w:val="Normal"/>
    <w:link w:val="BodyTextChar"/>
    <w:uiPriority w:val="99"/>
    <w:qFormat/>
    <w:rsid w:val="009C1DE1"/>
    <w:pPr>
      <w:spacing w:before="180" w:after="180" w:line="240" w:lineRule="auto"/>
    </w:pPr>
    <w:rPr>
      <w:rFonts w:ascii="Helvetica Neue" w:eastAsiaTheme="minorHAnsi" w:hAnsi="Helvetica Neue" w:cstheme="minorBidi"/>
      <w:color w:val="000000" w:themeColor="text1"/>
      <w:sz w:val="20"/>
      <w:szCs w:val="24"/>
      <w:lang w:val="en"/>
    </w:rPr>
  </w:style>
  <w:style w:type="character" w:customStyle="1" w:styleId="BodyTextChar">
    <w:name w:val="Body Text Char"/>
    <w:basedOn w:val="DefaultParagraphFont"/>
    <w:link w:val="BodyText"/>
    <w:uiPriority w:val="99"/>
    <w:rsid w:val="009C1DE1"/>
    <w:rPr>
      <w:rFonts w:ascii="Helvetica Neue" w:eastAsiaTheme="minorHAnsi" w:hAnsi="Helvetica Neue" w:cstheme="minorBidi"/>
      <w:color w:val="000000" w:themeColor="text1"/>
      <w:szCs w:val="24"/>
      <w:lang w:val="en"/>
    </w:rPr>
  </w:style>
  <w:style w:type="paragraph" w:customStyle="1" w:styleId="Compact">
    <w:name w:val="Compact"/>
    <w:basedOn w:val="BodyText"/>
    <w:qFormat/>
    <w:rsid w:val="009C1DE1"/>
    <w:pPr>
      <w:spacing w:before="36" w:after="36"/>
    </w:pPr>
  </w:style>
  <w:style w:type="paragraph" w:styleId="NormalWeb">
    <w:name w:val="Normal (Web)"/>
    <w:basedOn w:val="Normal"/>
    <w:uiPriority w:val="99"/>
    <w:unhideWhenUsed/>
    <w:rsid w:val="009C1DE1"/>
    <w:pPr>
      <w:spacing w:before="100" w:beforeAutospacing="1" w:after="100" w:afterAutospacing="1" w:line="240" w:lineRule="auto"/>
    </w:pPr>
    <w:rPr>
      <w:rFonts w:ascii="Times New Roman" w:hAnsi="Times New Roman" w:cs="Times New Roman"/>
      <w:color w:val="auto"/>
      <w:sz w:val="24"/>
      <w:szCs w:val="24"/>
    </w:rPr>
  </w:style>
  <w:style w:type="paragraph" w:customStyle="1" w:styleId="referencestandardnumber">
    <w:name w:val="referencestandardnumber"/>
    <w:basedOn w:val="Normal"/>
    <w:rsid w:val="009C1DE1"/>
    <w:pPr>
      <w:spacing w:before="100" w:beforeAutospacing="1" w:after="100" w:afterAutospacing="1" w:line="240" w:lineRule="auto"/>
    </w:pPr>
    <w:rPr>
      <w:rFonts w:ascii="Times New Roman" w:hAnsi="Times New Roman" w:cs="Times New Roman"/>
      <w:color w:val="auto"/>
      <w:sz w:val="24"/>
      <w:szCs w:val="24"/>
    </w:rPr>
  </w:style>
  <w:style w:type="paragraph" w:customStyle="1" w:styleId="referencestandardtitle">
    <w:name w:val="referencestandardtitle"/>
    <w:basedOn w:val="Normal"/>
    <w:rsid w:val="009C1DE1"/>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7542">
      <w:bodyDiv w:val="1"/>
      <w:marLeft w:val="0"/>
      <w:marRight w:val="0"/>
      <w:marTop w:val="0"/>
      <w:marBottom w:val="0"/>
      <w:divBdr>
        <w:top w:val="none" w:sz="0" w:space="0" w:color="auto"/>
        <w:left w:val="none" w:sz="0" w:space="0" w:color="auto"/>
        <w:bottom w:val="none" w:sz="0" w:space="0" w:color="auto"/>
        <w:right w:val="none" w:sz="0" w:space="0" w:color="auto"/>
      </w:divBdr>
    </w:div>
    <w:div w:id="770321366">
      <w:bodyDiv w:val="1"/>
      <w:marLeft w:val="0"/>
      <w:marRight w:val="0"/>
      <w:marTop w:val="0"/>
      <w:marBottom w:val="0"/>
      <w:divBdr>
        <w:top w:val="none" w:sz="0" w:space="0" w:color="auto"/>
        <w:left w:val="none" w:sz="0" w:space="0" w:color="auto"/>
        <w:bottom w:val="none" w:sz="0" w:space="0" w:color="auto"/>
        <w:right w:val="none" w:sz="0" w:space="0" w:color="auto"/>
      </w:divBdr>
    </w:div>
    <w:div w:id="1166021430">
      <w:bodyDiv w:val="1"/>
      <w:marLeft w:val="0"/>
      <w:marRight w:val="0"/>
      <w:marTop w:val="0"/>
      <w:marBottom w:val="0"/>
      <w:divBdr>
        <w:top w:val="none" w:sz="0" w:space="0" w:color="auto"/>
        <w:left w:val="none" w:sz="0" w:space="0" w:color="auto"/>
        <w:bottom w:val="none" w:sz="0" w:space="0" w:color="auto"/>
        <w:right w:val="none" w:sz="0" w:space="0" w:color="auto"/>
      </w:divBdr>
    </w:div>
    <w:div w:id="1268388010">
      <w:bodyDiv w:val="1"/>
      <w:marLeft w:val="0"/>
      <w:marRight w:val="0"/>
      <w:marTop w:val="0"/>
      <w:marBottom w:val="0"/>
      <w:divBdr>
        <w:top w:val="none" w:sz="0" w:space="0" w:color="auto"/>
        <w:left w:val="none" w:sz="0" w:space="0" w:color="auto"/>
        <w:bottom w:val="none" w:sz="0" w:space="0" w:color="auto"/>
        <w:right w:val="none" w:sz="0" w:space="0" w:color="auto"/>
      </w:divBdr>
    </w:div>
    <w:div w:id="1703244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482D-5BE2-4314-8993-7AF4DE9C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6223</TotalTime>
  <Pages>55</Pages>
  <Words>18833</Words>
  <Characters>107354</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125936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Madani, Mo</cp:lastModifiedBy>
  <cp:revision>28</cp:revision>
  <cp:lastPrinted>2021-09-22T15:20:00Z</cp:lastPrinted>
  <dcterms:created xsi:type="dcterms:W3CDTF">2021-09-20T18:21:00Z</dcterms:created>
  <dcterms:modified xsi:type="dcterms:W3CDTF">2022-12-14T01:54:00Z</dcterms:modified>
</cp:coreProperties>
</file>