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B7A2F" w14:textId="0FF544FD" w:rsidR="00B82C32" w:rsidRDefault="00FA20B9">
      <w:pPr>
        <w:spacing w:after="0" w:line="200" w:lineRule="exact"/>
        <w:rPr>
          <w:sz w:val="20"/>
          <w:szCs w:val="20"/>
        </w:rPr>
      </w:pPr>
      <w:ins w:id="0" w:author="RCQuinn" w:date="2021-02-16T07:35:00Z">
        <w:r>
          <w:rPr>
            <w:sz w:val="20"/>
            <w:szCs w:val="20"/>
          </w:rPr>
          <w:t>Notes for Conn</w:t>
        </w:r>
      </w:ins>
      <w:ins w:id="1" w:author="RCQuinn" w:date="2021-02-16T07:39:00Z">
        <w:r>
          <w:rPr>
            <w:sz w:val="20"/>
            <w:szCs w:val="20"/>
          </w:rPr>
          <w:t xml:space="preserve"> </w:t>
        </w:r>
      </w:ins>
      <w:ins w:id="2" w:author="RCQuinn" w:date="2021-02-16T15:30:00Z">
        <w:r w:rsidR="00EC4DA5">
          <w:rPr>
            <w:sz w:val="20"/>
            <w:szCs w:val="20"/>
          </w:rPr>
          <w:t>– I put together a sketch that might help, especially to see the 100-year storm elevation relative to the ASCE 24 elevation</w:t>
        </w:r>
      </w:ins>
      <w:ins w:id="3" w:author="RCQuinn" w:date="2021-02-16T15:31:00Z">
        <w:r w:rsidR="00EC4DA5">
          <w:rPr>
            <w:sz w:val="20"/>
            <w:szCs w:val="20"/>
          </w:rPr>
          <w:t xml:space="preserve"> – and the differences in walls and use of enclosures above ASCE 24 and below 100-year storm.</w:t>
        </w:r>
      </w:ins>
      <w:bookmarkStart w:id="4" w:name="_GoBack"/>
      <w:bookmarkEnd w:id="4"/>
    </w:p>
    <w:p w14:paraId="789B4765" w14:textId="77777777" w:rsidR="00B82C32" w:rsidRDefault="00B82C32">
      <w:pPr>
        <w:spacing w:before="3" w:after="0" w:line="260" w:lineRule="exact"/>
        <w:rPr>
          <w:sz w:val="26"/>
          <w:szCs w:val="26"/>
        </w:rPr>
      </w:pPr>
    </w:p>
    <w:p w14:paraId="780EE43A" w14:textId="77777777" w:rsidR="00B82C32" w:rsidRDefault="00E9598E">
      <w:pPr>
        <w:spacing w:before="30" w:after="0" w:line="240" w:lineRule="auto"/>
        <w:ind w:left="120" w:right="-20"/>
        <w:rPr>
          <w:rFonts w:ascii="Calibri" w:eastAsia="Calibri" w:hAnsi="Calibri" w:cs="Calibri"/>
        </w:rPr>
      </w:pPr>
      <w:r>
        <w:rPr>
          <w:rFonts w:ascii="Calibri" w:eastAsia="Calibri" w:hAnsi="Calibri" w:cs="Calibri"/>
          <w:spacing w:val="1"/>
        </w:rPr>
        <w:t>2</w:t>
      </w:r>
      <w:r>
        <w:rPr>
          <w:rFonts w:ascii="Calibri" w:eastAsia="Calibri" w:hAnsi="Calibri" w:cs="Calibri"/>
          <w:spacing w:val="-1"/>
        </w:rPr>
        <w:t>0</w:t>
      </w:r>
      <w:r>
        <w:rPr>
          <w:rFonts w:ascii="Calibri" w:eastAsia="Calibri" w:hAnsi="Calibri" w:cs="Calibri"/>
          <w:spacing w:val="1"/>
        </w:rPr>
        <w:t>2</w:t>
      </w:r>
      <w:r>
        <w:rPr>
          <w:rFonts w:ascii="Calibri" w:eastAsia="Calibri" w:hAnsi="Calibri" w:cs="Calibri"/>
        </w:rPr>
        <w:t>0</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d</w:t>
      </w:r>
      <w:r>
        <w:rPr>
          <w:rFonts w:ascii="Calibri" w:eastAsia="Calibri" w:hAnsi="Calibri" w:cs="Calibri"/>
        </w:rPr>
        <w:t>a B</w:t>
      </w:r>
      <w:r>
        <w:rPr>
          <w:rFonts w:ascii="Calibri" w:eastAsia="Calibri" w:hAnsi="Calibri" w:cs="Calibri"/>
          <w:spacing w:val="-1"/>
        </w:rPr>
        <w:t>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7</w:t>
      </w:r>
      <w:proofErr w:type="spellStart"/>
      <w:r>
        <w:rPr>
          <w:rFonts w:ascii="Calibri" w:eastAsia="Calibri" w:hAnsi="Calibri" w:cs="Calibri"/>
          <w:spacing w:val="-1"/>
          <w:position w:val="8"/>
          <w:sz w:val="14"/>
          <w:szCs w:val="14"/>
        </w:rPr>
        <w:t>t</w:t>
      </w:r>
      <w:r>
        <w:rPr>
          <w:rFonts w:ascii="Calibri" w:eastAsia="Calibri" w:hAnsi="Calibri" w:cs="Calibri"/>
          <w:position w:val="8"/>
          <w:sz w:val="14"/>
          <w:szCs w:val="14"/>
        </w:rPr>
        <w:t>h</w:t>
      </w:r>
      <w:proofErr w:type="spellEnd"/>
      <w:r>
        <w:rPr>
          <w:rFonts w:ascii="Calibri" w:eastAsia="Calibri" w:hAnsi="Calibri" w:cs="Calibri"/>
          <w:spacing w:val="18"/>
          <w:position w:val="8"/>
          <w:sz w:val="14"/>
          <w:szCs w:val="14"/>
        </w:rPr>
        <w:t xml:space="preserve"> </w:t>
      </w:r>
      <w:r>
        <w:rPr>
          <w:rFonts w:ascii="Calibri" w:eastAsia="Calibri" w:hAnsi="Calibri" w:cs="Calibri"/>
        </w:rPr>
        <w:t>E</w:t>
      </w:r>
      <w:r>
        <w:rPr>
          <w:rFonts w:ascii="Calibri" w:eastAsia="Calibri" w:hAnsi="Calibri" w:cs="Calibri"/>
          <w:spacing w:val="-1"/>
        </w:rPr>
        <w:t>d</w:t>
      </w:r>
      <w:r>
        <w:rPr>
          <w:rFonts w:ascii="Calibri" w:eastAsia="Calibri" w:hAnsi="Calibri" w:cs="Calibri"/>
        </w:rPr>
        <w: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(R</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tial</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1"/>
        </w:rPr>
        <w:t>AS</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14</w:t>
      </w:r>
    </w:p>
    <w:p w14:paraId="6E566CB2" w14:textId="77777777" w:rsidR="00B82C32" w:rsidRDefault="00E9598E">
      <w:pPr>
        <w:spacing w:after="0" w:line="240" w:lineRule="auto"/>
        <w:ind w:left="120" w:right="-20"/>
        <w:rPr>
          <w:rFonts w:ascii="Calibri" w:eastAsia="Calibri" w:hAnsi="Calibri" w:cs="Calibri"/>
        </w:rPr>
      </w:pPr>
      <w:r>
        <w:rPr>
          <w:rFonts w:ascii="Calibri" w:eastAsia="Calibri" w:hAnsi="Calibri" w:cs="Calibri"/>
          <w:spacing w:val="1"/>
        </w:rPr>
        <w:t>Po</w:t>
      </w:r>
      <w:r>
        <w:rPr>
          <w:rFonts w:ascii="Calibri" w:eastAsia="Calibri" w:hAnsi="Calibri" w:cs="Calibri"/>
          <w:spacing w:val="-3"/>
        </w:rPr>
        <w:t>r</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3</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3</w:t>
      </w:r>
      <w:r>
        <w:rPr>
          <w:rFonts w:ascii="Calibri" w:eastAsia="Calibri" w:hAnsi="Calibri" w:cs="Calibri"/>
          <w:spacing w:val="-2"/>
        </w:rPr>
        <w:t>2</w:t>
      </w:r>
      <w:r>
        <w:rPr>
          <w:rFonts w:ascii="Calibri" w:eastAsia="Calibri" w:hAnsi="Calibri" w:cs="Calibri"/>
        </w:rPr>
        <w:t>2</w:t>
      </w:r>
    </w:p>
    <w:p w14:paraId="0494CA99" w14:textId="77777777" w:rsidR="00B82C32" w:rsidRDefault="00B82C32">
      <w:pPr>
        <w:spacing w:before="7" w:after="0" w:line="260" w:lineRule="exact"/>
        <w:rPr>
          <w:sz w:val="26"/>
          <w:szCs w:val="26"/>
        </w:rPr>
      </w:pPr>
    </w:p>
    <w:p w14:paraId="5B2D12A4" w14:textId="77777777" w:rsidR="00B82C32" w:rsidRDefault="00E9598E">
      <w:pPr>
        <w:spacing w:after="0" w:line="240" w:lineRule="auto"/>
        <w:ind w:left="120" w:right="-20"/>
        <w:rPr>
          <w:rFonts w:ascii="Calibri" w:eastAsia="Calibri" w:hAnsi="Calibri" w:cs="Calibri"/>
        </w:rPr>
      </w:pPr>
      <w:r>
        <w:rPr>
          <w:rFonts w:ascii="Calibri" w:eastAsia="Calibri" w:hAnsi="Calibri" w:cs="Calibri"/>
          <w:b/>
          <w:bCs/>
          <w:spacing w:val="1"/>
        </w:rPr>
        <w:t>B</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3"/>
        </w:rPr>
        <w:t>k</w:t>
      </w:r>
      <w:r>
        <w:rPr>
          <w:rFonts w:ascii="Calibri" w:eastAsia="Calibri" w:hAnsi="Calibri" w:cs="Calibri"/>
          <w:b/>
          <w:bCs/>
          <w:spacing w:val="1"/>
        </w:rPr>
        <w:t>gr</w:t>
      </w:r>
      <w:r>
        <w:rPr>
          <w:rFonts w:ascii="Calibri" w:eastAsia="Calibri" w:hAnsi="Calibri" w:cs="Calibri"/>
          <w:b/>
          <w:bCs/>
          <w:spacing w:val="-1"/>
        </w:rPr>
        <w:t>ound:</w:t>
      </w:r>
    </w:p>
    <w:p w14:paraId="6B310D38" w14:textId="77777777" w:rsidR="00B82C32" w:rsidRDefault="00E9598E">
      <w:pPr>
        <w:spacing w:after="0" w:line="240" w:lineRule="auto"/>
        <w:ind w:left="120" w:right="63"/>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gn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a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tial</w:t>
      </w:r>
      <w:r>
        <w:rPr>
          <w:rFonts w:ascii="Calibri" w:eastAsia="Calibri" w:hAnsi="Calibri" w:cs="Calibri"/>
          <w:spacing w:val="1"/>
        </w:rPr>
        <w:t xml:space="preserve"> </w:t>
      </w:r>
      <w:r>
        <w:rPr>
          <w:rFonts w:ascii="Calibri" w:eastAsia="Calibri" w:hAnsi="Calibri" w:cs="Calibri"/>
          <w:spacing w:val="-1"/>
        </w:rPr>
        <w:t>hom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3"/>
        </w:rPr>
        <w:t>S</w:t>
      </w:r>
      <w:r>
        <w:rPr>
          <w:rFonts w:ascii="Calibri" w:eastAsia="Calibri" w:hAnsi="Calibri" w:cs="Calibri"/>
        </w:rPr>
        <w:t xml:space="preserve">t. </w:t>
      </w:r>
      <w:r>
        <w:rPr>
          <w:rFonts w:ascii="Calibri" w:eastAsia="Calibri" w:hAnsi="Calibri" w:cs="Calibri"/>
          <w:spacing w:val="1"/>
        </w:rPr>
        <w:t>L</w:t>
      </w:r>
      <w:r>
        <w:rPr>
          <w:rFonts w:ascii="Calibri" w:eastAsia="Calibri" w:hAnsi="Calibri" w:cs="Calibri"/>
          <w:spacing w:val="-1"/>
        </w:rPr>
        <w:t>u</w:t>
      </w:r>
      <w:r>
        <w:rPr>
          <w:rFonts w:ascii="Calibri" w:eastAsia="Calibri" w:hAnsi="Calibri" w:cs="Calibri"/>
        </w:rPr>
        <w:t>cie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x</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20</w:t>
      </w:r>
      <w:r>
        <w:rPr>
          <w:rFonts w:ascii="Calibri" w:eastAsia="Calibri" w:hAnsi="Calibri" w:cs="Calibri"/>
        </w:rPr>
        <w:t>0</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F l</w:t>
      </w:r>
      <w:r>
        <w:rPr>
          <w:rFonts w:ascii="Calibri" w:eastAsia="Calibri" w:hAnsi="Calibri" w:cs="Calibri"/>
          <w:spacing w:val="-1"/>
        </w:rPr>
        <w:t>o</w:t>
      </w:r>
      <w:r>
        <w:rPr>
          <w:rFonts w:ascii="Calibri" w:eastAsia="Calibri" w:hAnsi="Calibri" w:cs="Calibri"/>
        </w:rPr>
        <w:t>cat</w:t>
      </w:r>
      <w:r>
        <w:rPr>
          <w:rFonts w:ascii="Calibri" w:eastAsia="Calibri" w:hAnsi="Calibri" w:cs="Calibri"/>
          <w:spacing w:val="1"/>
        </w:rPr>
        <w:t>e</w:t>
      </w:r>
      <w:r>
        <w:rPr>
          <w:rFonts w:ascii="Calibri" w:eastAsia="Calibri" w:hAnsi="Calibri" w:cs="Calibri"/>
        </w:rPr>
        <w:t>d s</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w</w:t>
      </w:r>
      <w:r>
        <w:rPr>
          <w:rFonts w:ascii="Calibri" w:eastAsia="Calibri" w:hAnsi="Calibri" w:cs="Calibri"/>
        </w:rPr>
        <w:t>ard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astal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str</w:t>
      </w:r>
      <w:r>
        <w:rPr>
          <w:rFonts w:ascii="Calibri" w:eastAsia="Calibri" w:hAnsi="Calibri" w:cs="Calibri"/>
          <w:spacing w:val="-1"/>
        </w:rPr>
        <w:t>u</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(CC</w:t>
      </w:r>
      <w:r>
        <w:rPr>
          <w:rFonts w:ascii="Calibri" w:eastAsia="Calibri" w:hAnsi="Calibri" w:cs="Calibri"/>
          <w:spacing w:val="-3"/>
        </w:rPr>
        <w:t>C</w:t>
      </w:r>
      <w:r>
        <w:rPr>
          <w:rFonts w:ascii="Calibri" w:eastAsia="Calibri" w:hAnsi="Calibri" w:cs="Calibri"/>
          <w:spacing w:val="1"/>
        </w:rPr>
        <w:t>L</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sit</w:t>
      </w:r>
      <w:r>
        <w:rPr>
          <w:rFonts w:ascii="Calibri" w:eastAsia="Calibri" w:hAnsi="Calibri" w:cs="Calibri"/>
          <w:spacing w:val="-1"/>
        </w:rPr>
        <w:t>u</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in </w:t>
      </w:r>
      <w:r>
        <w:rPr>
          <w:rFonts w:ascii="Calibri" w:eastAsia="Calibri" w:hAnsi="Calibri" w:cs="Calibri"/>
          <w:spacing w:val="-3"/>
        </w:rPr>
        <w:t>Z</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E</w:t>
      </w:r>
      <w:r>
        <w:rPr>
          <w:rFonts w:ascii="Calibri" w:eastAsia="Calibri" w:hAnsi="Calibri" w:cs="Calibri"/>
          <w:spacing w:val="1"/>
        </w:rPr>
        <w:t>L</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7</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NA</w:t>
      </w:r>
      <w:r>
        <w:rPr>
          <w:rFonts w:ascii="Calibri" w:eastAsia="Calibri" w:hAnsi="Calibri" w:cs="Calibri"/>
        </w:rPr>
        <w:t>V</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gn</w:t>
      </w:r>
      <w:r>
        <w:rPr>
          <w:rFonts w:ascii="Calibri" w:eastAsia="Calibri" w:hAnsi="Calibri" w:cs="Calibri"/>
        </w:rPr>
        <w:t>at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rPr>
        <w:t>I</w:t>
      </w:r>
      <w:r>
        <w:rPr>
          <w:rFonts w:ascii="Calibri" w:eastAsia="Calibri" w:hAnsi="Calibri" w:cs="Calibri"/>
          <w:spacing w:val="-2"/>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rPr>
        <w:t xml:space="preserve">. </w:t>
      </w:r>
      <w:r>
        <w:rPr>
          <w:rFonts w:ascii="Calibri" w:eastAsia="Calibri" w:hAnsi="Calibri" w:cs="Calibri"/>
          <w:spacing w:val="-1"/>
        </w:rPr>
        <w:t>F</w:t>
      </w:r>
      <w:r>
        <w:rPr>
          <w:rFonts w:ascii="Calibri" w:eastAsia="Calibri" w:hAnsi="Calibri" w:cs="Calibri"/>
        </w:rPr>
        <w:t>l</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d</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E</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ir</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tal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w:t>
      </w:r>
      <w:r>
        <w:rPr>
          <w:rFonts w:ascii="Calibri" w:eastAsia="Calibri" w:hAnsi="Calibri" w:cs="Calibri"/>
          <w:spacing w:val="-3"/>
        </w:rPr>
        <w:t>F</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P</w:t>
      </w:r>
      <w:r>
        <w:rPr>
          <w:rFonts w:ascii="Calibri" w:eastAsia="Calibri" w:hAnsi="Calibri" w:cs="Calibri"/>
        </w:rPr>
        <w:t>)</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00</w:t>
      </w:r>
      <w:r>
        <w:rPr>
          <w:rFonts w:ascii="Calibri" w:eastAsia="Calibri" w:hAnsi="Calibri" w:cs="Calibri"/>
          <w:spacing w:val="-3"/>
        </w:rPr>
        <w:t>-</w:t>
      </w:r>
      <w:r>
        <w:rPr>
          <w:rFonts w:ascii="Calibri" w:eastAsia="Calibri" w:hAnsi="Calibri" w:cs="Calibri"/>
          <w:spacing w:val="1"/>
        </w:rPr>
        <w:t>ye</w:t>
      </w:r>
      <w:r>
        <w:rPr>
          <w:rFonts w:ascii="Calibri" w:eastAsia="Calibri" w:hAnsi="Calibri" w:cs="Calibri"/>
        </w:rPr>
        <w:t>ar st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el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we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b</w:t>
      </w:r>
      <w:r>
        <w:rPr>
          <w:rFonts w:ascii="Calibri" w:eastAsia="Calibri" w:hAnsi="Calibri" w:cs="Calibri"/>
        </w:rPr>
        <w:t>ita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fl</w:t>
      </w:r>
      <w:r>
        <w:rPr>
          <w:rFonts w:ascii="Calibri" w:eastAsia="Calibri" w:hAnsi="Calibri" w:cs="Calibri"/>
          <w:spacing w:val="-1"/>
        </w:rPr>
        <w:t>o</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7</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NA</w:t>
      </w:r>
      <w:r>
        <w:rPr>
          <w:rFonts w:ascii="Calibri" w:eastAsia="Calibri" w:hAnsi="Calibri" w:cs="Calibri"/>
          <w:spacing w:val="-3"/>
        </w:rPr>
        <w:t>V</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AS</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1"/>
        </w:rPr>
        <w:t>24</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ho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falls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w:t>
      </w:r>
      <w:r>
        <w:rPr>
          <w:rFonts w:ascii="Calibri" w:eastAsia="Calibri" w:hAnsi="Calibri" w:cs="Calibri"/>
        </w:rPr>
        <w:t>in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astal</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w:t>
      </w:r>
      <w:r>
        <w:rPr>
          <w:rFonts w:ascii="Calibri" w:eastAsia="Calibri" w:hAnsi="Calibri" w:cs="Calibri"/>
        </w:rPr>
        <w:t xml:space="preserve">h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z</w:t>
      </w:r>
      <w:r>
        <w:rPr>
          <w:rFonts w:ascii="Calibri" w:eastAsia="Calibri" w:hAnsi="Calibri" w:cs="Calibri"/>
        </w:rPr>
        <w:t xml:space="preserve">ard </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e</w:t>
      </w:r>
      <w:r>
        <w:rPr>
          <w:rFonts w:ascii="Calibri" w:eastAsia="Calibri" w:hAnsi="Calibri" w:cs="Calibri"/>
        </w:rPr>
        <w:t xml:space="preserve">as. </w:t>
      </w:r>
      <w:r>
        <w:rPr>
          <w:rFonts w:ascii="Calibri" w:eastAsia="Calibri" w:hAnsi="Calibri" w:cs="Calibri"/>
          <w:spacing w:val="-1"/>
        </w:rPr>
        <w:t>A</w:t>
      </w:r>
      <w:r>
        <w:rPr>
          <w:rFonts w:ascii="Calibri" w:eastAsia="Calibri" w:hAnsi="Calibri" w:cs="Calibri"/>
        </w:rPr>
        <w:t>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4</w:t>
      </w:r>
      <w:r>
        <w:rPr>
          <w:rFonts w:ascii="Calibri" w:eastAsia="Calibri" w:hAnsi="Calibri" w:cs="Calibri"/>
          <w:spacing w:val="-3"/>
        </w:rPr>
        <w:t>-</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3"/>
        </w:rPr>
        <w:t>l</w:t>
      </w:r>
      <w:r>
        <w:rPr>
          <w:rFonts w:ascii="Calibri" w:eastAsia="Calibri" w:hAnsi="Calibri" w:cs="Calibri"/>
          <w:spacing w:val="1"/>
        </w:rPr>
        <w:t>ev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B</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m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we</w:t>
      </w:r>
      <w:r>
        <w:rPr>
          <w:rFonts w:ascii="Calibri" w:eastAsia="Calibri" w:hAnsi="Calibri" w:cs="Calibri"/>
        </w:rPr>
        <w:t>st</w:t>
      </w:r>
      <w:r>
        <w:rPr>
          <w:rFonts w:ascii="Calibri" w:eastAsia="Calibri" w:hAnsi="Calibri" w:cs="Calibri"/>
          <w:spacing w:val="-1"/>
        </w:rPr>
        <w:t xml:space="preserve"> Supp</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tal </w:t>
      </w:r>
      <w:r>
        <w:rPr>
          <w:rFonts w:ascii="Calibri" w:eastAsia="Calibri" w:hAnsi="Calibri" w:cs="Calibri"/>
          <w:spacing w:val="-3"/>
        </w:rPr>
        <w:t>S</w:t>
      </w:r>
      <w:r>
        <w:rPr>
          <w:rFonts w:ascii="Calibri" w:eastAsia="Calibri" w:hAnsi="Calibri" w:cs="Calibri"/>
        </w:rPr>
        <w:t>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2"/>
        </w:rPr>
        <w:t xml:space="preserve"> M</w:t>
      </w:r>
      <w:r>
        <w:rPr>
          <w:rFonts w:ascii="Calibri" w:eastAsia="Calibri" w:hAnsi="Calibri" w:cs="Calibri"/>
          <w:spacing w:val="1"/>
        </w:rPr>
        <w:t>em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g</w:t>
      </w:r>
      <w:r>
        <w:rPr>
          <w:rFonts w:ascii="Calibri" w:eastAsia="Calibri" w:hAnsi="Calibri" w:cs="Calibri"/>
        </w:rPr>
        <w:t>n Class</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F</w:t>
      </w:r>
      <w:r>
        <w:rPr>
          <w:rFonts w:ascii="Calibri" w:eastAsia="Calibri" w:hAnsi="Calibri" w:cs="Calibri"/>
        </w:rPr>
        <w:t>E</w:t>
      </w:r>
    </w:p>
    <w:p w14:paraId="53D50FE9" w14:textId="77777777" w:rsidR="00B82C32" w:rsidRDefault="00E9598E">
      <w:pPr>
        <w:spacing w:after="0" w:line="239" w:lineRule="auto"/>
        <w:ind w:left="119" w:right="179"/>
        <w:rPr>
          <w:rFonts w:ascii="Calibri" w:eastAsia="Calibri" w:hAnsi="Calibri" w:cs="Calibri"/>
        </w:rPr>
      </w:pP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1"/>
        </w:rPr>
        <w:t xml:space="preserve"> </w:t>
      </w:r>
      <w:proofErr w:type="spellStart"/>
      <w:r>
        <w:rPr>
          <w:rFonts w:ascii="Calibri" w:eastAsia="Calibri" w:hAnsi="Calibri" w:cs="Calibri"/>
          <w:spacing w:val="-3"/>
        </w:rPr>
        <w:t>f</w:t>
      </w:r>
      <w:r>
        <w:rPr>
          <w:rFonts w:ascii="Calibri" w:eastAsia="Calibri" w:hAnsi="Calibri" w:cs="Calibri"/>
        </w:rPr>
        <w:t>t</w:t>
      </w:r>
      <w:proofErr w:type="spellEnd"/>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F</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d fl</w:t>
      </w:r>
      <w:r>
        <w:rPr>
          <w:rFonts w:ascii="Calibri" w:eastAsia="Calibri" w:hAnsi="Calibri" w:cs="Calibri"/>
          <w:spacing w:val="1"/>
        </w:rPr>
        <w:t>oo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3</w:t>
      </w:r>
      <w:r>
        <w:rPr>
          <w:rFonts w:ascii="Calibri" w:eastAsia="Calibri" w:hAnsi="Calibri" w:cs="Calibri"/>
          <w:spacing w:val="1"/>
        </w:rPr>
        <w:t>0</w:t>
      </w:r>
      <w:r>
        <w:rPr>
          <w:rFonts w:ascii="Calibri" w:eastAsia="Calibri" w:hAnsi="Calibri" w:cs="Calibri"/>
        </w:rPr>
        <w:t>’x</w:t>
      </w:r>
      <w:r>
        <w:rPr>
          <w:rFonts w:ascii="Calibri" w:eastAsia="Calibri" w:hAnsi="Calibri" w:cs="Calibri"/>
          <w:spacing w:val="-1"/>
        </w:rPr>
        <w:t xml:space="preserve"> </w:t>
      </w:r>
      <w:r>
        <w:rPr>
          <w:rFonts w:ascii="Calibri" w:eastAsia="Calibri" w:hAnsi="Calibri" w:cs="Calibri"/>
          <w:spacing w:val="-2"/>
        </w:rPr>
        <w:t>7</w:t>
      </w:r>
      <w:r>
        <w:rPr>
          <w:rFonts w:ascii="Calibri" w:eastAsia="Calibri" w:hAnsi="Calibri" w:cs="Calibri"/>
          <w:spacing w:val="1"/>
        </w:rPr>
        <w:t>7</w:t>
      </w:r>
      <w:r>
        <w:rPr>
          <w:rFonts w:ascii="Calibri" w:eastAsia="Calibri" w:hAnsi="Calibri" w:cs="Calibri"/>
          <w:spacing w:val="-1"/>
        </w:rPr>
        <w:t>.</w:t>
      </w:r>
      <w:r>
        <w:rPr>
          <w:rFonts w:ascii="Calibri" w:eastAsia="Calibri" w:hAnsi="Calibri" w:cs="Calibri"/>
          <w:spacing w:val="1"/>
        </w:rPr>
        <w:t>6</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sisti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rPr>
        <w:t>car</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ara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2"/>
        </w:rPr>
        <w:t>y</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e</w:t>
      </w:r>
      <w:r>
        <w:rPr>
          <w:rFonts w:ascii="Calibri" w:eastAsia="Calibri" w:hAnsi="Calibri" w:cs="Calibri"/>
          <w:spacing w:val="-3"/>
        </w:rPr>
        <w:t>l</w:t>
      </w:r>
      <w:r>
        <w:rPr>
          <w:rFonts w:ascii="Calibri" w:eastAsia="Calibri" w:hAnsi="Calibri" w:cs="Calibri"/>
          <w:spacing w:val="1"/>
        </w:rPr>
        <w:t>ev</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ac</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tairs.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commentRangeStart w:id="5"/>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 fl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w:t>
      </w:r>
      <w:commentRangeEnd w:id="5"/>
      <w:r w:rsidR="00A60D1F">
        <w:rPr>
          <w:rStyle w:val="CommentReference"/>
        </w:rPr>
        <w:commentReference w:id="5"/>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rPr>
        <w:t>also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la</w:t>
      </w:r>
      <w:r>
        <w:rPr>
          <w:rFonts w:ascii="Calibri" w:eastAsia="Calibri" w:hAnsi="Calibri" w:cs="Calibri"/>
          <w:spacing w:val="-1"/>
        </w:rPr>
        <w:t>und</w:t>
      </w:r>
      <w:r>
        <w:rPr>
          <w:rFonts w:ascii="Calibri" w:eastAsia="Calibri" w:hAnsi="Calibri" w:cs="Calibri"/>
        </w:rPr>
        <w:t>ry 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 xml:space="preserve">m </w:t>
      </w:r>
      <w:r>
        <w:rPr>
          <w:rFonts w:ascii="Calibri" w:eastAsia="Calibri" w:hAnsi="Calibri" w:cs="Calibri"/>
          <w:spacing w:val="1"/>
        </w:rPr>
        <w:t>w</w:t>
      </w:r>
      <w:r>
        <w:rPr>
          <w:rFonts w:ascii="Calibri" w:eastAsia="Calibri" w:hAnsi="Calibri" w:cs="Calibri"/>
        </w:rPr>
        <w:t>ith a</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as</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r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8</w:t>
      </w:r>
      <w:r>
        <w:rPr>
          <w:rFonts w:ascii="Calibri" w:eastAsia="Calibri" w:hAnsi="Calibri" w:cs="Calibri"/>
        </w:rPr>
        <w:t>’</w:t>
      </w:r>
      <w:r>
        <w:rPr>
          <w:rFonts w:ascii="Calibri" w:eastAsia="Calibri" w:hAnsi="Calibri" w:cs="Calibri"/>
          <w:spacing w:val="-2"/>
        </w:rPr>
        <w:t>x</w:t>
      </w:r>
      <w:r>
        <w:rPr>
          <w:rFonts w:ascii="Calibri" w:eastAsia="Calibri" w:hAnsi="Calibri" w:cs="Calibri"/>
          <w:spacing w:val="1"/>
        </w:rPr>
        <w:t>6</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x</w:t>
      </w:r>
      <w:r>
        <w:rPr>
          <w:rFonts w:ascii="Calibri" w:eastAsia="Calibri" w:hAnsi="Calibri" w:cs="Calibri"/>
          <w:spacing w:val="1"/>
        </w:rPr>
        <w:t>8</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 f</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spacing w:val="-2"/>
        </w:rPr>
        <w:t>’</w:t>
      </w:r>
      <w:r>
        <w:rPr>
          <w:rFonts w:ascii="Calibri" w:eastAsia="Calibri" w:hAnsi="Calibri" w:cs="Calibri"/>
        </w:rPr>
        <w:t>x</w:t>
      </w:r>
      <w:r>
        <w:rPr>
          <w:rFonts w:ascii="Calibri" w:eastAsia="Calibri" w:hAnsi="Calibri" w:cs="Calibri"/>
          <w:spacing w:val="1"/>
        </w:rPr>
        <w:t>1</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ar.</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o</w:t>
      </w:r>
      <w:r>
        <w:rPr>
          <w:rFonts w:ascii="Calibri" w:eastAsia="Calibri" w:hAnsi="Calibri" w:cs="Calibri"/>
        </w:rPr>
        <w:t>ra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x</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r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le</w:t>
      </w:r>
      <w:r>
        <w:rPr>
          <w:rFonts w:ascii="Calibri" w:eastAsia="Calibri" w:hAnsi="Calibri" w:cs="Calibri"/>
          <w:spacing w:val="-2"/>
        </w:rPr>
        <w:t>c</w:t>
      </w:r>
      <w:r>
        <w:rPr>
          <w:rFonts w:ascii="Calibri" w:eastAsia="Calibri" w:hAnsi="Calibri" w:cs="Calibri"/>
        </w:rPr>
        <w:t>tri</w:t>
      </w:r>
      <w:r>
        <w:rPr>
          <w:rFonts w:ascii="Calibri" w:eastAsia="Calibri" w:hAnsi="Calibri" w:cs="Calibri"/>
          <w:spacing w:val="-2"/>
        </w:rPr>
        <w:t>c</w:t>
      </w:r>
      <w:r>
        <w:rPr>
          <w:rFonts w:ascii="Calibri" w:eastAsia="Calibri" w:hAnsi="Calibri" w:cs="Calibri"/>
        </w:rPr>
        <w:t xml:space="preserve">al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3"/>
        </w:rPr>
        <w:t>p</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 is</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a</w:t>
      </w:r>
      <w:r>
        <w:rPr>
          <w:rFonts w:ascii="Calibri" w:eastAsia="Calibri" w:hAnsi="Calibri" w:cs="Calibri"/>
        </w:rPr>
        <w:t>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 f</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 as</w:t>
      </w:r>
      <w:r>
        <w:rPr>
          <w:rFonts w:ascii="Calibri" w:eastAsia="Calibri" w:hAnsi="Calibri" w:cs="Calibri"/>
          <w:spacing w:val="-2"/>
        </w:rPr>
        <w:t xml:space="preserve"> </w:t>
      </w:r>
      <w:r>
        <w:rPr>
          <w:rFonts w:ascii="Calibri" w:eastAsia="Calibri" w:hAnsi="Calibri" w:cs="Calibri"/>
          <w:spacing w:val="1"/>
        </w:rPr>
        <w:t>we</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commentRangeStart w:id="6"/>
      <w:r>
        <w:rPr>
          <w:rFonts w:ascii="Calibri" w:eastAsia="Calibri" w:hAnsi="Calibri" w:cs="Calibri"/>
          <w:spacing w:val="-3"/>
        </w:rPr>
        <w:t>r</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rPr>
        <w:t>wall</w:t>
      </w:r>
      <w:r>
        <w:rPr>
          <w:rFonts w:ascii="Calibri" w:eastAsia="Calibri" w:hAnsi="Calibri" w:cs="Calibri"/>
          <w:spacing w:val="1"/>
        </w:rPr>
        <w:t xml:space="preserve"> </w:t>
      </w:r>
      <w:commentRangeEnd w:id="6"/>
      <w:r w:rsidR="00F258C9">
        <w:rPr>
          <w:rStyle w:val="CommentReference"/>
        </w:rPr>
        <w:commentReference w:id="6"/>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 xml:space="preserve">rallel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rPr>
        <w:t>an is</w:t>
      </w:r>
      <w:r>
        <w:rPr>
          <w:rFonts w:ascii="Calibri" w:eastAsia="Calibri" w:hAnsi="Calibri" w:cs="Calibri"/>
          <w:spacing w:val="-2"/>
        </w:rPr>
        <w:t xml:space="preserve"> 3</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1"/>
        </w:rPr>
        <w:t>ng</w:t>
      </w:r>
      <w:r>
        <w:rPr>
          <w:rFonts w:ascii="Calibri" w:eastAsia="Calibri" w:hAnsi="Calibri" w:cs="Calibri"/>
        </w:rPr>
        <w:t>th 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w:t>
      </w:r>
    </w:p>
    <w:p w14:paraId="2FD02D25" w14:textId="77777777" w:rsidR="00B82C32" w:rsidRDefault="00E9598E">
      <w:pPr>
        <w:spacing w:after="0" w:line="240" w:lineRule="auto"/>
        <w:ind w:left="119" w:right="59"/>
        <w:rPr>
          <w:rFonts w:ascii="Calibri" w:eastAsia="Calibri" w:hAnsi="Calibri" w:cs="Calibri"/>
        </w:rPr>
      </w:pPr>
      <w:proofErr w:type="gramStart"/>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ub</w:t>
      </w:r>
      <w:r>
        <w:rPr>
          <w:rFonts w:ascii="Calibri" w:eastAsia="Calibri" w:hAnsi="Calibri" w:cs="Calibri"/>
        </w:rPr>
        <w:t>le</w:t>
      </w:r>
      <w:proofErr w:type="gramEnd"/>
      <w:r>
        <w:rPr>
          <w:rFonts w:ascii="Calibri" w:eastAsia="Calibri" w:hAnsi="Calibri" w:cs="Calibri"/>
          <w:spacing w:val="1"/>
        </w:rPr>
        <w:t xml:space="preserve"> </w:t>
      </w:r>
      <w:proofErr w:type="spellStart"/>
      <w:r>
        <w:rPr>
          <w:rFonts w:ascii="Calibri" w:eastAsia="Calibri" w:hAnsi="Calibri" w:cs="Calibri"/>
        </w:rPr>
        <w:t>fr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ch</w:t>
      </w:r>
      <w:proofErr w:type="spellEnd"/>
      <w:r>
        <w:rPr>
          <w:rFonts w:ascii="Calibri" w:eastAsia="Calibri" w:hAnsi="Calibri" w:cs="Calibri"/>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n</w:t>
      </w:r>
      <w:r>
        <w:rPr>
          <w:rFonts w:ascii="Calibri" w:eastAsia="Calibri" w:hAnsi="Calibri" w:cs="Calibri"/>
        </w:rPr>
        <w:t>d si</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do</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n a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k</w:t>
      </w:r>
      <w:r>
        <w:rPr>
          <w:rFonts w:ascii="Calibri" w:eastAsia="Calibri" w:hAnsi="Calibri" w:cs="Calibri"/>
        </w:rPr>
        <w:t>a</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all.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77</w:t>
      </w:r>
      <w:r>
        <w:rPr>
          <w:rFonts w:ascii="Calibri" w:eastAsia="Calibri" w:hAnsi="Calibri" w:cs="Calibri"/>
        </w:rPr>
        <w:t>.</w:t>
      </w:r>
      <w:r>
        <w:rPr>
          <w:rFonts w:ascii="Calibri" w:eastAsia="Calibri" w:hAnsi="Calibri" w:cs="Calibri"/>
          <w:spacing w:val="-2"/>
        </w:rPr>
        <w:t>6</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alls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ic</w:t>
      </w:r>
      <w:r>
        <w:rPr>
          <w:rFonts w:ascii="Calibri" w:eastAsia="Calibri" w:hAnsi="Calibri" w:cs="Calibri"/>
          <w:spacing w:val="-1"/>
        </w:rPr>
        <w:t>u</w:t>
      </w:r>
      <w:r>
        <w:rPr>
          <w:rFonts w:ascii="Calibri" w:eastAsia="Calibri" w:hAnsi="Calibri" w:cs="Calibri"/>
        </w:rPr>
        <w:t>lar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gn</w:t>
      </w:r>
      <w:r>
        <w:rPr>
          <w:rFonts w:ascii="Calibri" w:eastAsia="Calibri" w:hAnsi="Calibri" w:cs="Calibri"/>
          <w:spacing w:val="1"/>
        </w:rPr>
        <w:t>e</w:t>
      </w:r>
      <w:r>
        <w:rPr>
          <w:rFonts w:ascii="Calibri" w:eastAsia="Calibri" w:hAnsi="Calibri" w:cs="Calibri"/>
        </w:rPr>
        <w:t>d 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1"/>
        </w:rPr>
        <w:t>ou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ar </w:t>
      </w:r>
      <w:r>
        <w:rPr>
          <w:rFonts w:ascii="Calibri" w:eastAsia="Calibri" w:hAnsi="Calibri" w:cs="Calibri"/>
          <w:spacing w:val="-2"/>
        </w:rPr>
        <w:t>w</w:t>
      </w:r>
      <w:r>
        <w:rPr>
          <w:rFonts w:ascii="Calibri" w:eastAsia="Calibri" w:hAnsi="Calibri" w:cs="Calibri"/>
        </w:rPr>
        <w:t>alls a</w:t>
      </w:r>
      <w:r>
        <w:rPr>
          <w:rFonts w:ascii="Calibri" w:eastAsia="Calibri" w:hAnsi="Calibri" w:cs="Calibri"/>
          <w:spacing w:val="-1"/>
        </w:rPr>
        <w:t>n</w:t>
      </w:r>
      <w:r>
        <w:rPr>
          <w:rFonts w:ascii="Calibri" w:eastAsia="Calibri" w:hAnsi="Calibri" w:cs="Calibri"/>
        </w:rPr>
        <w:t>d are</w:t>
      </w:r>
      <w:r>
        <w:rPr>
          <w:rFonts w:ascii="Calibri" w:eastAsia="Calibri" w:hAnsi="Calibri" w:cs="Calibri"/>
          <w:spacing w:val="-1"/>
        </w:rPr>
        <w:t xml:space="preserve"> 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1"/>
        </w:rPr>
        <w:t>gg</w:t>
      </w:r>
      <w:r>
        <w:rPr>
          <w:rFonts w:ascii="Calibri" w:eastAsia="Calibri" w:hAnsi="Calibri" w:cs="Calibri"/>
        </w:rPr>
        <w:t>ere</w:t>
      </w:r>
      <w:r>
        <w:rPr>
          <w:rFonts w:ascii="Calibri" w:eastAsia="Calibri" w:hAnsi="Calibri" w:cs="Calibri"/>
          <w:spacing w:val="-1"/>
        </w:rPr>
        <w:t>d</w:t>
      </w:r>
      <w:r>
        <w:rPr>
          <w:rFonts w:ascii="Calibri" w:eastAsia="Calibri" w:hAnsi="Calibri" w:cs="Calibri"/>
        </w:rPr>
        <w:t>.</w:t>
      </w:r>
    </w:p>
    <w:p w14:paraId="6060B390" w14:textId="77777777" w:rsidR="00B82C32" w:rsidRDefault="00B82C32">
      <w:pPr>
        <w:spacing w:before="9" w:after="0" w:line="260" w:lineRule="exact"/>
        <w:rPr>
          <w:sz w:val="26"/>
          <w:szCs w:val="26"/>
        </w:rPr>
      </w:pPr>
    </w:p>
    <w:p w14:paraId="78D59452" w14:textId="77777777" w:rsidR="00B82C32" w:rsidRDefault="00E9598E">
      <w:pPr>
        <w:spacing w:after="0" w:line="240" w:lineRule="auto"/>
        <w:ind w:left="119" w:right="-20"/>
        <w:rPr>
          <w:rFonts w:ascii="Calibri" w:eastAsia="Calibri" w:hAnsi="Calibri" w:cs="Calibri"/>
        </w:rPr>
      </w:pPr>
      <w:r>
        <w:rPr>
          <w:rFonts w:ascii="Calibri" w:eastAsia="Calibri" w:hAnsi="Calibri" w:cs="Calibri"/>
          <w:spacing w:val="-1"/>
        </w:rPr>
        <w:t>Sp</w:t>
      </w:r>
      <w:r>
        <w:rPr>
          <w:rFonts w:ascii="Calibri" w:eastAsia="Calibri" w:hAnsi="Calibri" w:cs="Calibri"/>
          <w:spacing w:val="1"/>
        </w:rPr>
        <w:t>e</w:t>
      </w:r>
      <w:r>
        <w:rPr>
          <w:rFonts w:ascii="Calibri" w:eastAsia="Calibri" w:hAnsi="Calibri" w:cs="Calibri"/>
        </w:rPr>
        <w:t>cificall</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3"/>
        </w:rPr>
        <w:t>r</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fi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rth in </w:t>
      </w:r>
      <w:r>
        <w:rPr>
          <w:rFonts w:ascii="Calibri" w:eastAsia="Calibri" w:hAnsi="Calibri" w:cs="Calibri"/>
          <w:spacing w:val="-1"/>
        </w:rPr>
        <w:t>AS</w:t>
      </w:r>
      <w:r>
        <w:rPr>
          <w:rFonts w:ascii="Calibri" w:eastAsia="Calibri" w:hAnsi="Calibri" w:cs="Calibri"/>
        </w:rPr>
        <w:t>CE</w:t>
      </w:r>
      <w:r>
        <w:rPr>
          <w:rFonts w:ascii="Calibri" w:eastAsia="Calibri" w:hAnsi="Calibri" w:cs="Calibri"/>
          <w:spacing w:val="-2"/>
        </w:rPr>
        <w:t xml:space="preserve"> 2</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3</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p>
    <w:p w14:paraId="34A7F50B" w14:textId="77777777" w:rsidR="00B82C32" w:rsidRDefault="00E9598E">
      <w:pPr>
        <w:spacing w:after="0" w:line="240" w:lineRule="auto"/>
        <w:ind w:left="119" w:right="-20"/>
        <w:rPr>
          <w:rFonts w:ascii="Calibri" w:eastAsia="Calibri" w:hAnsi="Calibri" w:cs="Calibri"/>
        </w:rPr>
      </w:pPr>
      <w:r>
        <w:rPr>
          <w:rFonts w:ascii="Calibri" w:eastAsia="Calibri" w:hAnsi="Calibri" w:cs="Calibri"/>
        </w:rPr>
        <w:t>B</w:t>
      </w:r>
      <w:r>
        <w:rPr>
          <w:rFonts w:ascii="Calibri" w:eastAsia="Calibri" w:hAnsi="Calibri" w:cs="Calibri"/>
          <w:spacing w:val="-1"/>
        </w:rPr>
        <w:t>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 3</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tial</w:t>
      </w:r>
      <w:r>
        <w:rPr>
          <w:rFonts w:ascii="Calibri" w:eastAsia="Calibri" w:hAnsi="Calibri" w:cs="Calibri"/>
          <w:spacing w:val="-2"/>
        </w:rPr>
        <w:t xml:space="preserve"> </w:t>
      </w:r>
      <w:r>
        <w:rPr>
          <w:rFonts w:ascii="Calibri" w:eastAsia="Calibri" w:hAnsi="Calibri" w:cs="Calibri"/>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sti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rificati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2A70662A" w14:textId="77777777" w:rsidR="00B82C32" w:rsidRDefault="00B82C32">
      <w:pPr>
        <w:spacing w:before="9" w:after="0" w:line="260" w:lineRule="exact"/>
        <w:rPr>
          <w:sz w:val="26"/>
          <w:szCs w:val="26"/>
        </w:rPr>
      </w:pPr>
    </w:p>
    <w:p w14:paraId="350C1174" w14:textId="77777777" w:rsidR="00B82C32" w:rsidRDefault="00E9598E">
      <w:pPr>
        <w:spacing w:after="0" w:line="240" w:lineRule="auto"/>
        <w:ind w:left="119" w:right="-20"/>
        <w:rPr>
          <w:rFonts w:ascii="Calibri" w:eastAsia="Calibri" w:hAnsi="Calibri" w:cs="Calibri"/>
        </w:rPr>
      </w:pPr>
      <w:r>
        <w:rPr>
          <w:rFonts w:ascii="Calibri" w:eastAsia="Calibri" w:hAnsi="Calibri" w:cs="Calibri"/>
          <w:spacing w:val="-1"/>
        </w:rPr>
        <w:t>A</w:t>
      </w:r>
      <w:r>
        <w:rPr>
          <w:rFonts w:ascii="Calibri" w:eastAsia="Calibri" w:hAnsi="Calibri" w:cs="Calibri"/>
        </w:rPr>
        <w:t>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BC</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3</w:t>
      </w:r>
      <w:r>
        <w:rPr>
          <w:rFonts w:ascii="Calibri" w:eastAsia="Calibri" w:hAnsi="Calibri" w:cs="Calibri"/>
          <w:spacing w:val="1"/>
        </w:rPr>
        <w:t>22</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wo</w:t>
      </w:r>
      <w:r>
        <w:rPr>
          <w:rFonts w:ascii="Calibri" w:eastAsia="Calibri" w:hAnsi="Calibri" w:cs="Calibri"/>
          <w:spacing w:val="-1"/>
        </w:rPr>
        <w:t>u</w:t>
      </w:r>
      <w:r>
        <w:rPr>
          <w:rFonts w:ascii="Calibri" w:eastAsia="Calibri" w:hAnsi="Calibri" w:cs="Calibri"/>
        </w:rPr>
        <w:t xml:space="preserve">ld </w:t>
      </w:r>
      <w:r>
        <w:rPr>
          <w:rFonts w:ascii="Calibri" w:eastAsia="Calibri" w:hAnsi="Calibri" w:cs="Calibri"/>
          <w:spacing w:val="-1"/>
        </w:rPr>
        <w:t>n</w:t>
      </w:r>
      <w:r>
        <w:rPr>
          <w:rFonts w:ascii="Calibri" w:eastAsia="Calibri" w:hAnsi="Calibri" w:cs="Calibri"/>
          <w:spacing w:val="-2"/>
        </w:rPr>
        <w:t>ee</w:t>
      </w:r>
      <w:r>
        <w:rPr>
          <w:rFonts w:ascii="Calibri" w:eastAsia="Calibri" w:hAnsi="Calibri" w:cs="Calibri"/>
        </w:rPr>
        <w:t>d 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ith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 xml:space="preserve">th </w:t>
      </w:r>
      <w:r>
        <w:rPr>
          <w:rFonts w:ascii="Calibri" w:eastAsia="Calibri" w:hAnsi="Calibri" w:cs="Calibri"/>
          <w:spacing w:val="-3"/>
        </w:rPr>
        <w:t>S</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R</w:t>
      </w:r>
      <w:r>
        <w:rPr>
          <w:rFonts w:ascii="Calibri" w:eastAsia="Calibri" w:hAnsi="Calibri" w:cs="Calibri"/>
          <w:spacing w:val="1"/>
        </w:rPr>
        <w:t>3</w:t>
      </w:r>
      <w:r>
        <w:rPr>
          <w:rFonts w:ascii="Calibri" w:eastAsia="Calibri" w:hAnsi="Calibri" w:cs="Calibri"/>
          <w:spacing w:val="-2"/>
        </w:rPr>
        <w:t>2</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p>
    <w:p w14:paraId="2B0671D3" w14:textId="77777777" w:rsidR="00B82C32" w:rsidRDefault="00E9598E">
      <w:pPr>
        <w:spacing w:after="0" w:line="267" w:lineRule="exact"/>
        <w:ind w:left="119" w:right="-20"/>
        <w:rPr>
          <w:rFonts w:ascii="Calibri" w:eastAsia="Calibri" w:hAnsi="Calibri" w:cs="Calibri"/>
        </w:rPr>
      </w:pPr>
      <w:r>
        <w:rPr>
          <w:rFonts w:ascii="Calibri" w:eastAsia="Calibri" w:hAnsi="Calibri" w:cs="Calibri"/>
          <w:spacing w:val="1"/>
          <w:position w:val="1"/>
        </w:rPr>
        <w:t>3</w:t>
      </w:r>
      <w:r>
        <w:rPr>
          <w:rFonts w:ascii="Calibri" w:eastAsia="Calibri" w:hAnsi="Calibri" w:cs="Calibri"/>
          <w:spacing w:val="-2"/>
          <w:position w:val="1"/>
        </w:rPr>
        <w:t>1</w:t>
      </w:r>
      <w:r>
        <w:rPr>
          <w:rFonts w:ascii="Calibri" w:eastAsia="Calibri" w:hAnsi="Calibri" w:cs="Calibri"/>
          <w:spacing w:val="1"/>
          <w:position w:val="1"/>
        </w:rPr>
        <w:t>0</w:t>
      </w:r>
      <w:r>
        <w:rPr>
          <w:rFonts w:ascii="Calibri" w:eastAsia="Calibri" w:hAnsi="Calibri" w:cs="Calibri"/>
          <w:position w:val="1"/>
        </w:rPr>
        <w:t>9</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B</w:t>
      </w:r>
      <w:r>
        <w:rPr>
          <w:rFonts w:ascii="Calibri" w:eastAsia="Calibri" w:hAnsi="Calibri" w:cs="Calibri"/>
          <w:spacing w:val="-1"/>
          <w:position w:val="1"/>
        </w:rPr>
        <w:t>u</w:t>
      </w:r>
      <w:r>
        <w:rPr>
          <w:rFonts w:ascii="Calibri" w:eastAsia="Calibri" w:hAnsi="Calibri" w:cs="Calibri"/>
          <w:position w:val="1"/>
        </w:rPr>
        <w:t>il</w:t>
      </w:r>
      <w:r>
        <w:rPr>
          <w:rFonts w:ascii="Calibri" w:eastAsia="Calibri" w:hAnsi="Calibri" w:cs="Calibri"/>
          <w:spacing w:val="-1"/>
          <w:position w:val="1"/>
        </w:rPr>
        <w:t>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 xml:space="preserve">g </w:t>
      </w:r>
      <w:r>
        <w:rPr>
          <w:rFonts w:ascii="Calibri" w:eastAsia="Calibri" w:hAnsi="Calibri" w:cs="Calibri"/>
          <w:spacing w:val="-1"/>
          <w:position w:val="1"/>
        </w:rPr>
        <w:t>F</w:t>
      </w:r>
      <w:r>
        <w:rPr>
          <w:rFonts w:ascii="Calibri" w:eastAsia="Calibri" w:hAnsi="Calibri" w:cs="Calibri"/>
          <w:position w:val="1"/>
        </w:rPr>
        <w:t>BC,</w:t>
      </w:r>
      <w:r>
        <w:rPr>
          <w:rFonts w:ascii="Calibri" w:eastAsia="Calibri" w:hAnsi="Calibri" w:cs="Calibri"/>
          <w:spacing w:val="1"/>
          <w:position w:val="1"/>
        </w:rPr>
        <w:t xml:space="preserve"> </w:t>
      </w:r>
      <w:r>
        <w:rPr>
          <w:rFonts w:ascii="Calibri" w:eastAsia="Calibri" w:hAnsi="Calibri" w:cs="Calibri"/>
          <w:spacing w:val="-3"/>
          <w:position w:val="1"/>
        </w:rPr>
        <w:t>b</w:t>
      </w:r>
      <w:r>
        <w:rPr>
          <w:rFonts w:ascii="Calibri" w:eastAsia="Calibri" w:hAnsi="Calibri" w:cs="Calibri"/>
          <w:spacing w:val="-1"/>
          <w:position w:val="1"/>
        </w:rPr>
        <w:t>u</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m</w:t>
      </w:r>
      <w:r>
        <w:rPr>
          <w:rFonts w:ascii="Calibri" w:eastAsia="Calibri" w:hAnsi="Calibri" w:cs="Calibri"/>
          <w:spacing w:val="1"/>
          <w:position w:val="1"/>
        </w:rPr>
        <w:t>o</w:t>
      </w:r>
      <w:r>
        <w:rPr>
          <w:rFonts w:ascii="Calibri" w:eastAsia="Calibri" w:hAnsi="Calibri" w:cs="Calibri"/>
          <w:position w:val="1"/>
        </w:rPr>
        <w:t>re</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e</w:t>
      </w:r>
      <w:r>
        <w:rPr>
          <w:rFonts w:ascii="Calibri" w:eastAsia="Calibri" w:hAnsi="Calibri" w:cs="Calibri"/>
          <w:position w:val="1"/>
        </w:rPr>
        <w:t>stri</w:t>
      </w:r>
      <w:r>
        <w:rPr>
          <w:rFonts w:ascii="Calibri" w:eastAsia="Calibri" w:hAnsi="Calibri" w:cs="Calibri"/>
          <w:spacing w:val="-2"/>
          <w:position w:val="1"/>
        </w:rPr>
        <w:t>c</w:t>
      </w:r>
      <w:r>
        <w:rPr>
          <w:rFonts w:ascii="Calibri" w:eastAsia="Calibri" w:hAnsi="Calibri" w:cs="Calibri"/>
          <w:position w:val="1"/>
        </w:rPr>
        <w:t>ti</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3"/>
          <w:position w:val="1"/>
        </w:rPr>
        <w:t>l</w:t>
      </w:r>
      <w:r>
        <w:rPr>
          <w:rFonts w:ascii="Calibri" w:eastAsia="Calibri" w:hAnsi="Calibri" w:cs="Calibri"/>
          <w:position w:val="1"/>
        </w:rPr>
        <w:t>l a</w:t>
      </w:r>
      <w:r>
        <w:rPr>
          <w:rFonts w:ascii="Calibri" w:eastAsia="Calibri" w:hAnsi="Calibri" w:cs="Calibri"/>
          <w:spacing w:val="-1"/>
          <w:position w:val="1"/>
        </w:rPr>
        <w:t>pp</w:t>
      </w:r>
      <w:r>
        <w:rPr>
          <w:rFonts w:ascii="Calibri" w:eastAsia="Calibri" w:hAnsi="Calibri" w:cs="Calibri"/>
          <w:position w:val="1"/>
        </w:rPr>
        <w:t>l</w:t>
      </w:r>
      <w:r>
        <w:rPr>
          <w:rFonts w:ascii="Calibri" w:eastAsia="Calibri" w:hAnsi="Calibri" w:cs="Calibri"/>
          <w:spacing w:val="1"/>
          <w:position w:val="1"/>
        </w:rPr>
        <w:t>y</w:t>
      </w:r>
      <w:r>
        <w:rPr>
          <w:rFonts w:ascii="Calibri" w:eastAsia="Calibri" w:hAnsi="Calibri" w:cs="Calibri"/>
          <w:position w:val="1"/>
        </w:rPr>
        <w:t>.</w:t>
      </w:r>
    </w:p>
    <w:p w14:paraId="31496799" w14:textId="77777777" w:rsidR="00B82C32" w:rsidRDefault="00B82C32">
      <w:pPr>
        <w:spacing w:before="9" w:after="0" w:line="260" w:lineRule="exact"/>
        <w:rPr>
          <w:sz w:val="26"/>
          <w:szCs w:val="26"/>
        </w:rPr>
      </w:pPr>
    </w:p>
    <w:p w14:paraId="6818180B" w14:textId="77777777" w:rsidR="00B82C32" w:rsidRDefault="00E9598E">
      <w:pPr>
        <w:spacing w:after="0" w:line="240" w:lineRule="auto"/>
        <w:ind w:left="119" w:right="-20"/>
        <w:rPr>
          <w:rFonts w:ascii="Calibri" w:eastAsia="Calibri" w:hAnsi="Calibri" w:cs="Calibri"/>
        </w:rPr>
      </w:pPr>
      <w:r>
        <w:rPr>
          <w:rFonts w:ascii="Calibri" w:eastAsia="Calibri" w:hAnsi="Calibri" w:cs="Calibri"/>
          <w:spacing w:val="-1"/>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F</w:t>
      </w:r>
      <w:r>
        <w:rPr>
          <w:rFonts w:ascii="Calibri" w:eastAsia="Calibri" w:hAnsi="Calibri" w:cs="Calibri"/>
          <w:spacing w:val="-3"/>
        </w:rPr>
        <w:t>B</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3</w:t>
      </w:r>
      <w:r>
        <w:rPr>
          <w:rFonts w:ascii="Calibri" w:eastAsia="Calibri" w:hAnsi="Calibri" w:cs="Calibri"/>
          <w:spacing w:val="-1"/>
        </w:rPr>
        <w:t>2</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spacing w:val="1"/>
        </w:rPr>
        <w:t>1</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spacing w:val="-1"/>
        </w:rPr>
        <w:t>1</w:t>
      </w:r>
      <w:r>
        <w:rPr>
          <w:rFonts w:ascii="Calibri" w:eastAsia="Calibri" w:hAnsi="Calibri" w:cs="Calibri"/>
        </w:rPr>
        <w:t>:</w:t>
      </w:r>
    </w:p>
    <w:p w14:paraId="7F5F586D" w14:textId="77777777" w:rsidR="00B82C32" w:rsidRDefault="00E9598E">
      <w:pPr>
        <w:spacing w:before="4" w:after="0" w:line="240" w:lineRule="auto"/>
        <w:ind w:left="120" w:right="-20"/>
        <w:rPr>
          <w:rFonts w:ascii="Calibri" w:eastAsia="Calibri" w:hAnsi="Calibri" w:cs="Calibri"/>
          <w:sz w:val="21"/>
          <w:szCs w:val="21"/>
        </w:rPr>
      </w:pPr>
      <w:r>
        <w:rPr>
          <w:rFonts w:ascii="Calibri" w:eastAsia="Calibri" w:hAnsi="Calibri" w:cs="Calibri"/>
          <w:b/>
          <w:bCs/>
          <w:spacing w:val="1"/>
          <w:sz w:val="21"/>
          <w:szCs w:val="21"/>
        </w:rPr>
        <w:t>R</w:t>
      </w:r>
      <w:r>
        <w:rPr>
          <w:rFonts w:ascii="Calibri" w:eastAsia="Calibri" w:hAnsi="Calibri" w:cs="Calibri"/>
          <w:b/>
          <w:bCs/>
          <w:spacing w:val="-1"/>
          <w:sz w:val="21"/>
          <w:szCs w:val="21"/>
        </w:rPr>
        <w:t>32</w:t>
      </w:r>
      <w:r>
        <w:rPr>
          <w:rFonts w:ascii="Calibri" w:eastAsia="Calibri" w:hAnsi="Calibri" w:cs="Calibri"/>
          <w:b/>
          <w:bCs/>
          <w:spacing w:val="1"/>
          <w:sz w:val="21"/>
          <w:szCs w:val="21"/>
        </w:rPr>
        <w:t>2</w:t>
      </w:r>
      <w:r>
        <w:rPr>
          <w:rFonts w:ascii="Calibri" w:eastAsia="Calibri" w:hAnsi="Calibri" w:cs="Calibri"/>
          <w:b/>
          <w:bCs/>
          <w:spacing w:val="-1"/>
          <w:sz w:val="21"/>
          <w:szCs w:val="21"/>
        </w:rPr>
        <w:t>.1</w:t>
      </w:r>
      <w:r>
        <w:rPr>
          <w:rFonts w:ascii="Calibri" w:eastAsia="Calibri" w:hAnsi="Calibri" w:cs="Calibri"/>
          <w:b/>
          <w:bCs/>
          <w:spacing w:val="1"/>
          <w:sz w:val="21"/>
          <w:szCs w:val="21"/>
        </w:rPr>
        <w:t>.</w:t>
      </w:r>
      <w:r>
        <w:rPr>
          <w:rFonts w:ascii="Calibri" w:eastAsia="Calibri" w:hAnsi="Calibri" w:cs="Calibri"/>
          <w:b/>
          <w:bCs/>
          <w:spacing w:val="-1"/>
          <w:sz w:val="21"/>
          <w:szCs w:val="21"/>
        </w:rPr>
        <w:t>1</w:t>
      </w:r>
      <w:r>
        <w:rPr>
          <w:rFonts w:ascii="Calibri" w:eastAsia="Calibri" w:hAnsi="Calibri" w:cs="Calibri"/>
          <w:b/>
          <w:bCs/>
          <w:sz w:val="21"/>
          <w:szCs w:val="21"/>
        </w:rPr>
        <w:t>1</w:t>
      </w:r>
      <w:r>
        <w:rPr>
          <w:rFonts w:ascii="Calibri" w:eastAsia="Calibri" w:hAnsi="Calibri" w:cs="Calibri"/>
          <w:b/>
          <w:bCs/>
          <w:spacing w:val="-1"/>
          <w:sz w:val="21"/>
          <w:szCs w:val="21"/>
        </w:rPr>
        <w:t xml:space="preserve"> </w:t>
      </w:r>
      <w:r>
        <w:rPr>
          <w:rFonts w:ascii="Calibri" w:eastAsia="Calibri" w:hAnsi="Calibri" w:cs="Calibri"/>
          <w:b/>
          <w:bCs/>
          <w:spacing w:val="1"/>
          <w:sz w:val="21"/>
          <w:szCs w:val="21"/>
        </w:rPr>
        <w:t>St</w:t>
      </w:r>
      <w:r>
        <w:rPr>
          <w:rFonts w:ascii="Calibri" w:eastAsia="Calibri" w:hAnsi="Calibri" w:cs="Calibri"/>
          <w:b/>
          <w:bCs/>
          <w:spacing w:val="-1"/>
          <w:sz w:val="21"/>
          <w:szCs w:val="21"/>
        </w:rPr>
        <w:t>r</w:t>
      </w:r>
      <w:r>
        <w:rPr>
          <w:rFonts w:ascii="Calibri" w:eastAsia="Calibri" w:hAnsi="Calibri" w:cs="Calibri"/>
          <w:b/>
          <w:bCs/>
          <w:spacing w:val="-3"/>
          <w:sz w:val="21"/>
          <w:szCs w:val="21"/>
        </w:rPr>
        <w:t>u</w:t>
      </w:r>
      <w:r>
        <w:rPr>
          <w:rFonts w:ascii="Calibri" w:eastAsia="Calibri" w:hAnsi="Calibri" w:cs="Calibri"/>
          <w:b/>
          <w:bCs/>
          <w:sz w:val="21"/>
          <w:szCs w:val="21"/>
        </w:rPr>
        <w:t>c</w:t>
      </w:r>
      <w:r>
        <w:rPr>
          <w:rFonts w:ascii="Calibri" w:eastAsia="Calibri" w:hAnsi="Calibri" w:cs="Calibri"/>
          <w:b/>
          <w:bCs/>
          <w:spacing w:val="1"/>
          <w:sz w:val="21"/>
          <w:szCs w:val="21"/>
        </w:rPr>
        <w:t>t</w:t>
      </w:r>
      <w:r>
        <w:rPr>
          <w:rFonts w:ascii="Calibri" w:eastAsia="Calibri" w:hAnsi="Calibri" w:cs="Calibri"/>
          <w:b/>
          <w:bCs/>
          <w:spacing w:val="-1"/>
          <w:sz w:val="21"/>
          <w:szCs w:val="21"/>
        </w:rPr>
        <w:t>ure</w:t>
      </w:r>
      <w:r>
        <w:rPr>
          <w:rFonts w:ascii="Calibri" w:eastAsia="Calibri" w:hAnsi="Calibri" w:cs="Calibri"/>
          <w:b/>
          <w:bCs/>
          <w:sz w:val="21"/>
          <w:szCs w:val="21"/>
        </w:rPr>
        <w:t>s</w:t>
      </w:r>
      <w:r>
        <w:rPr>
          <w:rFonts w:ascii="Calibri" w:eastAsia="Calibri" w:hAnsi="Calibri" w:cs="Calibri"/>
          <w:b/>
          <w:bCs/>
          <w:spacing w:val="-2"/>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ea</w:t>
      </w:r>
      <w:r>
        <w:rPr>
          <w:rFonts w:ascii="Calibri" w:eastAsia="Calibri" w:hAnsi="Calibri" w:cs="Calibri"/>
          <w:b/>
          <w:bCs/>
          <w:spacing w:val="1"/>
          <w:sz w:val="21"/>
          <w:szCs w:val="21"/>
        </w:rPr>
        <w:t>w</w:t>
      </w:r>
      <w:r>
        <w:rPr>
          <w:rFonts w:ascii="Calibri" w:eastAsia="Calibri" w:hAnsi="Calibri" w:cs="Calibri"/>
          <w:b/>
          <w:bCs/>
          <w:spacing w:val="-3"/>
          <w:sz w:val="21"/>
          <w:szCs w:val="21"/>
        </w:rPr>
        <w:t>a</w:t>
      </w:r>
      <w:r>
        <w:rPr>
          <w:rFonts w:ascii="Calibri" w:eastAsia="Calibri" w:hAnsi="Calibri" w:cs="Calibri"/>
          <w:b/>
          <w:bCs/>
          <w:spacing w:val="-1"/>
          <w:sz w:val="21"/>
          <w:szCs w:val="21"/>
        </w:rPr>
        <w:t>r</w:t>
      </w:r>
      <w:r>
        <w:rPr>
          <w:rFonts w:ascii="Calibri" w:eastAsia="Calibri" w:hAnsi="Calibri" w:cs="Calibri"/>
          <w:b/>
          <w:bCs/>
          <w:sz w:val="21"/>
          <w:szCs w:val="21"/>
        </w:rPr>
        <w:t xml:space="preserve">d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1"/>
          <w:sz w:val="21"/>
          <w:szCs w:val="21"/>
        </w:rPr>
        <w:t xml:space="preserve"> </w:t>
      </w:r>
      <w:r>
        <w:rPr>
          <w:rFonts w:ascii="Calibri" w:eastAsia="Calibri" w:hAnsi="Calibri" w:cs="Calibri"/>
          <w:b/>
          <w:bCs/>
          <w:sz w:val="21"/>
          <w:szCs w:val="21"/>
        </w:rPr>
        <w:t>a</w:t>
      </w:r>
      <w:r>
        <w:rPr>
          <w:rFonts w:ascii="Calibri" w:eastAsia="Calibri" w:hAnsi="Calibri" w:cs="Calibri"/>
          <w:b/>
          <w:bCs/>
          <w:spacing w:val="-1"/>
          <w:sz w:val="21"/>
          <w:szCs w:val="21"/>
        </w:rPr>
        <w:t xml:space="preserve"> </w:t>
      </w:r>
      <w:r>
        <w:rPr>
          <w:rFonts w:ascii="Calibri" w:eastAsia="Calibri" w:hAnsi="Calibri" w:cs="Calibri"/>
          <w:b/>
          <w:bCs/>
          <w:sz w:val="21"/>
          <w:szCs w:val="21"/>
        </w:rPr>
        <w:t>c</w:t>
      </w:r>
      <w:r>
        <w:rPr>
          <w:rFonts w:ascii="Calibri" w:eastAsia="Calibri" w:hAnsi="Calibri" w:cs="Calibri"/>
          <w:b/>
          <w:bCs/>
          <w:spacing w:val="-1"/>
          <w:sz w:val="21"/>
          <w:szCs w:val="21"/>
        </w:rPr>
        <w:t>oa</w:t>
      </w:r>
      <w:r>
        <w:rPr>
          <w:rFonts w:ascii="Calibri" w:eastAsia="Calibri" w:hAnsi="Calibri" w:cs="Calibri"/>
          <w:b/>
          <w:bCs/>
          <w:spacing w:val="-3"/>
          <w:sz w:val="21"/>
          <w:szCs w:val="21"/>
        </w:rPr>
        <w:t>s</w:t>
      </w:r>
      <w:r>
        <w:rPr>
          <w:rFonts w:ascii="Calibri" w:eastAsia="Calibri" w:hAnsi="Calibri" w:cs="Calibri"/>
          <w:b/>
          <w:bCs/>
          <w:spacing w:val="1"/>
          <w:sz w:val="21"/>
          <w:szCs w:val="21"/>
        </w:rPr>
        <w:t>t</w:t>
      </w:r>
      <w:r>
        <w:rPr>
          <w:rFonts w:ascii="Calibri" w:eastAsia="Calibri" w:hAnsi="Calibri" w:cs="Calibri"/>
          <w:b/>
          <w:bCs/>
          <w:spacing w:val="-1"/>
          <w:sz w:val="21"/>
          <w:szCs w:val="21"/>
        </w:rPr>
        <w:t>a</w:t>
      </w:r>
      <w:r>
        <w:rPr>
          <w:rFonts w:ascii="Calibri" w:eastAsia="Calibri" w:hAnsi="Calibri" w:cs="Calibri"/>
          <w:b/>
          <w:bCs/>
          <w:sz w:val="21"/>
          <w:szCs w:val="21"/>
        </w:rPr>
        <w:t>l</w:t>
      </w:r>
      <w:r>
        <w:rPr>
          <w:rFonts w:ascii="Calibri" w:eastAsia="Calibri" w:hAnsi="Calibri" w:cs="Calibri"/>
          <w:b/>
          <w:bCs/>
          <w:spacing w:val="1"/>
          <w:sz w:val="21"/>
          <w:szCs w:val="21"/>
        </w:rPr>
        <w:t xml:space="preserve"> </w:t>
      </w:r>
      <w:r>
        <w:rPr>
          <w:rFonts w:ascii="Calibri" w:eastAsia="Calibri" w:hAnsi="Calibri" w:cs="Calibri"/>
          <w:b/>
          <w:bCs/>
          <w:sz w:val="21"/>
          <w:szCs w:val="21"/>
        </w:rPr>
        <w:t>c</w:t>
      </w:r>
      <w:r>
        <w:rPr>
          <w:rFonts w:ascii="Calibri" w:eastAsia="Calibri" w:hAnsi="Calibri" w:cs="Calibri"/>
          <w:b/>
          <w:bCs/>
          <w:spacing w:val="-1"/>
          <w:sz w:val="21"/>
          <w:szCs w:val="21"/>
        </w:rPr>
        <w:t>o</w:t>
      </w:r>
      <w:r>
        <w:rPr>
          <w:rFonts w:ascii="Calibri" w:eastAsia="Calibri" w:hAnsi="Calibri" w:cs="Calibri"/>
          <w:b/>
          <w:bCs/>
          <w:spacing w:val="-3"/>
          <w:sz w:val="21"/>
          <w:szCs w:val="21"/>
        </w:rPr>
        <w:t>n</w:t>
      </w:r>
      <w:r>
        <w:rPr>
          <w:rFonts w:ascii="Calibri" w:eastAsia="Calibri" w:hAnsi="Calibri" w:cs="Calibri"/>
          <w:b/>
          <w:bCs/>
          <w:spacing w:val="1"/>
          <w:sz w:val="21"/>
          <w:szCs w:val="21"/>
        </w:rPr>
        <w:t>t</w:t>
      </w:r>
      <w:r>
        <w:rPr>
          <w:rFonts w:ascii="Calibri" w:eastAsia="Calibri" w:hAnsi="Calibri" w:cs="Calibri"/>
          <w:b/>
          <w:bCs/>
          <w:spacing w:val="-1"/>
          <w:sz w:val="21"/>
          <w:szCs w:val="21"/>
        </w:rPr>
        <w:t>ro</w:t>
      </w:r>
      <w:r>
        <w:rPr>
          <w:rFonts w:ascii="Calibri" w:eastAsia="Calibri" w:hAnsi="Calibri" w:cs="Calibri"/>
          <w:b/>
          <w:bCs/>
          <w:sz w:val="21"/>
          <w:szCs w:val="21"/>
        </w:rPr>
        <w:t>l</w:t>
      </w:r>
      <w:r>
        <w:rPr>
          <w:rFonts w:ascii="Calibri" w:eastAsia="Calibri" w:hAnsi="Calibri" w:cs="Calibri"/>
          <w:b/>
          <w:bCs/>
          <w:spacing w:val="-1"/>
          <w:sz w:val="21"/>
          <w:szCs w:val="21"/>
        </w:rPr>
        <w:t xml:space="preserve"> </w:t>
      </w:r>
      <w:r>
        <w:rPr>
          <w:rFonts w:ascii="Calibri" w:eastAsia="Calibri" w:hAnsi="Calibri" w:cs="Calibri"/>
          <w:b/>
          <w:bCs/>
          <w:sz w:val="21"/>
          <w:szCs w:val="21"/>
        </w:rPr>
        <w:t>c</w:t>
      </w:r>
      <w:r>
        <w:rPr>
          <w:rFonts w:ascii="Calibri" w:eastAsia="Calibri" w:hAnsi="Calibri" w:cs="Calibri"/>
          <w:b/>
          <w:bCs/>
          <w:spacing w:val="-1"/>
          <w:sz w:val="21"/>
          <w:szCs w:val="21"/>
        </w:rPr>
        <w:t>on</w:t>
      </w:r>
      <w:r>
        <w:rPr>
          <w:rFonts w:ascii="Calibri" w:eastAsia="Calibri" w:hAnsi="Calibri" w:cs="Calibri"/>
          <w:b/>
          <w:bCs/>
          <w:spacing w:val="-3"/>
          <w:sz w:val="21"/>
          <w:szCs w:val="21"/>
        </w:rPr>
        <w:t>s</w:t>
      </w:r>
      <w:r>
        <w:rPr>
          <w:rFonts w:ascii="Calibri" w:eastAsia="Calibri" w:hAnsi="Calibri" w:cs="Calibri"/>
          <w:b/>
          <w:bCs/>
          <w:spacing w:val="-1"/>
          <w:sz w:val="21"/>
          <w:szCs w:val="21"/>
        </w:rPr>
        <w:t>tru</w:t>
      </w:r>
      <w:r>
        <w:rPr>
          <w:rFonts w:ascii="Calibri" w:eastAsia="Calibri" w:hAnsi="Calibri" w:cs="Calibri"/>
          <w:b/>
          <w:bCs/>
          <w:sz w:val="21"/>
          <w:szCs w:val="21"/>
        </w:rPr>
        <w:t>c</w:t>
      </w:r>
      <w:r>
        <w:rPr>
          <w:rFonts w:ascii="Calibri" w:eastAsia="Calibri" w:hAnsi="Calibri" w:cs="Calibri"/>
          <w:b/>
          <w:bCs/>
          <w:spacing w:val="1"/>
          <w:sz w:val="21"/>
          <w:szCs w:val="21"/>
        </w:rPr>
        <w:t>ti</w:t>
      </w:r>
      <w:r>
        <w:rPr>
          <w:rFonts w:ascii="Calibri" w:eastAsia="Calibri" w:hAnsi="Calibri" w:cs="Calibri"/>
          <w:b/>
          <w:bCs/>
          <w:spacing w:val="-1"/>
          <w:sz w:val="21"/>
          <w:szCs w:val="21"/>
        </w:rPr>
        <w:t>o</w:t>
      </w:r>
      <w:r>
        <w:rPr>
          <w:rFonts w:ascii="Calibri" w:eastAsia="Calibri" w:hAnsi="Calibri" w:cs="Calibri"/>
          <w:b/>
          <w:bCs/>
          <w:sz w:val="21"/>
          <w:szCs w:val="21"/>
        </w:rPr>
        <w:t>n</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l</w:t>
      </w:r>
      <w:r>
        <w:rPr>
          <w:rFonts w:ascii="Calibri" w:eastAsia="Calibri" w:hAnsi="Calibri" w:cs="Calibri"/>
          <w:b/>
          <w:bCs/>
          <w:spacing w:val="1"/>
          <w:sz w:val="21"/>
          <w:szCs w:val="21"/>
        </w:rPr>
        <w:t>i</w:t>
      </w:r>
      <w:r>
        <w:rPr>
          <w:rFonts w:ascii="Calibri" w:eastAsia="Calibri" w:hAnsi="Calibri" w:cs="Calibri"/>
          <w:b/>
          <w:bCs/>
          <w:spacing w:val="-1"/>
          <w:sz w:val="21"/>
          <w:szCs w:val="21"/>
        </w:rPr>
        <w:t>ne.</w:t>
      </w:r>
    </w:p>
    <w:p w14:paraId="07D04629" w14:textId="77777777" w:rsidR="00B82C32" w:rsidRDefault="00E9598E">
      <w:pPr>
        <w:spacing w:after="0" w:line="239" w:lineRule="auto"/>
        <w:ind w:left="120" w:right="260"/>
        <w:rPr>
          <w:rFonts w:ascii="Calibri" w:eastAsia="Calibri" w:hAnsi="Calibri" w:cs="Calibri"/>
          <w:sz w:val="21"/>
          <w:szCs w:val="21"/>
        </w:rPr>
      </w:pPr>
      <w:r>
        <w:rPr>
          <w:rFonts w:ascii="Calibri" w:eastAsia="Calibri" w:hAnsi="Calibri" w:cs="Calibri"/>
          <w:sz w:val="21"/>
          <w:szCs w:val="21"/>
        </w:rPr>
        <w:t>In a</w:t>
      </w:r>
      <w:r>
        <w:rPr>
          <w:rFonts w:ascii="Calibri" w:eastAsia="Calibri" w:hAnsi="Calibri" w:cs="Calibri"/>
          <w:spacing w:val="-1"/>
          <w:sz w:val="21"/>
          <w:szCs w:val="21"/>
        </w:rPr>
        <w:t>dd</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 xml:space="preserve">o </w:t>
      </w:r>
      <w:r>
        <w:rPr>
          <w:rFonts w:ascii="Calibri" w:eastAsia="Calibri" w:hAnsi="Calibri" w:cs="Calibri"/>
          <w:spacing w:val="1"/>
          <w:sz w:val="21"/>
          <w:szCs w:val="21"/>
        </w:rPr>
        <w:t>t</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re</w:t>
      </w:r>
      <w:r>
        <w:rPr>
          <w:rFonts w:ascii="Calibri" w:eastAsia="Calibri" w:hAnsi="Calibri" w:cs="Calibri"/>
          <w:spacing w:val="-1"/>
          <w:sz w:val="21"/>
          <w:szCs w:val="21"/>
        </w:rPr>
        <w:t>qu</w:t>
      </w:r>
      <w:r>
        <w:rPr>
          <w:rFonts w:ascii="Calibri" w:eastAsia="Calibri" w:hAnsi="Calibri" w:cs="Calibri"/>
          <w:spacing w:val="-3"/>
          <w:sz w:val="21"/>
          <w:szCs w:val="21"/>
        </w:rPr>
        <w:t>i</w:t>
      </w:r>
      <w:r>
        <w:rPr>
          <w:rFonts w:ascii="Calibri" w:eastAsia="Calibri" w:hAnsi="Calibri" w:cs="Calibri"/>
          <w:spacing w:val="1"/>
          <w:sz w:val="21"/>
          <w:szCs w:val="21"/>
        </w:rPr>
        <w:t>re</w:t>
      </w:r>
      <w:r>
        <w:rPr>
          <w:rFonts w:ascii="Calibri" w:eastAsia="Calibri" w:hAnsi="Calibri" w:cs="Calibri"/>
          <w:spacing w:val="-3"/>
          <w:sz w:val="21"/>
          <w:szCs w:val="21"/>
        </w:rPr>
        <w:t>m</w:t>
      </w:r>
      <w:r>
        <w:rPr>
          <w:rFonts w:ascii="Calibri" w:eastAsia="Calibri" w:hAnsi="Calibri" w:cs="Calibri"/>
          <w:spacing w:val="-2"/>
          <w:sz w:val="21"/>
          <w:szCs w:val="21"/>
        </w:rPr>
        <w:t>e</w:t>
      </w:r>
      <w:r>
        <w:rPr>
          <w:rFonts w:ascii="Calibri" w:eastAsia="Calibri" w:hAnsi="Calibri" w:cs="Calibri"/>
          <w:spacing w:val="-1"/>
          <w:sz w:val="21"/>
          <w:szCs w:val="21"/>
        </w:rPr>
        <w:t>n</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
          <w:sz w:val="21"/>
          <w:szCs w:val="21"/>
        </w:rPr>
        <w:t xml:space="preserve"> o</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pacing w:val="1"/>
          <w:sz w:val="21"/>
          <w:szCs w:val="21"/>
        </w:rPr>
        <w:t>t</w:t>
      </w:r>
      <w:r>
        <w:rPr>
          <w:rFonts w:ascii="Calibri" w:eastAsia="Calibri" w:hAnsi="Calibri" w:cs="Calibri"/>
          <w:spacing w:val="-1"/>
          <w:sz w:val="21"/>
          <w:szCs w:val="21"/>
        </w:rPr>
        <w:t>h</w:t>
      </w:r>
      <w:r>
        <w:rPr>
          <w:rFonts w:ascii="Calibri" w:eastAsia="Calibri" w:hAnsi="Calibri" w:cs="Calibri"/>
          <w:sz w:val="21"/>
          <w:szCs w:val="21"/>
        </w:rPr>
        <w:t>is</w:t>
      </w:r>
      <w:r>
        <w:rPr>
          <w:rFonts w:ascii="Calibri" w:eastAsia="Calibri" w:hAnsi="Calibri" w:cs="Calibri"/>
          <w:spacing w:val="-1"/>
          <w:sz w:val="21"/>
          <w:szCs w:val="21"/>
        </w:rPr>
        <w:t xml:space="preserve"> s</w:t>
      </w:r>
      <w:r>
        <w:rPr>
          <w:rFonts w:ascii="Calibri" w:eastAsia="Calibri" w:hAnsi="Calibri" w:cs="Calibri"/>
          <w:sz w:val="21"/>
          <w:szCs w:val="21"/>
        </w:rPr>
        <w:t>e</w:t>
      </w:r>
      <w:r>
        <w:rPr>
          <w:rFonts w:ascii="Calibri" w:eastAsia="Calibri" w:hAnsi="Calibri" w:cs="Calibri"/>
          <w:spacing w:val="-3"/>
          <w:sz w:val="21"/>
          <w:szCs w:val="21"/>
        </w:rPr>
        <w:t>c</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st</w:t>
      </w:r>
      <w:r>
        <w:rPr>
          <w:rFonts w:ascii="Calibri" w:eastAsia="Calibri" w:hAnsi="Calibri" w:cs="Calibri"/>
          <w:spacing w:val="1"/>
          <w:sz w:val="21"/>
          <w:szCs w:val="21"/>
        </w:rPr>
        <w:t>r</w:t>
      </w:r>
      <w:r>
        <w:rPr>
          <w:rFonts w:ascii="Calibri" w:eastAsia="Calibri" w:hAnsi="Calibri" w:cs="Calibri"/>
          <w:spacing w:val="-1"/>
          <w:sz w:val="21"/>
          <w:szCs w:val="21"/>
        </w:rPr>
        <w:t>uc</w:t>
      </w:r>
      <w:r>
        <w:rPr>
          <w:rFonts w:ascii="Calibri" w:eastAsia="Calibri" w:hAnsi="Calibri" w:cs="Calibri"/>
          <w:spacing w:val="1"/>
          <w:sz w:val="21"/>
          <w:szCs w:val="21"/>
        </w:rPr>
        <w:t>t</w:t>
      </w:r>
      <w:r>
        <w:rPr>
          <w:rFonts w:ascii="Calibri" w:eastAsia="Calibri" w:hAnsi="Calibri" w:cs="Calibri"/>
          <w:spacing w:val="-3"/>
          <w:sz w:val="21"/>
          <w:szCs w:val="21"/>
        </w:rPr>
        <w:t>u</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oc</w:t>
      </w:r>
      <w:r>
        <w:rPr>
          <w:rFonts w:ascii="Calibri" w:eastAsia="Calibri" w:hAnsi="Calibri" w:cs="Calibri"/>
          <w:sz w:val="21"/>
          <w:szCs w:val="21"/>
        </w:rPr>
        <w:t>a</w:t>
      </w:r>
      <w:r>
        <w:rPr>
          <w:rFonts w:ascii="Calibri" w:eastAsia="Calibri" w:hAnsi="Calibri" w:cs="Calibri"/>
          <w:spacing w:val="1"/>
          <w:sz w:val="21"/>
          <w:szCs w:val="21"/>
        </w:rPr>
        <w:t>te</w:t>
      </w:r>
      <w:r>
        <w:rPr>
          <w:rFonts w:ascii="Calibri" w:eastAsia="Calibri" w:hAnsi="Calibri" w:cs="Calibri"/>
          <w:sz w:val="21"/>
          <w:szCs w:val="21"/>
        </w:rPr>
        <w:t>d in</w:t>
      </w:r>
      <w:r>
        <w:rPr>
          <w:rFonts w:ascii="Calibri" w:eastAsia="Calibri" w:hAnsi="Calibri" w:cs="Calibri"/>
          <w:spacing w:val="-2"/>
          <w:sz w:val="21"/>
          <w:szCs w:val="21"/>
        </w:rPr>
        <w:t xml:space="preserve"> </w:t>
      </w:r>
      <w:r>
        <w:rPr>
          <w:rFonts w:ascii="Calibri" w:eastAsia="Calibri" w:hAnsi="Calibri" w:cs="Calibri"/>
          <w:sz w:val="21"/>
          <w:szCs w:val="21"/>
        </w:rPr>
        <w:t>fl</w:t>
      </w:r>
      <w:r>
        <w:rPr>
          <w:rFonts w:ascii="Calibri" w:eastAsia="Calibri" w:hAnsi="Calibri" w:cs="Calibri"/>
          <w:spacing w:val="-1"/>
          <w:sz w:val="21"/>
          <w:szCs w:val="21"/>
        </w:rPr>
        <w:t>oo</w:t>
      </w:r>
      <w:r>
        <w:rPr>
          <w:rFonts w:ascii="Calibri" w:eastAsia="Calibri" w:hAnsi="Calibri" w:cs="Calibri"/>
          <w:sz w:val="21"/>
          <w:szCs w:val="21"/>
        </w:rPr>
        <w:t xml:space="preserve">d </w:t>
      </w:r>
      <w:r>
        <w:rPr>
          <w:rFonts w:ascii="Calibri" w:eastAsia="Calibri" w:hAnsi="Calibri" w:cs="Calibri"/>
          <w:spacing w:val="-1"/>
          <w:sz w:val="21"/>
          <w:szCs w:val="21"/>
        </w:rPr>
        <w:t>h</w:t>
      </w:r>
      <w:r>
        <w:rPr>
          <w:rFonts w:ascii="Calibri" w:eastAsia="Calibri" w:hAnsi="Calibri" w:cs="Calibri"/>
          <w:sz w:val="21"/>
          <w:szCs w:val="21"/>
        </w:rPr>
        <w:t>a</w:t>
      </w:r>
      <w:r>
        <w:rPr>
          <w:rFonts w:ascii="Calibri" w:eastAsia="Calibri" w:hAnsi="Calibri" w:cs="Calibri"/>
          <w:spacing w:val="1"/>
          <w:sz w:val="21"/>
          <w:szCs w:val="21"/>
        </w:rPr>
        <w:t>z</w:t>
      </w:r>
      <w:r>
        <w:rPr>
          <w:rFonts w:ascii="Calibri" w:eastAsia="Calibri" w:hAnsi="Calibri" w:cs="Calibri"/>
          <w:spacing w:val="-3"/>
          <w:sz w:val="21"/>
          <w:szCs w:val="21"/>
        </w:rPr>
        <w:t>a</w:t>
      </w:r>
      <w:r>
        <w:rPr>
          <w:rFonts w:ascii="Calibri" w:eastAsia="Calibri" w:hAnsi="Calibri" w:cs="Calibri"/>
          <w:spacing w:val="1"/>
          <w:sz w:val="21"/>
          <w:szCs w:val="21"/>
        </w:rPr>
        <w:t>r</w:t>
      </w:r>
      <w:r>
        <w:rPr>
          <w:rFonts w:ascii="Calibri" w:eastAsia="Calibri" w:hAnsi="Calibri" w:cs="Calibri"/>
          <w:sz w:val="21"/>
          <w:szCs w:val="21"/>
        </w:rPr>
        <w:t>d a</w:t>
      </w:r>
      <w:r>
        <w:rPr>
          <w:rFonts w:ascii="Calibri" w:eastAsia="Calibri" w:hAnsi="Calibri" w:cs="Calibri"/>
          <w:spacing w:val="-2"/>
          <w:sz w:val="21"/>
          <w:szCs w:val="21"/>
        </w:rPr>
        <w:t>re</w:t>
      </w:r>
      <w:r>
        <w:rPr>
          <w:rFonts w:ascii="Calibri" w:eastAsia="Calibri" w:hAnsi="Calibri" w:cs="Calibri"/>
          <w:sz w:val="21"/>
          <w:szCs w:val="21"/>
        </w:rPr>
        <w:t>as</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 xml:space="preserve">d </w:t>
      </w:r>
      <w:r>
        <w:rPr>
          <w:rFonts w:ascii="Calibri" w:eastAsia="Calibri" w:hAnsi="Calibri" w:cs="Calibri"/>
          <w:spacing w:val="-1"/>
          <w:sz w:val="21"/>
          <w:szCs w:val="21"/>
        </w:rPr>
        <w:t>s</w:t>
      </w:r>
      <w:r>
        <w:rPr>
          <w:rFonts w:ascii="Calibri" w:eastAsia="Calibri" w:hAnsi="Calibri" w:cs="Calibri"/>
          <w:sz w:val="21"/>
          <w:szCs w:val="21"/>
        </w:rPr>
        <w:t>eaw</w:t>
      </w:r>
      <w:r>
        <w:rPr>
          <w:rFonts w:ascii="Calibri" w:eastAsia="Calibri" w:hAnsi="Calibri" w:cs="Calibri"/>
          <w:spacing w:val="-3"/>
          <w:sz w:val="21"/>
          <w:szCs w:val="21"/>
        </w:rPr>
        <w:t>a</w:t>
      </w:r>
      <w:r>
        <w:rPr>
          <w:rFonts w:ascii="Calibri" w:eastAsia="Calibri" w:hAnsi="Calibri" w:cs="Calibri"/>
          <w:spacing w:val="1"/>
          <w:sz w:val="21"/>
          <w:szCs w:val="21"/>
        </w:rPr>
        <w:t>r</w:t>
      </w:r>
      <w:r>
        <w:rPr>
          <w:rFonts w:ascii="Calibri" w:eastAsia="Calibri" w:hAnsi="Calibri" w:cs="Calibri"/>
          <w:sz w:val="21"/>
          <w:szCs w:val="21"/>
        </w:rPr>
        <w:t xml:space="preserve">d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pacing w:val="1"/>
          <w:sz w:val="21"/>
          <w:szCs w:val="21"/>
        </w:rPr>
        <w:t>t</w:t>
      </w:r>
      <w:r>
        <w:rPr>
          <w:rFonts w:ascii="Calibri" w:eastAsia="Calibri" w:hAnsi="Calibri" w:cs="Calibri"/>
          <w:spacing w:val="-3"/>
          <w:sz w:val="21"/>
          <w:szCs w:val="21"/>
        </w:rPr>
        <w:t>h</w:t>
      </w:r>
      <w:r>
        <w:rPr>
          <w:rFonts w:ascii="Calibri" w:eastAsia="Calibri" w:hAnsi="Calibri" w:cs="Calibri"/>
          <w:sz w:val="21"/>
          <w:szCs w:val="21"/>
        </w:rPr>
        <w:t>e c</w:t>
      </w:r>
      <w:r>
        <w:rPr>
          <w:rFonts w:ascii="Calibri" w:eastAsia="Calibri" w:hAnsi="Calibri" w:cs="Calibri"/>
          <w:spacing w:val="-1"/>
          <w:sz w:val="21"/>
          <w:szCs w:val="21"/>
        </w:rPr>
        <w:t>o</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pacing w:val="1"/>
          <w:sz w:val="21"/>
          <w:szCs w:val="21"/>
        </w:rPr>
        <w:t>t</w:t>
      </w:r>
      <w:r>
        <w:rPr>
          <w:rFonts w:ascii="Calibri" w:eastAsia="Calibri" w:hAnsi="Calibri" w:cs="Calibri"/>
          <w:sz w:val="21"/>
          <w:szCs w:val="21"/>
        </w:rPr>
        <w:t>al c</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s</w:t>
      </w:r>
      <w:r>
        <w:rPr>
          <w:rFonts w:ascii="Calibri" w:eastAsia="Calibri" w:hAnsi="Calibri" w:cs="Calibri"/>
          <w:spacing w:val="1"/>
          <w:sz w:val="21"/>
          <w:szCs w:val="21"/>
        </w:rPr>
        <w:t>tr</w:t>
      </w:r>
      <w:r>
        <w:rPr>
          <w:rFonts w:ascii="Calibri" w:eastAsia="Calibri" w:hAnsi="Calibri" w:cs="Calibri"/>
          <w:sz w:val="21"/>
          <w:szCs w:val="21"/>
        </w:rPr>
        <w:t>u</w:t>
      </w:r>
      <w:r>
        <w:rPr>
          <w:rFonts w:ascii="Calibri" w:eastAsia="Calibri" w:hAnsi="Calibri" w:cs="Calibri"/>
          <w:spacing w:val="-3"/>
          <w:sz w:val="21"/>
          <w:szCs w:val="21"/>
        </w:rPr>
        <w:t>c</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 line</w:t>
      </w:r>
      <w:r>
        <w:rPr>
          <w:rFonts w:ascii="Calibri" w:eastAsia="Calibri" w:hAnsi="Calibri" w:cs="Calibri"/>
          <w:spacing w:val="-2"/>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3"/>
          <w:sz w:val="21"/>
          <w:szCs w:val="21"/>
        </w:rPr>
        <w:t>a</w:t>
      </w:r>
      <w:r>
        <w:rPr>
          <w:rFonts w:ascii="Calibri" w:eastAsia="Calibri" w:hAnsi="Calibri" w:cs="Calibri"/>
          <w:sz w:val="21"/>
          <w:szCs w:val="21"/>
        </w:rPr>
        <w:t>ll be</w:t>
      </w:r>
      <w:r>
        <w:rPr>
          <w:rFonts w:ascii="Calibri" w:eastAsia="Calibri" w:hAnsi="Calibri" w:cs="Calibri"/>
          <w:spacing w:val="1"/>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g</w:t>
      </w:r>
      <w:r>
        <w:rPr>
          <w:rFonts w:ascii="Calibri" w:eastAsia="Calibri" w:hAnsi="Calibri" w:cs="Calibri"/>
          <w:sz w:val="21"/>
          <w:szCs w:val="21"/>
        </w:rPr>
        <w:t>ned</w:t>
      </w:r>
      <w:r>
        <w:rPr>
          <w:rFonts w:ascii="Calibri" w:eastAsia="Calibri" w:hAnsi="Calibri" w:cs="Calibri"/>
          <w:spacing w:val="-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3"/>
          <w:sz w:val="21"/>
          <w:szCs w:val="21"/>
        </w:rPr>
        <w:t xml:space="preserve"> </w:t>
      </w:r>
      <w:r>
        <w:rPr>
          <w:rFonts w:ascii="Calibri" w:eastAsia="Calibri" w:hAnsi="Calibri" w:cs="Calibri"/>
          <w:spacing w:val="1"/>
          <w:sz w:val="21"/>
          <w:szCs w:val="21"/>
        </w:rPr>
        <w:t>re</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3"/>
          <w:sz w:val="21"/>
          <w:szCs w:val="21"/>
        </w:rPr>
        <w:t>p</w:t>
      </w:r>
      <w:r>
        <w:rPr>
          <w:rFonts w:ascii="Calibri" w:eastAsia="Calibri" w:hAnsi="Calibri" w:cs="Calibri"/>
          <w:spacing w:val="1"/>
          <w:sz w:val="21"/>
          <w:szCs w:val="21"/>
        </w:rPr>
        <w:t>re</w:t>
      </w:r>
      <w:r>
        <w:rPr>
          <w:rFonts w:ascii="Calibri" w:eastAsia="Calibri" w:hAnsi="Calibri" w:cs="Calibri"/>
          <w:sz w:val="21"/>
          <w:szCs w:val="21"/>
        </w:rPr>
        <w:t>di</w:t>
      </w:r>
      <w:r>
        <w:rPr>
          <w:rFonts w:ascii="Calibri" w:eastAsia="Calibri" w:hAnsi="Calibri" w:cs="Calibri"/>
          <w:spacing w:val="-3"/>
          <w:sz w:val="21"/>
          <w:szCs w:val="21"/>
        </w:rPr>
        <w:t>c</w:t>
      </w:r>
      <w:r>
        <w:rPr>
          <w:rFonts w:ascii="Calibri" w:eastAsia="Calibri" w:hAnsi="Calibri" w:cs="Calibri"/>
          <w:spacing w:val="1"/>
          <w:sz w:val="21"/>
          <w:szCs w:val="21"/>
        </w:rPr>
        <w:t>te</w:t>
      </w:r>
      <w:r>
        <w:rPr>
          <w:rFonts w:ascii="Calibri" w:eastAsia="Calibri" w:hAnsi="Calibri" w:cs="Calibri"/>
          <w:sz w:val="21"/>
          <w:szCs w:val="21"/>
        </w:rPr>
        <w:t>d</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pacing w:val="-1"/>
          <w:sz w:val="21"/>
          <w:szCs w:val="21"/>
        </w:rPr>
        <w:t>c</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3"/>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2"/>
          <w:sz w:val="21"/>
          <w:szCs w:val="21"/>
        </w:rPr>
        <w:t xml:space="preserve"> </w:t>
      </w:r>
      <w:r>
        <w:rPr>
          <w:rFonts w:ascii="Calibri" w:eastAsia="Calibri" w:hAnsi="Calibri" w:cs="Calibri"/>
          <w:spacing w:val="1"/>
          <w:sz w:val="21"/>
          <w:szCs w:val="21"/>
        </w:rPr>
        <w:t>1</w:t>
      </w:r>
      <w:r>
        <w:rPr>
          <w:rFonts w:ascii="Calibri" w:eastAsia="Calibri" w:hAnsi="Calibri" w:cs="Calibri"/>
          <w:spacing w:val="-1"/>
          <w:sz w:val="21"/>
          <w:szCs w:val="21"/>
        </w:rPr>
        <w:t>0</w:t>
      </w:r>
      <w:r>
        <w:rPr>
          <w:rFonts w:ascii="Calibri" w:eastAsia="Calibri" w:hAnsi="Calibri" w:cs="Calibri"/>
          <w:spacing w:val="2"/>
          <w:sz w:val="21"/>
          <w:szCs w:val="21"/>
        </w:rPr>
        <w:t>0</w:t>
      </w:r>
      <w:r>
        <w:rPr>
          <w:rFonts w:ascii="Calibri" w:eastAsia="Calibri" w:hAnsi="Calibri" w:cs="Calibri"/>
          <w:spacing w:val="-2"/>
          <w:sz w:val="21"/>
          <w:szCs w:val="21"/>
        </w:rPr>
        <w:t>-</w:t>
      </w:r>
      <w:r>
        <w:rPr>
          <w:rFonts w:ascii="Calibri" w:eastAsia="Calibri" w:hAnsi="Calibri" w:cs="Calibri"/>
          <w:sz w:val="21"/>
          <w:szCs w:val="21"/>
        </w:rPr>
        <w:t>ye</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1"/>
          <w:sz w:val="21"/>
          <w:szCs w:val="21"/>
        </w:rPr>
        <w:t xml:space="preserve"> s</w:t>
      </w:r>
      <w:r>
        <w:rPr>
          <w:rFonts w:ascii="Calibri" w:eastAsia="Calibri" w:hAnsi="Calibri" w:cs="Calibri"/>
          <w:spacing w:val="1"/>
          <w:sz w:val="21"/>
          <w:szCs w:val="21"/>
        </w:rPr>
        <w:t>t</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z w:val="21"/>
          <w:szCs w:val="21"/>
        </w:rPr>
        <w:t>m</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2"/>
          <w:sz w:val="21"/>
          <w:szCs w:val="21"/>
        </w:rPr>
        <w:t>v</w:t>
      </w:r>
      <w:r>
        <w:rPr>
          <w:rFonts w:ascii="Calibri" w:eastAsia="Calibri" w:hAnsi="Calibri" w:cs="Calibri"/>
          <w:sz w:val="21"/>
          <w:szCs w:val="21"/>
        </w:rPr>
        <w:t>ent</w:t>
      </w:r>
      <w:r>
        <w:rPr>
          <w:rFonts w:ascii="Calibri" w:eastAsia="Calibri" w:hAnsi="Calibri" w:cs="Calibri"/>
          <w:spacing w:val="-1"/>
          <w:sz w:val="21"/>
          <w:szCs w:val="21"/>
        </w:rPr>
        <w:t xml:space="preserve"> </w:t>
      </w:r>
      <w:r>
        <w:rPr>
          <w:rFonts w:ascii="Calibri" w:eastAsia="Calibri" w:hAnsi="Calibri" w:cs="Calibri"/>
          <w:sz w:val="21"/>
          <w:szCs w:val="21"/>
        </w:rPr>
        <w:t>in a</w:t>
      </w:r>
      <w:r>
        <w:rPr>
          <w:rFonts w:ascii="Calibri" w:eastAsia="Calibri" w:hAnsi="Calibri" w:cs="Calibri"/>
          <w:spacing w:val="-1"/>
          <w:sz w:val="21"/>
          <w:szCs w:val="21"/>
        </w:rPr>
        <w:t>c</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z w:val="21"/>
          <w:szCs w:val="21"/>
        </w:rPr>
        <w:t>dan</w:t>
      </w:r>
      <w:r>
        <w:rPr>
          <w:rFonts w:ascii="Calibri" w:eastAsia="Calibri" w:hAnsi="Calibri" w:cs="Calibri"/>
          <w:spacing w:val="-1"/>
          <w:sz w:val="21"/>
          <w:szCs w:val="21"/>
        </w:rPr>
        <w:t>c</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wi</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2"/>
          <w:sz w:val="21"/>
          <w:szCs w:val="21"/>
        </w:rPr>
        <w:t xml:space="preserve"> </w:t>
      </w:r>
      <w:r>
        <w:rPr>
          <w:rFonts w:ascii="Calibri" w:eastAsia="Calibri" w:hAnsi="Calibri" w:cs="Calibri"/>
          <w:spacing w:val="-1"/>
          <w:sz w:val="21"/>
          <w:szCs w:val="21"/>
        </w:rPr>
        <w:t>S</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2"/>
          <w:sz w:val="21"/>
          <w:szCs w:val="21"/>
        </w:rPr>
        <w:t xml:space="preserve"> R</w:t>
      </w:r>
      <w:r>
        <w:rPr>
          <w:rFonts w:ascii="Calibri" w:eastAsia="Calibri" w:hAnsi="Calibri" w:cs="Calibri"/>
          <w:spacing w:val="1"/>
          <w:sz w:val="21"/>
          <w:szCs w:val="21"/>
        </w:rPr>
        <w:t>3</w:t>
      </w:r>
      <w:r>
        <w:rPr>
          <w:rFonts w:ascii="Calibri" w:eastAsia="Calibri" w:hAnsi="Calibri" w:cs="Calibri"/>
          <w:spacing w:val="-1"/>
          <w:sz w:val="21"/>
          <w:szCs w:val="21"/>
        </w:rPr>
        <w:t>1</w:t>
      </w:r>
      <w:r>
        <w:rPr>
          <w:rFonts w:ascii="Calibri" w:eastAsia="Calibri" w:hAnsi="Calibri" w:cs="Calibri"/>
          <w:spacing w:val="1"/>
          <w:sz w:val="21"/>
          <w:szCs w:val="21"/>
        </w:rPr>
        <w:t>0</w:t>
      </w:r>
      <w:r>
        <w:rPr>
          <w:rFonts w:ascii="Calibri" w:eastAsia="Calibri" w:hAnsi="Calibri" w:cs="Calibri"/>
          <w:sz w:val="21"/>
          <w:szCs w:val="21"/>
        </w:rPr>
        <w:t>9</w:t>
      </w:r>
      <w:r>
        <w:rPr>
          <w:rFonts w:ascii="Calibri" w:eastAsia="Calibri" w:hAnsi="Calibri" w:cs="Calibri"/>
          <w:spacing w:val="-1"/>
          <w:sz w:val="21"/>
          <w:szCs w:val="21"/>
        </w:rPr>
        <w:t xml:space="preserve"> o</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he</w:t>
      </w:r>
      <w:r>
        <w:rPr>
          <w:rFonts w:ascii="Calibri" w:eastAsia="Calibri" w:hAnsi="Calibri" w:cs="Calibri"/>
          <w:spacing w:val="1"/>
          <w:sz w:val="21"/>
          <w:szCs w:val="21"/>
        </w:rPr>
        <w:t xml:space="preserve"> </w:t>
      </w:r>
      <w:r>
        <w:rPr>
          <w:rFonts w:ascii="Calibri" w:eastAsia="Calibri" w:hAnsi="Calibri" w:cs="Calibri"/>
          <w:spacing w:val="-1"/>
          <w:sz w:val="21"/>
          <w:szCs w:val="21"/>
        </w:rPr>
        <w:t>F</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z w:val="21"/>
          <w:szCs w:val="21"/>
        </w:rPr>
        <w:t>ida</w:t>
      </w:r>
      <w:r>
        <w:rPr>
          <w:rFonts w:ascii="Calibri" w:eastAsia="Calibri" w:hAnsi="Calibri" w:cs="Calibri"/>
          <w:spacing w:val="-2"/>
          <w:sz w:val="21"/>
          <w:szCs w:val="21"/>
        </w:rPr>
        <w:t xml:space="preserve"> </w:t>
      </w:r>
      <w:r>
        <w:rPr>
          <w:rFonts w:ascii="Calibri" w:eastAsia="Calibri" w:hAnsi="Calibri" w:cs="Calibri"/>
          <w:sz w:val="21"/>
          <w:szCs w:val="21"/>
        </w:rPr>
        <w:t>Building</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3"/>
          <w:sz w:val="21"/>
          <w:szCs w:val="21"/>
        </w:rPr>
        <w:t>o</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u</w:t>
      </w:r>
      <w:r>
        <w:rPr>
          <w:rFonts w:ascii="Calibri" w:eastAsia="Calibri" w:hAnsi="Calibri" w:cs="Calibri"/>
          <w:sz w:val="21"/>
          <w:szCs w:val="21"/>
        </w:rPr>
        <w:t>ildin</w:t>
      </w:r>
      <w:r>
        <w:rPr>
          <w:rFonts w:ascii="Calibri" w:eastAsia="Calibri" w:hAnsi="Calibri" w:cs="Calibri"/>
          <w:spacing w:val="-1"/>
          <w:sz w:val="21"/>
          <w:szCs w:val="21"/>
        </w:rPr>
        <w:t>g</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and</w:t>
      </w:r>
      <w:r>
        <w:rPr>
          <w:rFonts w:ascii="Calibri" w:eastAsia="Calibri" w:hAnsi="Calibri" w:cs="Calibri"/>
          <w:spacing w:val="-3"/>
          <w:sz w:val="21"/>
          <w:szCs w:val="21"/>
        </w:rPr>
        <w:t xml:space="preserve"> </w:t>
      </w:r>
      <w:r>
        <w:rPr>
          <w:rFonts w:ascii="Calibri" w:eastAsia="Calibri" w:hAnsi="Calibri" w:cs="Calibri"/>
          <w:spacing w:val="1"/>
          <w:sz w:val="21"/>
          <w:szCs w:val="21"/>
        </w:rPr>
        <w:t>t</w:t>
      </w:r>
      <w:r>
        <w:rPr>
          <w:rFonts w:ascii="Calibri" w:eastAsia="Calibri" w:hAnsi="Calibri" w:cs="Calibri"/>
          <w:spacing w:val="-3"/>
          <w:sz w:val="21"/>
          <w:szCs w:val="21"/>
        </w:rPr>
        <w:t>h</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mo</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2"/>
          <w:sz w:val="21"/>
          <w:szCs w:val="21"/>
        </w:rPr>
        <w:t>r</w:t>
      </w:r>
      <w:r>
        <w:rPr>
          <w:rFonts w:ascii="Calibri" w:eastAsia="Calibri" w:hAnsi="Calibri" w:cs="Calibri"/>
          <w:spacing w:val="1"/>
          <w:sz w:val="21"/>
          <w:szCs w:val="21"/>
        </w:rPr>
        <w:t>e</w:t>
      </w:r>
      <w:r>
        <w:rPr>
          <w:rFonts w:ascii="Calibri" w:eastAsia="Calibri" w:hAnsi="Calibri" w:cs="Calibri"/>
          <w:spacing w:val="-1"/>
          <w:sz w:val="21"/>
          <w:szCs w:val="21"/>
        </w:rPr>
        <w:t>s</w:t>
      </w:r>
      <w:r>
        <w:rPr>
          <w:rFonts w:ascii="Calibri" w:eastAsia="Calibri" w:hAnsi="Calibri" w:cs="Calibri"/>
          <w:spacing w:val="1"/>
          <w:sz w:val="21"/>
          <w:szCs w:val="21"/>
        </w:rPr>
        <w:t>tr</w:t>
      </w:r>
      <w:r>
        <w:rPr>
          <w:rFonts w:ascii="Calibri" w:eastAsia="Calibri" w:hAnsi="Calibri" w:cs="Calibri"/>
          <w:sz w:val="21"/>
          <w:szCs w:val="21"/>
        </w:rPr>
        <w:t>i</w:t>
      </w:r>
      <w:r>
        <w:rPr>
          <w:rFonts w:ascii="Calibri" w:eastAsia="Calibri" w:hAnsi="Calibri" w:cs="Calibri"/>
          <w:spacing w:val="-3"/>
          <w:sz w:val="21"/>
          <w:szCs w:val="21"/>
        </w:rPr>
        <w:t>c</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3"/>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 xml:space="preserve">ns </w:t>
      </w:r>
      <w:r>
        <w:rPr>
          <w:rFonts w:ascii="Calibri" w:eastAsia="Calibri" w:hAnsi="Calibri" w:cs="Calibri"/>
          <w:spacing w:val="-1"/>
          <w:sz w:val="21"/>
          <w:szCs w:val="21"/>
        </w:rPr>
        <w:t>sh</w:t>
      </w:r>
      <w:r>
        <w:rPr>
          <w:rFonts w:ascii="Calibri" w:eastAsia="Calibri" w:hAnsi="Calibri" w:cs="Calibri"/>
          <w:sz w:val="21"/>
          <w:szCs w:val="21"/>
        </w:rPr>
        <w:t xml:space="preserve">all </w:t>
      </w:r>
      <w:r>
        <w:rPr>
          <w:rFonts w:ascii="Calibri" w:eastAsia="Calibri" w:hAnsi="Calibri" w:cs="Calibri"/>
          <w:spacing w:val="-1"/>
          <w:sz w:val="21"/>
          <w:szCs w:val="21"/>
        </w:rPr>
        <w:t>go</w:t>
      </w:r>
      <w:r>
        <w:rPr>
          <w:rFonts w:ascii="Calibri" w:eastAsia="Calibri" w:hAnsi="Calibri" w:cs="Calibri"/>
          <w:spacing w:val="1"/>
          <w:sz w:val="21"/>
          <w:szCs w:val="21"/>
        </w:rPr>
        <w:t>ver</w:t>
      </w:r>
      <w:r>
        <w:rPr>
          <w:rFonts w:ascii="Calibri" w:eastAsia="Calibri" w:hAnsi="Calibri" w:cs="Calibri"/>
          <w:spacing w:val="-1"/>
          <w:sz w:val="21"/>
          <w:szCs w:val="21"/>
        </w:rPr>
        <w:t>n</w:t>
      </w:r>
      <w:r>
        <w:rPr>
          <w:rFonts w:ascii="Calibri" w:eastAsia="Calibri" w:hAnsi="Calibri" w:cs="Calibri"/>
          <w:sz w:val="21"/>
          <w:szCs w:val="21"/>
        </w:rPr>
        <w:t>.</w:t>
      </w:r>
    </w:p>
    <w:p w14:paraId="5C205069" w14:textId="77777777" w:rsidR="00B82C32" w:rsidRDefault="00B82C32">
      <w:pPr>
        <w:spacing w:before="7" w:after="0" w:line="260" w:lineRule="exact"/>
        <w:rPr>
          <w:sz w:val="26"/>
          <w:szCs w:val="26"/>
        </w:rPr>
      </w:pPr>
    </w:p>
    <w:p w14:paraId="5EB9AADA" w14:textId="77777777" w:rsidR="00B82C32" w:rsidRDefault="00E9598E">
      <w:pPr>
        <w:spacing w:after="0" w:line="240" w:lineRule="auto"/>
        <w:ind w:left="120" w:right="-20"/>
        <w:rPr>
          <w:rFonts w:ascii="Calibri" w:eastAsia="Calibri" w:hAnsi="Calibri" w:cs="Calibri"/>
        </w:rPr>
      </w:pPr>
      <w:r>
        <w:rPr>
          <w:rFonts w:ascii="Calibri" w:eastAsia="Calibri" w:hAnsi="Calibri" w:cs="Calibri"/>
        </w:rPr>
        <w:t xml:space="preserve">In </w:t>
      </w:r>
      <w:r>
        <w:rPr>
          <w:rFonts w:ascii="Calibri" w:eastAsia="Calibri" w:hAnsi="Calibri" w:cs="Calibri"/>
          <w:spacing w:val="1"/>
        </w:rPr>
        <w:t>e</w:t>
      </w:r>
      <w:r>
        <w:rPr>
          <w:rFonts w:ascii="Calibri" w:eastAsia="Calibri" w:hAnsi="Calibri" w:cs="Calibri"/>
        </w:rPr>
        <w:t>sta</w:t>
      </w:r>
      <w:r>
        <w:rPr>
          <w:rFonts w:ascii="Calibri" w:eastAsia="Calibri" w:hAnsi="Calibri" w:cs="Calibri"/>
          <w:spacing w:val="-1"/>
        </w:rPr>
        <w:t>b</w:t>
      </w:r>
      <w:r>
        <w:rPr>
          <w:rFonts w:ascii="Calibri" w:eastAsia="Calibri" w:hAnsi="Calibri" w:cs="Calibri"/>
        </w:rPr>
        <w:t>lis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g</w:t>
      </w:r>
      <w:r>
        <w:rPr>
          <w:rFonts w:ascii="Calibri" w:eastAsia="Calibri" w:hAnsi="Calibri" w:cs="Calibri"/>
        </w:rPr>
        <w:t xml:space="preserve">n </w:t>
      </w:r>
      <w:r>
        <w:rPr>
          <w:rFonts w:ascii="Calibri" w:eastAsia="Calibri" w:hAnsi="Calibri" w:cs="Calibri"/>
          <w:spacing w:val="-1"/>
        </w:rPr>
        <w:t>F</w:t>
      </w:r>
      <w:r>
        <w:rPr>
          <w:rFonts w:ascii="Calibri" w:eastAsia="Calibri" w:hAnsi="Calibri" w:cs="Calibri"/>
        </w:rPr>
        <w:t>l</w:t>
      </w:r>
      <w:r>
        <w:rPr>
          <w:rFonts w:ascii="Calibri" w:eastAsia="Calibri" w:hAnsi="Calibri" w:cs="Calibri"/>
          <w:spacing w:val="1"/>
        </w:rPr>
        <w:t>oo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El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w:t>
      </w:r>
      <w:r>
        <w:rPr>
          <w:rFonts w:ascii="Calibri" w:eastAsia="Calibri" w:hAnsi="Calibri" w:cs="Calibri"/>
          <w:spacing w:val="1"/>
        </w:rPr>
        <w:t>D</w:t>
      </w:r>
      <w:r>
        <w:rPr>
          <w:rFonts w:ascii="Calibri" w:eastAsia="Calibri" w:hAnsi="Calibri" w:cs="Calibri"/>
          <w:spacing w:val="-3"/>
        </w:rPr>
        <w:t>F</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um</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F</w:t>
      </w:r>
      <w:r>
        <w:rPr>
          <w:rFonts w:ascii="Calibri" w:eastAsia="Calibri" w:hAnsi="Calibri" w:cs="Calibri"/>
        </w:rPr>
        <w:t>BC</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tate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w:t>
      </w:r>
    </w:p>
    <w:p w14:paraId="13DC5DD1" w14:textId="77777777" w:rsidR="00B82C32" w:rsidRDefault="00B82C32">
      <w:pPr>
        <w:spacing w:before="9" w:after="0" w:line="260" w:lineRule="exact"/>
        <w:rPr>
          <w:sz w:val="26"/>
          <w:szCs w:val="26"/>
        </w:rPr>
      </w:pPr>
    </w:p>
    <w:p w14:paraId="0807CEA1" w14:textId="77777777" w:rsidR="00B82C32" w:rsidRDefault="00E9598E">
      <w:pPr>
        <w:spacing w:after="0" w:line="240" w:lineRule="auto"/>
        <w:ind w:left="120" w:right="-20"/>
        <w:rPr>
          <w:rFonts w:ascii="Calibri" w:eastAsia="Calibri" w:hAnsi="Calibri" w:cs="Calibri"/>
        </w:rPr>
      </w:pPr>
      <w:commentRangeStart w:id="7"/>
      <w:r>
        <w:rPr>
          <w:rFonts w:ascii="Calibri" w:eastAsia="Calibri" w:hAnsi="Calibri" w:cs="Calibri"/>
          <w:b/>
          <w:bCs/>
          <w:spacing w:val="-1"/>
        </w:rPr>
        <w:t>F</w:t>
      </w:r>
      <w:r>
        <w:rPr>
          <w:rFonts w:ascii="Calibri" w:eastAsia="Calibri" w:hAnsi="Calibri" w:cs="Calibri"/>
          <w:b/>
          <w:bCs/>
          <w:spacing w:val="1"/>
        </w:rPr>
        <w:t>B</w:t>
      </w:r>
      <w:r>
        <w:rPr>
          <w:rFonts w:ascii="Calibri" w:eastAsia="Calibri" w:hAnsi="Calibri" w:cs="Calibri"/>
          <w:b/>
          <w:bCs/>
        </w:rPr>
        <w:t>C</w:t>
      </w:r>
      <w:commentRangeEnd w:id="7"/>
      <w:r w:rsidR="0013033F">
        <w:rPr>
          <w:rStyle w:val="CommentReference"/>
        </w:rPr>
        <w:commentReference w:id="7"/>
      </w:r>
      <w:r>
        <w:rPr>
          <w:rFonts w:ascii="Calibri" w:eastAsia="Calibri" w:hAnsi="Calibri" w:cs="Calibri"/>
          <w:b/>
          <w:bCs/>
          <w:spacing w:val="-1"/>
        </w:rPr>
        <w:t xml:space="preserve"> </w:t>
      </w:r>
      <w:r>
        <w:rPr>
          <w:rFonts w:ascii="Calibri" w:eastAsia="Calibri" w:hAnsi="Calibri" w:cs="Calibri"/>
          <w:b/>
          <w:bCs/>
          <w:spacing w:val="1"/>
        </w:rPr>
        <w:t>3</w:t>
      </w:r>
      <w:r>
        <w:rPr>
          <w:rFonts w:ascii="Calibri" w:eastAsia="Calibri" w:hAnsi="Calibri" w:cs="Calibri"/>
          <w:b/>
          <w:bCs/>
          <w:spacing w:val="-2"/>
        </w:rPr>
        <w:t>1</w:t>
      </w:r>
      <w:r>
        <w:rPr>
          <w:rFonts w:ascii="Calibri" w:eastAsia="Calibri" w:hAnsi="Calibri" w:cs="Calibri"/>
          <w:b/>
          <w:bCs/>
          <w:spacing w:val="1"/>
        </w:rPr>
        <w:t>0</w:t>
      </w:r>
      <w:r>
        <w:rPr>
          <w:rFonts w:ascii="Calibri" w:eastAsia="Calibri" w:hAnsi="Calibri" w:cs="Calibri"/>
          <w:b/>
          <w:bCs/>
          <w:spacing w:val="-2"/>
        </w:rPr>
        <w:t>9</w:t>
      </w:r>
      <w:r>
        <w:rPr>
          <w:rFonts w:ascii="Calibri" w:eastAsia="Calibri" w:hAnsi="Calibri" w:cs="Calibri"/>
          <w:b/>
          <w:bCs/>
          <w:spacing w:val="1"/>
        </w:rPr>
        <w:t>.</w:t>
      </w:r>
      <w:r>
        <w:rPr>
          <w:rFonts w:ascii="Calibri" w:eastAsia="Calibri" w:hAnsi="Calibri" w:cs="Calibri"/>
          <w:b/>
          <w:bCs/>
          <w:spacing w:val="-2"/>
        </w:rPr>
        <w:t>3</w:t>
      </w:r>
      <w:r>
        <w:rPr>
          <w:rFonts w:ascii="Calibri" w:eastAsia="Calibri" w:hAnsi="Calibri" w:cs="Calibri"/>
          <w:b/>
          <w:bCs/>
          <w:spacing w:val="-1"/>
        </w:rPr>
        <w:t>.</w:t>
      </w:r>
      <w:r>
        <w:rPr>
          <w:rFonts w:ascii="Calibri" w:eastAsia="Calibri" w:hAnsi="Calibri" w:cs="Calibri"/>
          <w:b/>
          <w:bCs/>
        </w:rPr>
        <w:t>3</w:t>
      </w:r>
      <w:r>
        <w:rPr>
          <w:rFonts w:ascii="Calibri" w:eastAsia="Calibri" w:hAnsi="Calibri" w:cs="Calibri"/>
          <w:b/>
          <w:bCs/>
          <w:spacing w:val="2"/>
        </w:rPr>
        <w:t xml:space="preserve"> </w:t>
      </w:r>
      <w:r>
        <w:rPr>
          <w:rFonts w:ascii="Calibri" w:eastAsia="Calibri" w:hAnsi="Calibri" w:cs="Calibri"/>
          <w:b/>
          <w:bCs/>
          <w:spacing w:val="-2"/>
        </w:rPr>
        <w:t>E</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spacing w:val="1"/>
        </w:rPr>
        <w:t>v</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3"/>
        </w:rPr>
        <w:t>a</w:t>
      </w:r>
      <w:r>
        <w:rPr>
          <w:rFonts w:ascii="Calibri" w:eastAsia="Calibri" w:hAnsi="Calibri" w:cs="Calibri"/>
          <w:b/>
          <w:bCs/>
          <w:spacing w:val="-1"/>
        </w:rPr>
        <w:t>nda</w:t>
      </w:r>
      <w:r>
        <w:rPr>
          <w:rFonts w:ascii="Calibri" w:eastAsia="Calibri" w:hAnsi="Calibri" w:cs="Calibri"/>
          <w:b/>
          <w:bCs/>
          <w:spacing w:val="1"/>
        </w:rPr>
        <w:t>r</w:t>
      </w:r>
      <w:r>
        <w:rPr>
          <w:rFonts w:ascii="Calibri" w:eastAsia="Calibri" w:hAnsi="Calibri" w:cs="Calibri"/>
          <w:b/>
          <w:bCs/>
          <w:spacing w:val="-1"/>
        </w:rPr>
        <w:t>ds</w:t>
      </w:r>
    </w:p>
    <w:p w14:paraId="2E8EB6B4" w14:textId="77777777" w:rsidR="00B82C32" w:rsidRDefault="00E9598E">
      <w:pPr>
        <w:spacing w:after="0" w:line="240" w:lineRule="auto"/>
        <w:ind w:left="120" w:right="548"/>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bo</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est</w:t>
      </w:r>
      <w:r>
        <w:rPr>
          <w:rFonts w:ascii="Calibri" w:eastAsia="Calibri" w:hAnsi="Calibri" w:cs="Calibri"/>
          <w:spacing w:val="-1"/>
        </w:rPr>
        <w:t xml:space="preserve"> 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tal</w:t>
      </w:r>
      <w:r>
        <w:rPr>
          <w:rFonts w:ascii="Calibri" w:eastAsia="Calibri" w:hAnsi="Calibri" w:cs="Calibri"/>
          <w:spacing w:val="-2"/>
        </w:rPr>
        <w:t xml:space="preserve"> </w:t>
      </w:r>
      <w:r>
        <w:rPr>
          <w:rFonts w:ascii="Calibri" w:eastAsia="Calibri" w:hAnsi="Calibri" w:cs="Calibri"/>
        </w:rPr>
        <w:t>str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est</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p>
    <w:p w14:paraId="3403E46B" w14:textId="77777777" w:rsidR="00B82C32" w:rsidRDefault="00E9598E">
      <w:pPr>
        <w:spacing w:before="2" w:after="0" w:line="238" w:lineRule="auto"/>
        <w:ind w:left="1200" w:right="142" w:hanging="36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e</w:t>
      </w:r>
      <w:r>
        <w:rPr>
          <w:rFonts w:ascii="Calibri" w:eastAsia="Calibri" w:hAnsi="Calibri" w:cs="Calibri"/>
          <w:spacing w:val="-3"/>
        </w:rPr>
        <w:t>l</w:t>
      </w:r>
      <w:r>
        <w:rPr>
          <w:rFonts w:ascii="Calibri" w:eastAsia="Calibri" w:hAnsi="Calibri" w:cs="Calibri"/>
          <w:spacing w:val="1"/>
        </w:rPr>
        <w:t>ev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 xml:space="preserve">cified in </w:t>
      </w:r>
      <w:r>
        <w:rPr>
          <w:rFonts w:ascii="Calibri" w:eastAsia="Calibri" w:hAnsi="Calibri" w:cs="Calibri"/>
          <w:spacing w:val="-3"/>
        </w:rPr>
        <w:t>A</w:t>
      </w:r>
      <w:r>
        <w:rPr>
          <w:rFonts w:ascii="Calibri" w:eastAsia="Calibri" w:hAnsi="Calibri" w:cs="Calibri"/>
          <w:spacing w:val="-1"/>
        </w:rPr>
        <w:t>S</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if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str</w:t>
      </w:r>
      <w:r>
        <w:rPr>
          <w:rFonts w:ascii="Calibri" w:eastAsia="Calibri" w:hAnsi="Calibri" w:cs="Calibri"/>
          <w:spacing w:val="-3"/>
        </w:rPr>
        <w:t>u</w:t>
      </w:r>
      <w:r>
        <w:rPr>
          <w:rFonts w:ascii="Calibri" w:eastAsia="Calibri" w:hAnsi="Calibri" w:cs="Calibri"/>
        </w:rPr>
        <w:t>ct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astal</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w:t>
      </w:r>
      <w:r>
        <w:rPr>
          <w:rFonts w:ascii="Calibri" w:eastAsia="Calibri" w:hAnsi="Calibri" w:cs="Calibri"/>
        </w:rPr>
        <w:t xml:space="preserve">h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z</w:t>
      </w:r>
      <w:r>
        <w:rPr>
          <w:rFonts w:ascii="Calibri" w:eastAsia="Calibri" w:hAnsi="Calibri" w:cs="Calibri"/>
        </w:rPr>
        <w:t>ard ar</w:t>
      </w:r>
      <w:r>
        <w:rPr>
          <w:rFonts w:ascii="Calibri" w:eastAsia="Calibri" w:hAnsi="Calibri" w:cs="Calibri"/>
          <w:spacing w:val="1"/>
        </w:rPr>
        <w:t>e</w:t>
      </w:r>
      <w:r>
        <w:rPr>
          <w:rFonts w:ascii="Calibri" w:eastAsia="Calibri" w:hAnsi="Calibri" w:cs="Calibri"/>
        </w:rPr>
        <w:t xml:space="preserve">a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astal</w:t>
      </w:r>
      <w:r>
        <w:rPr>
          <w:rFonts w:ascii="Calibri" w:eastAsia="Calibri" w:hAnsi="Calibri" w:cs="Calibri"/>
          <w:spacing w:val="-2"/>
        </w:rPr>
        <w:t xml:space="preserve"> </w:t>
      </w:r>
      <w:proofErr w:type="gramStart"/>
      <w:r>
        <w:rPr>
          <w:rFonts w:ascii="Calibri" w:eastAsia="Calibri" w:hAnsi="Calibri" w:cs="Calibri"/>
        </w:rPr>
        <w:t>A</w:t>
      </w:r>
      <w:proofErr w:type="gramEnd"/>
      <w:r>
        <w:rPr>
          <w:rFonts w:ascii="Calibri" w:eastAsia="Calibri" w:hAnsi="Calibri" w:cs="Calibri"/>
        </w:rPr>
        <w:t xml:space="preserve"> </w:t>
      </w:r>
      <w:r>
        <w:rPr>
          <w:rFonts w:ascii="Calibri" w:eastAsia="Calibri" w:hAnsi="Calibri" w:cs="Calibri"/>
          <w:spacing w:val="-3"/>
        </w:rPr>
        <w:t>Z</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p>
    <w:p w14:paraId="145EAC39" w14:textId="77777777" w:rsidR="00B82C32" w:rsidRDefault="00E9598E">
      <w:pPr>
        <w:spacing w:after="0" w:line="240" w:lineRule="auto"/>
        <w:ind w:left="804" w:right="4260"/>
        <w:jc w:val="center"/>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3"/>
        </w:rPr>
        <w:t>p</w:t>
      </w:r>
      <w:r>
        <w:rPr>
          <w:rFonts w:ascii="Calibri" w:eastAsia="Calibri" w:hAnsi="Calibri" w:cs="Calibri"/>
        </w:rPr>
        <w:t xml:space="preserve">ecified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ris</w:t>
      </w:r>
      <w:r>
        <w:rPr>
          <w:rFonts w:ascii="Calibri" w:eastAsia="Calibri" w:hAnsi="Calibri" w:cs="Calibri"/>
          <w:spacing w:val="-1"/>
        </w:rPr>
        <w:t>d</w:t>
      </w:r>
      <w:r>
        <w:rPr>
          <w:rFonts w:ascii="Calibri" w:eastAsia="Calibri" w:hAnsi="Calibri" w:cs="Calibri"/>
        </w:rPr>
        <w:t>icti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p>
    <w:p w14:paraId="0F01C7E6" w14:textId="77777777" w:rsidR="00B82C32" w:rsidRDefault="00E9598E">
      <w:pPr>
        <w:spacing w:after="0" w:line="240" w:lineRule="auto"/>
        <w:ind w:left="1201" w:right="175" w:hanging="36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00</w:t>
      </w:r>
      <w:r>
        <w:rPr>
          <w:rFonts w:ascii="Calibri" w:eastAsia="Calibri" w:hAnsi="Calibri" w:cs="Calibri"/>
          <w:spacing w:val="-3"/>
        </w:rPr>
        <w:t>-</w:t>
      </w:r>
      <w:r>
        <w:rPr>
          <w:rFonts w:ascii="Calibri" w:eastAsia="Calibri" w:hAnsi="Calibri" w:cs="Calibri"/>
          <w:spacing w:val="1"/>
        </w:rPr>
        <w:t>ye</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 xml:space="preserve">a </w:t>
      </w:r>
      <w:r>
        <w:rPr>
          <w:rFonts w:ascii="Calibri" w:eastAsia="Calibri" w:hAnsi="Calibri" w:cs="Calibri"/>
          <w:spacing w:val="1"/>
        </w:rPr>
        <w:t>De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E</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ir</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 xml:space="preserve">tal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titled</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O</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Hund</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Ye</w:t>
      </w:r>
      <w:r>
        <w:rPr>
          <w:rFonts w:ascii="Calibri" w:eastAsia="Calibri" w:hAnsi="Calibri" w:cs="Calibri"/>
        </w:rPr>
        <w:t xml:space="preserve">ar </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 Ele</w:t>
      </w:r>
      <w:r>
        <w:rPr>
          <w:rFonts w:ascii="Calibri" w:eastAsia="Calibri" w:hAnsi="Calibri" w:cs="Calibri"/>
          <w:spacing w:val="-1"/>
        </w:rPr>
        <w:t>v</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b</w:t>
      </w:r>
      <w:r>
        <w:rPr>
          <w:rFonts w:ascii="Calibri" w:eastAsia="Calibri" w:hAnsi="Calibri" w:cs="Calibri"/>
        </w:rPr>
        <w:t>ita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w</w:t>
      </w:r>
      <w:r>
        <w:rPr>
          <w:rFonts w:ascii="Calibri" w:eastAsia="Calibri" w:hAnsi="Calibri" w:cs="Calibri"/>
        </w:rPr>
        <w:t>ard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astal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str</w:t>
      </w:r>
      <w:r>
        <w:rPr>
          <w:rFonts w:ascii="Calibri" w:eastAsia="Calibri" w:hAnsi="Calibri" w:cs="Calibri"/>
          <w:spacing w:val="-1"/>
        </w:rPr>
        <w:t>u</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(1</w:t>
      </w:r>
      <w:r>
        <w:rPr>
          <w:rFonts w:ascii="Calibri" w:eastAsia="Calibri" w:hAnsi="Calibri" w:cs="Calibri"/>
          <w:spacing w:val="1"/>
        </w:rPr>
        <w:t>9</w:t>
      </w:r>
      <w:r>
        <w:rPr>
          <w:rFonts w:ascii="Calibri" w:eastAsia="Calibri" w:hAnsi="Calibri" w:cs="Calibri"/>
          <w:spacing w:val="-2"/>
        </w:rPr>
        <w:t>9</w:t>
      </w:r>
      <w:r>
        <w:rPr>
          <w:rFonts w:ascii="Calibri" w:eastAsia="Calibri" w:hAnsi="Calibri" w:cs="Calibri"/>
          <w:spacing w:val="1"/>
        </w:rPr>
        <w:t>9</w:t>
      </w:r>
      <w:r>
        <w:rPr>
          <w:rFonts w:ascii="Calibri" w:eastAsia="Calibri" w:hAnsi="Calibri" w:cs="Calibri"/>
        </w:rPr>
        <w:t xml:space="preserve">). </w:t>
      </w:r>
      <w:r>
        <w:rPr>
          <w:rFonts w:ascii="Calibri" w:eastAsia="Calibri" w:hAnsi="Calibri" w:cs="Calibri"/>
          <w:spacing w:val="-1"/>
        </w:rPr>
        <w:t>A</w:t>
      </w:r>
      <w:r>
        <w:rPr>
          <w:rFonts w:ascii="Calibri" w:eastAsia="Calibri" w:hAnsi="Calibri" w:cs="Calibri"/>
        </w:rPr>
        <w:t>n 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w:t>
      </w:r>
      <w:r>
        <w:rPr>
          <w:rFonts w:ascii="Calibri" w:eastAsia="Calibri" w:hAnsi="Calibri" w:cs="Calibri"/>
          <w:spacing w:val="-3"/>
        </w:rPr>
        <w:t>u</w:t>
      </w:r>
      <w:r>
        <w:rPr>
          <w:rFonts w:ascii="Calibri" w:eastAsia="Calibri" w:hAnsi="Calibri" w:cs="Calibri"/>
          <w:spacing w:val="1"/>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 si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cif</w:t>
      </w:r>
      <w:r>
        <w:rPr>
          <w:rFonts w:ascii="Calibri" w:eastAsia="Calibri" w:hAnsi="Calibri" w:cs="Calibri"/>
          <w:spacing w:val="-3"/>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ar 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2"/>
        </w:rPr>
        <w:t>s</w:t>
      </w:r>
      <w:r>
        <w:rPr>
          <w:rFonts w:ascii="Calibri" w:eastAsia="Calibri" w:hAnsi="Calibri" w:cs="Calibri"/>
        </w:rPr>
        <w:t xml:space="preserve">ee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fi</w:t>
      </w:r>
      <w:r>
        <w:rPr>
          <w:rFonts w:ascii="Calibri" w:eastAsia="Calibri" w:hAnsi="Calibri" w:cs="Calibri"/>
          <w:spacing w:val="-1"/>
        </w:rPr>
        <w:t>n</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525E7714" w14:textId="77777777" w:rsidR="00B82C32" w:rsidRDefault="00B82C32">
      <w:pPr>
        <w:spacing w:after="0"/>
        <w:sectPr w:rsidR="00B82C32">
          <w:type w:val="continuous"/>
          <w:pgSz w:w="12240" w:h="15840"/>
          <w:pgMar w:top="1480" w:right="1380" w:bottom="280" w:left="1320" w:header="720" w:footer="720" w:gutter="0"/>
          <w:cols w:space="720"/>
        </w:sectPr>
      </w:pPr>
    </w:p>
    <w:p w14:paraId="0D0B20C5" w14:textId="77777777" w:rsidR="00B82C32" w:rsidRDefault="00E9598E">
      <w:pPr>
        <w:spacing w:before="59" w:after="0" w:line="240" w:lineRule="auto"/>
        <w:ind w:left="100" w:right="-20"/>
        <w:rPr>
          <w:rFonts w:ascii="Calibri" w:eastAsia="Calibri" w:hAnsi="Calibri" w:cs="Calibri"/>
        </w:rPr>
      </w:pPr>
      <w:commentRangeStart w:id="8"/>
      <w:r>
        <w:rPr>
          <w:rFonts w:ascii="Calibri" w:eastAsia="Calibri" w:hAnsi="Calibri" w:cs="Calibri"/>
          <w:b/>
          <w:bCs/>
          <w:spacing w:val="-1"/>
        </w:rPr>
        <w:lastRenderedPageBreak/>
        <w:t>F</w:t>
      </w:r>
      <w:r>
        <w:rPr>
          <w:rFonts w:ascii="Calibri" w:eastAsia="Calibri" w:hAnsi="Calibri" w:cs="Calibri"/>
          <w:b/>
          <w:bCs/>
          <w:spacing w:val="1"/>
        </w:rPr>
        <w:t>B</w:t>
      </w:r>
      <w:r>
        <w:rPr>
          <w:rFonts w:ascii="Calibri" w:eastAsia="Calibri" w:hAnsi="Calibri" w:cs="Calibri"/>
          <w:b/>
          <w:bCs/>
        </w:rPr>
        <w:t>C</w:t>
      </w:r>
      <w:r>
        <w:rPr>
          <w:rFonts w:ascii="Calibri" w:eastAsia="Calibri" w:hAnsi="Calibri" w:cs="Calibri"/>
          <w:b/>
          <w:bCs/>
          <w:spacing w:val="-1"/>
        </w:rPr>
        <w:t xml:space="preserve"> </w:t>
      </w:r>
      <w:commentRangeEnd w:id="8"/>
      <w:r w:rsidR="007F3D3D">
        <w:rPr>
          <w:rStyle w:val="CommentReference"/>
        </w:rPr>
        <w:commentReference w:id="8"/>
      </w:r>
      <w:r>
        <w:rPr>
          <w:rFonts w:ascii="Calibri" w:eastAsia="Calibri" w:hAnsi="Calibri" w:cs="Calibri"/>
          <w:b/>
          <w:bCs/>
        </w:rPr>
        <w:t>R</w:t>
      </w:r>
      <w:r>
        <w:rPr>
          <w:rFonts w:ascii="Calibri" w:eastAsia="Calibri" w:hAnsi="Calibri" w:cs="Calibri"/>
          <w:b/>
          <w:bCs/>
          <w:spacing w:val="-2"/>
        </w:rPr>
        <w:t>3</w:t>
      </w:r>
      <w:r>
        <w:rPr>
          <w:rFonts w:ascii="Calibri" w:eastAsia="Calibri" w:hAnsi="Calibri" w:cs="Calibri"/>
          <w:b/>
          <w:bCs/>
          <w:spacing w:val="1"/>
        </w:rPr>
        <w:t>2</w:t>
      </w:r>
      <w:r>
        <w:rPr>
          <w:rFonts w:ascii="Calibri" w:eastAsia="Calibri" w:hAnsi="Calibri" w:cs="Calibri"/>
          <w:b/>
          <w:bCs/>
          <w:spacing w:val="-2"/>
        </w:rPr>
        <w:t>2</w:t>
      </w:r>
      <w:r>
        <w:rPr>
          <w:rFonts w:ascii="Calibri" w:eastAsia="Calibri" w:hAnsi="Calibri" w:cs="Calibri"/>
          <w:b/>
          <w:bCs/>
          <w:spacing w:val="1"/>
        </w:rPr>
        <w:t>.</w:t>
      </w:r>
      <w:r>
        <w:rPr>
          <w:rFonts w:ascii="Calibri" w:eastAsia="Calibri" w:hAnsi="Calibri" w:cs="Calibri"/>
          <w:b/>
          <w:bCs/>
          <w:spacing w:val="-2"/>
        </w:rPr>
        <w:t>1</w:t>
      </w:r>
      <w:r>
        <w:rPr>
          <w:rFonts w:ascii="Calibri" w:eastAsia="Calibri" w:hAnsi="Calibri" w:cs="Calibri"/>
          <w:b/>
          <w:bCs/>
          <w:spacing w:val="1"/>
        </w:rPr>
        <w:t>.</w:t>
      </w:r>
      <w:r>
        <w:rPr>
          <w:rFonts w:ascii="Calibri" w:eastAsia="Calibri" w:hAnsi="Calibri" w:cs="Calibri"/>
          <w:b/>
          <w:bCs/>
        </w:rPr>
        <w:t>4</w:t>
      </w:r>
      <w:r>
        <w:rPr>
          <w:rFonts w:ascii="Calibri" w:eastAsia="Calibri" w:hAnsi="Calibri" w:cs="Calibri"/>
          <w:b/>
          <w:bCs/>
          <w:spacing w:val="-1"/>
        </w:rPr>
        <w:t xml:space="preserve"> </w:t>
      </w:r>
      <w:proofErr w:type="gramStart"/>
      <w:r>
        <w:rPr>
          <w:rFonts w:ascii="Calibri" w:eastAsia="Calibri" w:hAnsi="Calibri" w:cs="Calibri"/>
          <w:b/>
          <w:bCs/>
        </w:rPr>
        <w:t>E</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ab</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s</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proofErr w:type="gramEnd"/>
      <w:r>
        <w:rPr>
          <w:rFonts w:ascii="Calibri" w:eastAsia="Calibri" w:hAnsi="Calibri" w:cs="Calibri"/>
          <w:b/>
          <w:bCs/>
          <w:spacing w:val="-1"/>
        </w:rPr>
        <w:t xml:space="preserve"> </w:t>
      </w:r>
      <w:r>
        <w:rPr>
          <w:rFonts w:ascii="Calibri" w:eastAsia="Calibri" w:hAnsi="Calibri" w:cs="Calibri"/>
          <w:b/>
          <w:bCs/>
          <w:spacing w:val="-2"/>
        </w:rPr>
        <w:t>t</w:t>
      </w:r>
      <w:r>
        <w:rPr>
          <w:rFonts w:ascii="Calibri" w:eastAsia="Calibri" w:hAnsi="Calibri" w:cs="Calibri"/>
          <w:b/>
          <w:bCs/>
          <w:spacing w:val="-1"/>
        </w:rPr>
        <w:t>h</w:t>
      </w:r>
      <w:r>
        <w:rPr>
          <w:rFonts w:ascii="Calibri" w:eastAsia="Calibri" w:hAnsi="Calibri" w:cs="Calibri"/>
          <w:b/>
          <w:bCs/>
        </w:rPr>
        <w:t xml:space="preserve">e </w:t>
      </w:r>
      <w:r>
        <w:rPr>
          <w:rFonts w:ascii="Calibri" w:eastAsia="Calibri" w:hAnsi="Calibri" w:cs="Calibri"/>
          <w:b/>
          <w:bCs/>
          <w:spacing w:val="-1"/>
        </w:rPr>
        <w:t>de</w:t>
      </w:r>
      <w:r>
        <w:rPr>
          <w:rFonts w:ascii="Calibri" w:eastAsia="Calibri" w:hAnsi="Calibri" w:cs="Calibri"/>
          <w:b/>
          <w:bCs/>
          <w:spacing w:val="1"/>
        </w:rPr>
        <w:t>sig</w:t>
      </w:r>
      <w:r>
        <w:rPr>
          <w:rFonts w:ascii="Calibri" w:eastAsia="Calibri" w:hAnsi="Calibri" w:cs="Calibri"/>
          <w:b/>
          <w:bCs/>
        </w:rPr>
        <w:t xml:space="preserve">n </w:t>
      </w:r>
      <w:r>
        <w:rPr>
          <w:rFonts w:ascii="Calibri" w:eastAsia="Calibri" w:hAnsi="Calibri" w:cs="Calibri"/>
          <w:b/>
          <w:bCs/>
          <w:spacing w:val="-3"/>
        </w:rPr>
        <w:t>f</w:t>
      </w:r>
      <w:r>
        <w:rPr>
          <w:rFonts w:ascii="Calibri" w:eastAsia="Calibri" w:hAnsi="Calibri" w:cs="Calibri"/>
          <w:b/>
          <w:bCs/>
          <w:spacing w:val="1"/>
        </w:rPr>
        <w:t>l</w:t>
      </w:r>
      <w:r>
        <w:rPr>
          <w:rFonts w:ascii="Calibri" w:eastAsia="Calibri" w:hAnsi="Calibri" w:cs="Calibri"/>
          <w:b/>
          <w:bCs/>
          <w:spacing w:val="-1"/>
        </w:rPr>
        <w:t>oo</w:t>
      </w:r>
      <w:r>
        <w:rPr>
          <w:rFonts w:ascii="Calibri" w:eastAsia="Calibri" w:hAnsi="Calibri" w:cs="Calibri"/>
          <w:b/>
          <w:bCs/>
        </w:rPr>
        <w:t xml:space="preserve">d </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spacing w:val="1"/>
        </w:rPr>
        <w:t>v</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p>
    <w:p w14:paraId="7EF4EB9F" w14:textId="77777777" w:rsidR="00B82C32" w:rsidRDefault="00E9598E">
      <w:pPr>
        <w:spacing w:after="0" w:line="240" w:lineRule="auto"/>
        <w:ind w:left="100" w:right="35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g</w:t>
      </w:r>
      <w:r>
        <w:rPr>
          <w:rFonts w:ascii="Calibri" w:eastAsia="Calibri" w:hAnsi="Calibri" w:cs="Calibri"/>
        </w:rPr>
        <w:t>n f</w:t>
      </w:r>
      <w:r>
        <w:rPr>
          <w:rFonts w:ascii="Calibri" w:eastAsia="Calibri" w:hAnsi="Calibri" w:cs="Calibri"/>
          <w:spacing w:val="-3"/>
        </w:rPr>
        <w:t>l</w:t>
      </w:r>
      <w:r>
        <w:rPr>
          <w:rFonts w:ascii="Calibri" w:eastAsia="Calibri" w:hAnsi="Calibri" w:cs="Calibri"/>
          <w:spacing w:val="1"/>
        </w:rPr>
        <w:t>oo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fi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z</w:t>
      </w:r>
      <w:r>
        <w:rPr>
          <w:rFonts w:ascii="Calibri" w:eastAsia="Calibri" w:hAnsi="Calibri" w:cs="Calibri"/>
        </w:rPr>
        <w:t>ard ar</w:t>
      </w:r>
      <w:r>
        <w:rPr>
          <w:rFonts w:ascii="Calibri" w:eastAsia="Calibri" w:hAnsi="Calibri" w:cs="Calibri"/>
          <w:spacing w:val="1"/>
        </w:rPr>
        <w:t>e</w:t>
      </w:r>
      <w:r>
        <w:rPr>
          <w:rFonts w:ascii="Calibri" w:eastAsia="Calibri" w:hAnsi="Calibri" w:cs="Calibri"/>
        </w:rPr>
        <w:t xml:space="preserve">as. </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mu</w:t>
      </w:r>
      <w:r>
        <w:rPr>
          <w:rFonts w:ascii="Calibri" w:eastAsia="Calibri" w:hAnsi="Calibri" w:cs="Calibri"/>
          <w:spacing w:val="1"/>
        </w:rPr>
        <w:t>m</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g</w:t>
      </w:r>
      <w:r>
        <w:rPr>
          <w:rFonts w:ascii="Calibri" w:eastAsia="Calibri" w:hAnsi="Calibri" w:cs="Calibri"/>
        </w:rPr>
        <w:t>n f</w:t>
      </w:r>
      <w:r>
        <w:rPr>
          <w:rFonts w:ascii="Calibri" w:eastAsia="Calibri" w:hAnsi="Calibri" w:cs="Calibri"/>
          <w:spacing w:val="-3"/>
        </w:rPr>
        <w:t>l</w:t>
      </w:r>
      <w:r>
        <w:rPr>
          <w:rFonts w:ascii="Calibri" w:eastAsia="Calibri" w:hAnsi="Calibri" w:cs="Calibri"/>
          <w:spacing w:val="1"/>
        </w:rPr>
        <w:t>oo</w:t>
      </w:r>
      <w:r>
        <w:rPr>
          <w:rFonts w:ascii="Calibri" w:eastAsia="Calibri" w:hAnsi="Calibri" w:cs="Calibri"/>
        </w:rPr>
        <w:t>d ele</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gh</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p>
    <w:p w14:paraId="15002C99" w14:textId="77777777" w:rsidR="00B82C32" w:rsidRDefault="00E9598E">
      <w:pPr>
        <w:spacing w:before="1" w:after="0" w:line="239" w:lineRule="auto"/>
        <w:ind w:left="1180" w:right="130" w:hanging="36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rPr>
        <w:t>fl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ev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ak</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 f</w:t>
      </w:r>
      <w:r>
        <w:rPr>
          <w:rFonts w:ascii="Calibri" w:eastAsia="Calibri" w:hAnsi="Calibri" w:cs="Calibri"/>
          <w:spacing w:val="-3"/>
        </w:rPr>
        <w:t>l</w:t>
      </w:r>
      <w:r>
        <w:rPr>
          <w:rFonts w:ascii="Calibri" w:eastAsia="Calibri" w:hAnsi="Calibri" w:cs="Calibri"/>
          <w:spacing w:val="1"/>
        </w:rPr>
        <w:t>oo</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gh</w:t>
      </w:r>
      <w:r>
        <w:rPr>
          <w:rFonts w:ascii="Calibri" w:eastAsia="Calibri" w:hAnsi="Calibri" w:cs="Calibri"/>
          <w:spacing w:val="-2"/>
        </w:rPr>
        <w:t>t</w:t>
      </w:r>
      <w:r>
        <w:rPr>
          <w:rFonts w:ascii="Calibri" w:eastAsia="Calibri" w:hAnsi="Calibri" w:cs="Calibri"/>
        </w:rPr>
        <w:t>,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00</w:t>
      </w:r>
      <w:r>
        <w:rPr>
          <w:rFonts w:ascii="Calibri" w:eastAsia="Calibri" w:hAnsi="Calibri" w:cs="Calibri"/>
          <w:spacing w:val="-3"/>
        </w:rPr>
        <w:t>-</w:t>
      </w:r>
      <w:r>
        <w:rPr>
          <w:rFonts w:ascii="Calibri" w:eastAsia="Calibri" w:hAnsi="Calibri" w:cs="Calibri"/>
          <w:spacing w:val="-2"/>
        </w:rPr>
        <w:t>y</w:t>
      </w:r>
      <w:r>
        <w:rPr>
          <w:rFonts w:ascii="Calibri" w:eastAsia="Calibri" w:hAnsi="Calibri" w:cs="Calibri"/>
          <w:spacing w:val="1"/>
        </w:rPr>
        <w:t>e</w:t>
      </w:r>
      <w:r>
        <w:rPr>
          <w:rFonts w:ascii="Calibri" w:eastAsia="Calibri" w:hAnsi="Calibri" w:cs="Calibri"/>
        </w:rPr>
        <w:t>ar fl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aled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ce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 in a</w:t>
      </w:r>
      <w:r>
        <w:rPr>
          <w:rFonts w:ascii="Calibri" w:eastAsia="Calibri" w:hAnsi="Calibri" w:cs="Calibri"/>
          <w:spacing w:val="-1"/>
        </w:rPr>
        <w:t>n</w:t>
      </w:r>
      <w:r>
        <w:rPr>
          <w:rFonts w:ascii="Calibri" w:eastAsia="Calibri" w:hAnsi="Calibri" w:cs="Calibri"/>
        </w:rPr>
        <w:t xml:space="preserve">y </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ve</w:t>
      </w:r>
      <w:r>
        <w:rPr>
          <w:rFonts w:ascii="Calibri" w:eastAsia="Calibri" w:hAnsi="Calibri" w:cs="Calibri"/>
        </w:rPr>
        <w:t xml:space="preserve">n </w:t>
      </w:r>
      <w:r>
        <w:rPr>
          <w:rFonts w:ascii="Calibri" w:eastAsia="Calibri" w:hAnsi="Calibri" w:cs="Calibri"/>
          <w:spacing w:val="-2"/>
        </w:rPr>
        <w:t>y</w:t>
      </w:r>
      <w:r>
        <w:rPr>
          <w:rFonts w:ascii="Calibri" w:eastAsia="Calibri" w:hAnsi="Calibri" w:cs="Calibri"/>
          <w:spacing w:val="1"/>
        </w:rPr>
        <w:t>e</w:t>
      </w:r>
      <w:r>
        <w:rPr>
          <w:rFonts w:ascii="Calibri" w:eastAsia="Calibri" w:hAnsi="Calibri" w:cs="Calibri"/>
        </w:rPr>
        <w:t>ar;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p>
    <w:p w14:paraId="42BBAA8C" w14:textId="77777777" w:rsidR="00B82C32" w:rsidRDefault="00E9598E">
      <w:pPr>
        <w:spacing w:after="0" w:line="240" w:lineRule="auto"/>
        <w:ind w:left="1180" w:right="59" w:hanging="36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esi</w:t>
      </w:r>
      <w:r>
        <w:rPr>
          <w:rFonts w:ascii="Calibri" w:eastAsia="Calibri" w:hAnsi="Calibri" w:cs="Calibri"/>
          <w:spacing w:val="-1"/>
        </w:rPr>
        <w:t>g</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d as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cia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r</w:t>
      </w:r>
      <w:r>
        <w:rPr>
          <w:rFonts w:ascii="Calibri" w:eastAsia="Calibri" w:hAnsi="Calibri" w:cs="Calibri"/>
          <w:spacing w:val="1"/>
        </w:rPr>
        <w:t>e</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gn</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 fl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 xml:space="preserve">d </w:t>
      </w:r>
      <w:r>
        <w:rPr>
          <w:rFonts w:ascii="Calibri" w:eastAsia="Calibri" w:hAnsi="Calibri" w:cs="Calibri"/>
          <w:spacing w:val="-3"/>
        </w:rPr>
        <w:t>h</w:t>
      </w:r>
      <w:r>
        <w:rPr>
          <w:rFonts w:ascii="Calibri" w:eastAsia="Calibri" w:hAnsi="Calibri" w:cs="Calibri"/>
        </w:rPr>
        <w:t>a</w:t>
      </w:r>
      <w:r>
        <w:rPr>
          <w:rFonts w:ascii="Calibri" w:eastAsia="Calibri" w:hAnsi="Calibri" w:cs="Calibri"/>
          <w:spacing w:val="-1"/>
        </w:rPr>
        <w:t>z</w:t>
      </w:r>
      <w:r>
        <w:rPr>
          <w:rFonts w:ascii="Calibri" w:eastAsia="Calibri" w:hAnsi="Calibri" w:cs="Calibri"/>
        </w:rPr>
        <w:t xml:space="preserve">ard </w:t>
      </w:r>
      <w:r>
        <w:rPr>
          <w:rFonts w:ascii="Calibri" w:eastAsia="Calibri" w:hAnsi="Calibri" w:cs="Calibri"/>
          <w:spacing w:val="1"/>
        </w:rPr>
        <w:t>m</w:t>
      </w:r>
      <w:r>
        <w:rPr>
          <w:rFonts w:ascii="Calibri" w:eastAsia="Calibri" w:hAnsi="Calibri" w:cs="Calibri"/>
        </w:rPr>
        <w:t>ap a</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 xml:space="preserve">ted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w:t>
      </w:r>
      <w:r>
        <w:rPr>
          <w:rFonts w:ascii="Calibri" w:eastAsia="Calibri" w:hAnsi="Calibri" w:cs="Calibri"/>
          <w:spacing w:val="-2"/>
        </w:rPr>
        <w:t>y</w:t>
      </w:r>
      <w:r>
        <w:rPr>
          <w:rFonts w:ascii="Calibri" w:eastAsia="Calibri" w:hAnsi="Calibri" w:cs="Calibri"/>
        </w:rPr>
        <w:t>,</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erwi</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1"/>
        </w:rPr>
        <w:t>g</w:t>
      </w:r>
      <w:r>
        <w:rPr>
          <w:rFonts w:ascii="Calibri" w:eastAsia="Calibri" w:hAnsi="Calibri" w:cs="Calibri"/>
        </w:rPr>
        <w:t>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esi</w:t>
      </w:r>
      <w:r>
        <w:rPr>
          <w:rFonts w:ascii="Calibri" w:eastAsia="Calibri" w:hAnsi="Calibri" w:cs="Calibri"/>
          <w:spacing w:val="-3"/>
        </w:rPr>
        <w:t>g</w:t>
      </w:r>
      <w:r>
        <w:rPr>
          <w:rFonts w:ascii="Calibri" w:eastAsia="Calibri" w:hAnsi="Calibri" w:cs="Calibri"/>
          <w:spacing w:val="-1"/>
        </w:rPr>
        <w:t>n</w:t>
      </w:r>
      <w:r>
        <w:rPr>
          <w:rFonts w:ascii="Calibri" w:eastAsia="Calibri" w:hAnsi="Calibri" w:cs="Calibri"/>
        </w:rPr>
        <w:t>ate</w:t>
      </w:r>
      <w:r>
        <w:rPr>
          <w:rFonts w:ascii="Calibri" w:eastAsia="Calibri" w:hAnsi="Calibri" w:cs="Calibri"/>
          <w:spacing w:val="-1"/>
        </w:rPr>
        <w:t>d</w:t>
      </w:r>
      <w:r>
        <w:rPr>
          <w:rFonts w:ascii="Calibri" w:eastAsia="Calibri" w:hAnsi="Calibri" w:cs="Calibri"/>
        </w:rPr>
        <w:t>.</w:t>
      </w:r>
    </w:p>
    <w:p w14:paraId="348A82D8" w14:textId="77777777" w:rsidR="007F3D3D" w:rsidRDefault="007F3D3D">
      <w:pPr>
        <w:spacing w:after="0" w:line="240" w:lineRule="auto"/>
        <w:ind w:left="100" w:right="-20"/>
        <w:rPr>
          <w:rFonts w:ascii="Calibri" w:eastAsia="Calibri" w:hAnsi="Calibri" w:cs="Calibri"/>
        </w:rPr>
      </w:pPr>
    </w:p>
    <w:p w14:paraId="40CA64F9" w14:textId="77777777" w:rsidR="00B82C32" w:rsidRDefault="00E9598E">
      <w:pPr>
        <w:spacing w:after="0" w:line="240" w:lineRule="auto"/>
        <w:ind w:left="100" w:right="-2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F</w:t>
      </w:r>
      <w:r>
        <w:rPr>
          <w:rFonts w:ascii="Calibri" w:eastAsia="Calibri" w:hAnsi="Calibri" w:cs="Calibri"/>
        </w:rPr>
        <w:t>BC</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scri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spacing w:val="-3"/>
        </w:rPr>
        <w:t>F</w:t>
      </w:r>
      <w:r>
        <w:rPr>
          <w:rFonts w:ascii="Calibri" w:eastAsia="Calibri" w:hAnsi="Calibri" w:cs="Calibri"/>
        </w:rPr>
        <w:t>E:</w:t>
      </w:r>
    </w:p>
    <w:p w14:paraId="2F906964" w14:textId="77777777" w:rsidR="00B82C32" w:rsidRDefault="00B82C32">
      <w:pPr>
        <w:spacing w:before="9" w:after="0" w:line="260" w:lineRule="exact"/>
        <w:rPr>
          <w:sz w:val="26"/>
          <w:szCs w:val="26"/>
        </w:rPr>
      </w:pPr>
    </w:p>
    <w:p w14:paraId="5227FF5D" w14:textId="77777777" w:rsidR="00B82C32" w:rsidRDefault="00E9598E">
      <w:pPr>
        <w:spacing w:after="0" w:line="240" w:lineRule="auto"/>
        <w:ind w:left="100"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1</w:t>
      </w:r>
      <w:r>
        <w:rPr>
          <w:rFonts w:ascii="Calibri" w:eastAsia="Calibri" w:hAnsi="Calibri" w:cs="Calibri"/>
          <w:b/>
          <w:bCs/>
          <w:spacing w:val="1"/>
        </w:rPr>
        <w:t>0</w:t>
      </w:r>
      <w:r>
        <w:rPr>
          <w:rFonts w:ascii="Calibri" w:eastAsia="Calibri" w:hAnsi="Calibri" w:cs="Calibri"/>
          <w:b/>
          <w:bCs/>
          <w:spacing w:val="-2"/>
        </w:rPr>
        <w:t>9</w:t>
      </w:r>
      <w:r>
        <w:rPr>
          <w:rFonts w:ascii="Calibri" w:eastAsia="Calibri" w:hAnsi="Calibri" w:cs="Calibri"/>
          <w:b/>
          <w:bCs/>
          <w:spacing w:val="1"/>
        </w:rPr>
        <w:t>.</w:t>
      </w:r>
      <w:r>
        <w:rPr>
          <w:rFonts w:ascii="Calibri" w:eastAsia="Calibri" w:hAnsi="Calibri" w:cs="Calibri"/>
          <w:b/>
          <w:bCs/>
          <w:spacing w:val="-2"/>
        </w:rPr>
        <w:t>3</w:t>
      </w:r>
      <w:r>
        <w:rPr>
          <w:rFonts w:ascii="Calibri" w:eastAsia="Calibri" w:hAnsi="Calibri" w:cs="Calibri"/>
          <w:b/>
          <w:bCs/>
          <w:spacing w:val="1"/>
        </w:rPr>
        <w:t>.</w:t>
      </w:r>
      <w:r>
        <w:rPr>
          <w:rFonts w:ascii="Calibri" w:eastAsia="Calibri" w:hAnsi="Calibri" w:cs="Calibri"/>
          <w:b/>
          <w:bCs/>
        </w:rPr>
        <w:t>4</w:t>
      </w:r>
      <w:r>
        <w:rPr>
          <w:rFonts w:ascii="Calibri" w:eastAsia="Calibri" w:hAnsi="Calibri" w:cs="Calibri"/>
          <w:b/>
          <w:bCs/>
          <w:spacing w:val="-1"/>
        </w:rPr>
        <w:t xml:space="preserve"> Wa</w:t>
      </w:r>
      <w:r>
        <w:rPr>
          <w:rFonts w:ascii="Calibri" w:eastAsia="Calibri" w:hAnsi="Calibri" w:cs="Calibri"/>
          <w:b/>
          <w:bCs/>
          <w:spacing w:val="1"/>
        </w:rPr>
        <w:t>l</w:t>
      </w:r>
      <w:r>
        <w:rPr>
          <w:rFonts w:ascii="Calibri" w:eastAsia="Calibri" w:hAnsi="Calibri" w:cs="Calibri"/>
          <w:b/>
          <w:bCs/>
          <w:spacing w:val="-1"/>
        </w:rPr>
        <w:t>l</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an</w:t>
      </w:r>
      <w:r>
        <w:rPr>
          <w:rFonts w:ascii="Calibri" w:eastAsia="Calibri" w:hAnsi="Calibri" w:cs="Calibri"/>
          <w:b/>
          <w:bCs/>
        </w:rPr>
        <w:t xml:space="preserve">d </w:t>
      </w:r>
      <w:r>
        <w:rPr>
          <w:rFonts w:ascii="Calibri" w:eastAsia="Calibri" w:hAnsi="Calibri" w:cs="Calibri"/>
          <w:b/>
          <w:bCs/>
          <w:spacing w:val="-1"/>
        </w:rPr>
        <w:t>en</w:t>
      </w:r>
      <w:r>
        <w:rPr>
          <w:rFonts w:ascii="Calibri" w:eastAsia="Calibri" w:hAnsi="Calibri" w:cs="Calibri"/>
          <w:b/>
          <w:bCs/>
          <w:spacing w:val="1"/>
        </w:rPr>
        <w:t>cl</w:t>
      </w:r>
      <w:r>
        <w:rPr>
          <w:rFonts w:ascii="Calibri" w:eastAsia="Calibri" w:hAnsi="Calibri" w:cs="Calibri"/>
          <w:b/>
          <w:bCs/>
          <w:spacing w:val="-1"/>
        </w:rPr>
        <w:t>o</w:t>
      </w:r>
      <w:r>
        <w:rPr>
          <w:rFonts w:ascii="Calibri" w:eastAsia="Calibri" w:hAnsi="Calibri" w:cs="Calibri"/>
          <w:b/>
          <w:bCs/>
          <w:spacing w:val="-2"/>
        </w:rPr>
        <w:t>s</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be</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rPr>
        <w:t>w</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 f</w:t>
      </w:r>
      <w:r>
        <w:rPr>
          <w:rFonts w:ascii="Calibri" w:eastAsia="Calibri" w:hAnsi="Calibri" w:cs="Calibri"/>
          <w:b/>
          <w:bCs/>
          <w:spacing w:val="1"/>
        </w:rPr>
        <w:t>l</w:t>
      </w:r>
      <w:r>
        <w:rPr>
          <w:rFonts w:ascii="Calibri" w:eastAsia="Calibri" w:hAnsi="Calibri" w:cs="Calibri"/>
          <w:b/>
          <w:bCs/>
          <w:spacing w:val="-1"/>
        </w:rPr>
        <w:t>oo</w:t>
      </w:r>
      <w:r>
        <w:rPr>
          <w:rFonts w:ascii="Calibri" w:eastAsia="Calibri" w:hAnsi="Calibri" w:cs="Calibri"/>
          <w:b/>
          <w:bCs/>
        </w:rPr>
        <w:t xml:space="preserve">d </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3"/>
        </w:rPr>
        <w:t>e</w:t>
      </w:r>
      <w:r>
        <w:rPr>
          <w:rFonts w:ascii="Calibri" w:eastAsia="Calibri" w:hAnsi="Calibri" w:cs="Calibri"/>
          <w:b/>
          <w:bCs/>
          <w:spacing w:val="1"/>
        </w:rPr>
        <w:t>v</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p>
    <w:p w14:paraId="637C6B0D" w14:textId="77777777" w:rsidR="00B82C32" w:rsidRDefault="00E9598E">
      <w:pPr>
        <w:spacing w:after="0" w:line="240" w:lineRule="auto"/>
        <w:ind w:left="100" w:right="545"/>
        <w:rPr>
          <w:rFonts w:ascii="Calibri" w:eastAsia="Calibri" w:hAnsi="Calibri" w:cs="Calibri"/>
        </w:rPr>
      </w:pPr>
      <w:r>
        <w:rPr>
          <w:rFonts w:ascii="Calibri" w:eastAsia="Calibri" w:hAnsi="Calibri" w:cs="Calibri"/>
        </w:rPr>
        <w:t>Walls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3</w:t>
      </w:r>
      <w:r>
        <w:rPr>
          <w:rFonts w:ascii="Calibri" w:eastAsia="Calibri" w:hAnsi="Calibri" w:cs="Calibri"/>
          <w:spacing w:val="-2"/>
        </w:rPr>
        <w:t>1</w:t>
      </w:r>
      <w:r>
        <w:rPr>
          <w:rFonts w:ascii="Calibri" w:eastAsia="Calibri" w:hAnsi="Calibri" w:cs="Calibri"/>
          <w:spacing w:val="1"/>
        </w:rPr>
        <w:t>09</w:t>
      </w:r>
      <w:r>
        <w:rPr>
          <w:rFonts w:ascii="Calibri" w:eastAsia="Calibri" w:hAnsi="Calibri" w:cs="Calibri"/>
          <w:spacing w:val="-3"/>
        </w:rPr>
        <w:t>.</w:t>
      </w:r>
      <w:r>
        <w:rPr>
          <w:rFonts w:ascii="Calibri" w:eastAsia="Calibri" w:hAnsi="Calibri" w:cs="Calibri"/>
          <w:spacing w:val="1"/>
        </w:rPr>
        <w:t>3</w:t>
      </w:r>
      <w:r>
        <w:rPr>
          <w:rFonts w:ascii="Calibri" w:eastAsia="Calibri" w:hAnsi="Calibri" w:cs="Calibri"/>
          <w:spacing w:val="-1"/>
        </w:rPr>
        <w:t>.</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bo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g</w:t>
      </w:r>
      <w:r>
        <w:rPr>
          <w:rFonts w:ascii="Calibri" w:eastAsia="Calibri" w:hAnsi="Calibri" w:cs="Calibri"/>
        </w:rPr>
        <w:t xml:space="preserve">n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3"/>
        </w:rPr>
        <w:t>d</w:t>
      </w:r>
      <w:r>
        <w:rPr>
          <w:rFonts w:ascii="Calibri" w:eastAsia="Calibri" w:hAnsi="Calibri" w:cs="Calibri"/>
        </w:rPr>
        <w:t xml:space="preserve">e </w:t>
      </w:r>
      <w:r>
        <w:rPr>
          <w:rFonts w:ascii="Calibri" w:eastAsia="Calibri" w:hAnsi="Calibri" w:cs="Calibri"/>
          <w:spacing w:val="1"/>
        </w:rPr>
        <w:t>e</w:t>
      </w:r>
      <w:r>
        <w:rPr>
          <w:rFonts w:ascii="Calibri" w:eastAsia="Calibri" w:hAnsi="Calibri" w:cs="Calibri"/>
        </w:rPr>
        <w:t>le</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rPr>
        <w:t xml:space="preserve">all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p>
    <w:p w14:paraId="3723AA83" w14:textId="77777777" w:rsidR="00B82C32" w:rsidRDefault="00E9598E">
      <w:pPr>
        <w:spacing w:after="0" w:line="240" w:lineRule="auto"/>
        <w:ind w:left="82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commentRangeStart w:id="9"/>
      <w:r>
        <w:rPr>
          <w:rFonts w:ascii="Calibri" w:eastAsia="Calibri" w:hAnsi="Calibri" w:cs="Calibri"/>
        </w:rPr>
        <w:t xml:space="preserve">Walls </w:t>
      </w:r>
      <w:commentRangeEnd w:id="9"/>
      <w:r w:rsidR="007F3D3D">
        <w:rPr>
          <w:rStyle w:val="CommentReference"/>
        </w:rPr>
        <w:commentReference w:id="9"/>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w</w:t>
      </w:r>
      <w:r>
        <w:rPr>
          <w:rFonts w:ascii="Calibri" w:eastAsia="Calibri" w:hAnsi="Calibri" w:cs="Calibri"/>
        </w:rPr>
        <w:t>ard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CC</w:t>
      </w:r>
      <w:r>
        <w:rPr>
          <w:rFonts w:ascii="Calibri" w:eastAsia="Calibri" w:hAnsi="Calibri" w:cs="Calibri"/>
          <w:spacing w:val="-3"/>
        </w:rPr>
        <w:t>C</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ka</w:t>
      </w:r>
      <w:r>
        <w:rPr>
          <w:rFonts w:ascii="Calibri" w:eastAsia="Calibri" w:hAnsi="Calibri" w:cs="Calibri"/>
          <w:spacing w:val="1"/>
        </w:rPr>
        <w:t>w</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AS</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rPr>
        <w:t>4</w:t>
      </w:r>
    </w:p>
    <w:p w14:paraId="6E5146CB" w14:textId="77777777" w:rsidR="00B82C32" w:rsidRDefault="00E9598E">
      <w:pPr>
        <w:spacing w:after="0" w:line="267" w:lineRule="exact"/>
        <w:ind w:left="1180" w:right="-20"/>
        <w:rPr>
          <w:rFonts w:ascii="Calibri" w:eastAsia="Calibri" w:hAnsi="Calibri" w:cs="Calibri"/>
        </w:rPr>
      </w:pPr>
      <w:r>
        <w:rPr>
          <w:rFonts w:ascii="Calibri" w:eastAsia="Calibri" w:hAnsi="Calibri" w:cs="Calibri"/>
          <w:spacing w:val="-1"/>
          <w:position w:val="1"/>
        </w:rPr>
        <w:t>S</w:t>
      </w:r>
      <w:r>
        <w:rPr>
          <w:rFonts w:ascii="Calibri" w:eastAsia="Calibri" w:hAnsi="Calibri" w:cs="Calibri"/>
          <w:position w:val="1"/>
        </w:rPr>
        <w:t>ecti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4</w:t>
      </w:r>
      <w:r>
        <w:rPr>
          <w:rFonts w:ascii="Calibri" w:eastAsia="Calibri" w:hAnsi="Calibri" w:cs="Calibri"/>
          <w:spacing w:val="-1"/>
          <w:position w:val="1"/>
        </w:rPr>
        <w:t>.</w:t>
      </w:r>
      <w:r>
        <w:rPr>
          <w:rFonts w:ascii="Calibri" w:eastAsia="Calibri" w:hAnsi="Calibri" w:cs="Calibri"/>
          <w:position w:val="1"/>
        </w:rPr>
        <w:t>6</w:t>
      </w:r>
      <w:r>
        <w:rPr>
          <w:rFonts w:ascii="Calibri" w:eastAsia="Calibri" w:hAnsi="Calibri" w:cs="Calibri"/>
          <w:spacing w:val="-1"/>
          <w:position w:val="1"/>
        </w:rPr>
        <w:t xml:space="preserve"> u</w:t>
      </w:r>
      <w:r>
        <w:rPr>
          <w:rFonts w:ascii="Calibri" w:eastAsia="Calibri" w:hAnsi="Calibri" w:cs="Calibri"/>
          <w:position w:val="1"/>
        </w:rPr>
        <w:t>si</w:t>
      </w:r>
      <w:r>
        <w:rPr>
          <w:rFonts w:ascii="Calibri" w:eastAsia="Calibri" w:hAnsi="Calibri" w:cs="Calibri"/>
          <w:spacing w:val="-1"/>
          <w:position w:val="1"/>
        </w:rPr>
        <w:t>n</w:t>
      </w:r>
      <w:r>
        <w:rPr>
          <w:rFonts w:ascii="Calibri" w:eastAsia="Calibri" w:hAnsi="Calibri" w:cs="Calibri"/>
          <w:position w:val="1"/>
        </w:rPr>
        <w:t>g 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3"/>
          <w:position w:val="1"/>
        </w:rPr>
        <w:t>l</w:t>
      </w:r>
      <w:r>
        <w:rPr>
          <w:rFonts w:ascii="Calibri" w:eastAsia="Calibri" w:hAnsi="Calibri" w:cs="Calibri"/>
          <w:spacing w:val="1"/>
          <w:position w:val="1"/>
        </w:rPr>
        <w:t>e</w:t>
      </w:r>
      <w:r>
        <w:rPr>
          <w:rFonts w:ascii="Calibri" w:eastAsia="Calibri" w:hAnsi="Calibri" w:cs="Calibri"/>
          <w:position w:val="1"/>
        </w:rPr>
        <w:t>ss</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3"/>
          <w:position w:val="1"/>
        </w:rPr>
        <w:t>l</w:t>
      </w:r>
      <w:r>
        <w:rPr>
          <w:rFonts w:ascii="Calibri" w:eastAsia="Calibri" w:hAnsi="Calibri" w:cs="Calibri"/>
          <w:spacing w:val="1"/>
          <w:position w:val="1"/>
        </w:rPr>
        <w:t>oo</w:t>
      </w:r>
      <w:r>
        <w:rPr>
          <w:rFonts w:ascii="Calibri" w:eastAsia="Calibri" w:hAnsi="Calibri" w:cs="Calibri"/>
          <w:position w:val="1"/>
        </w:rPr>
        <w:t xml:space="preserve">d </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position w:val="1"/>
        </w:rPr>
        <w:t>a</w:t>
      </w:r>
      <w:r>
        <w:rPr>
          <w:rFonts w:ascii="Calibri" w:eastAsia="Calibri" w:hAnsi="Calibri" w:cs="Calibri"/>
          <w:spacing w:val="-1"/>
          <w:position w:val="1"/>
        </w:rPr>
        <w:t>d</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s</w:t>
      </w:r>
      <w:r>
        <w:rPr>
          <w:rFonts w:ascii="Calibri" w:eastAsia="Calibri" w:hAnsi="Calibri" w:cs="Calibri"/>
          <w:spacing w:val="-1"/>
          <w:position w:val="1"/>
        </w:rPr>
        <w:t>p</w:t>
      </w:r>
      <w:r>
        <w:rPr>
          <w:rFonts w:ascii="Calibri" w:eastAsia="Calibri" w:hAnsi="Calibri" w:cs="Calibri"/>
          <w:spacing w:val="1"/>
          <w:position w:val="1"/>
        </w:rPr>
        <w:t>e</w:t>
      </w:r>
      <w:r>
        <w:rPr>
          <w:rFonts w:ascii="Calibri" w:eastAsia="Calibri" w:hAnsi="Calibri" w:cs="Calibri"/>
          <w:position w:val="1"/>
        </w:rPr>
        <w:t>cifi</w:t>
      </w:r>
      <w:r>
        <w:rPr>
          <w:rFonts w:ascii="Calibri" w:eastAsia="Calibri" w:hAnsi="Calibri" w:cs="Calibri"/>
          <w:spacing w:val="-2"/>
          <w:position w:val="1"/>
        </w:rPr>
        <w:t>e</w:t>
      </w:r>
      <w:r>
        <w:rPr>
          <w:rFonts w:ascii="Calibri" w:eastAsia="Calibri" w:hAnsi="Calibri" w:cs="Calibri"/>
          <w:position w:val="1"/>
        </w:rPr>
        <w:t xml:space="preserve">d </w:t>
      </w:r>
      <w:r>
        <w:rPr>
          <w:rFonts w:ascii="Calibri" w:eastAsia="Calibri" w:hAnsi="Calibri" w:cs="Calibri"/>
          <w:spacing w:val="-1"/>
          <w:position w:val="1"/>
        </w:rPr>
        <w:t>b</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spacing w:val="-1"/>
          <w:position w:val="1"/>
        </w:rPr>
        <w:t>S</w:t>
      </w:r>
      <w:r>
        <w:rPr>
          <w:rFonts w:ascii="Calibri" w:eastAsia="Calibri" w:hAnsi="Calibri" w:cs="Calibri"/>
          <w:spacing w:val="1"/>
          <w:position w:val="1"/>
        </w:rPr>
        <w:t>e</w:t>
      </w:r>
      <w:r>
        <w:rPr>
          <w:rFonts w:ascii="Calibri" w:eastAsia="Calibri" w:hAnsi="Calibri" w:cs="Calibri"/>
          <w:spacing w:val="-2"/>
          <w:position w:val="1"/>
        </w:rPr>
        <w:t>c</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3</w:t>
      </w:r>
      <w:r>
        <w:rPr>
          <w:rFonts w:ascii="Calibri" w:eastAsia="Calibri" w:hAnsi="Calibri" w:cs="Calibri"/>
          <w:spacing w:val="-2"/>
          <w:position w:val="1"/>
        </w:rPr>
        <w:t>1</w:t>
      </w:r>
      <w:r>
        <w:rPr>
          <w:rFonts w:ascii="Calibri" w:eastAsia="Calibri" w:hAnsi="Calibri" w:cs="Calibri"/>
          <w:spacing w:val="1"/>
          <w:position w:val="1"/>
        </w:rPr>
        <w:t>09</w:t>
      </w:r>
      <w:r>
        <w:rPr>
          <w:rFonts w:ascii="Calibri" w:eastAsia="Calibri" w:hAnsi="Calibri" w:cs="Calibri"/>
          <w:spacing w:val="-3"/>
          <w:position w:val="1"/>
        </w:rPr>
        <w:t>.</w:t>
      </w:r>
      <w:r>
        <w:rPr>
          <w:rFonts w:ascii="Calibri" w:eastAsia="Calibri" w:hAnsi="Calibri" w:cs="Calibri"/>
          <w:spacing w:val="1"/>
          <w:position w:val="1"/>
        </w:rPr>
        <w:t>3</w:t>
      </w:r>
      <w:r>
        <w:rPr>
          <w:rFonts w:ascii="Calibri" w:eastAsia="Calibri" w:hAnsi="Calibri" w:cs="Calibri"/>
          <w:spacing w:val="-1"/>
          <w:position w:val="1"/>
        </w:rPr>
        <w:t>.</w:t>
      </w:r>
      <w:r>
        <w:rPr>
          <w:rFonts w:ascii="Calibri" w:eastAsia="Calibri" w:hAnsi="Calibri" w:cs="Calibri"/>
          <w:spacing w:val="1"/>
          <w:position w:val="1"/>
        </w:rPr>
        <w:t>1</w:t>
      </w:r>
      <w:r>
        <w:rPr>
          <w:rFonts w:ascii="Calibri" w:eastAsia="Calibri" w:hAnsi="Calibri" w:cs="Calibri"/>
          <w:position w:val="1"/>
        </w:rPr>
        <w:t>.</w:t>
      </w:r>
    </w:p>
    <w:p w14:paraId="3F15C678" w14:textId="77777777" w:rsidR="007F3D3D" w:rsidRPr="007F3D3D" w:rsidRDefault="007F3D3D" w:rsidP="007F3D3D">
      <w:pPr>
        <w:pStyle w:val="Default"/>
        <w:ind w:left="720"/>
        <w:rPr>
          <w:ins w:id="10" w:author="RCQuinn" w:date="2021-02-15T20:21:00Z"/>
          <w:rFonts w:asciiTheme="minorHAnsi" w:hAnsiTheme="minorHAnsi" w:cstheme="minorHAnsi"/>
          <w:sz w:val="22"/>
          <w:szCs w:val="22"/>
        </w:rPr>
      </w:pPr>
      <w:ins w:id="11" w:author="RCQuinn" w:date="2021-02-15T20:21:00Z">
        <w:r w:rsidRPr="007F3D3D">
          <w:rPr>
            <w:rFonts w:asciiTheme="minorHAnsi" w:hAnsiTheme="minorHAnsi" w:cstheme="minorHAnsi"/>
            <w:sz w:val="22"/>
            <w:szCs w:val="22"/>
          </w:rPr>
          <w:t xml:space="preserve">2. </w:t>
        </w:r>
        <w:commentRangeStart w:id="12"/>
        <w:r w:rsidRPr="007F3D3D">
          <w:rPr>
            <w:rFonts w:asciiTheme="minorHAnsi" w:hAnsiTheme="minorHAnsi" w:cstheme="minorHAnsi"/>
            <w:sz w:val="22"/>
            <w:szCs w:val="22"/>
          </w:rPr>
          <w:t>El</w:t>
        </w:r>
      </w:ins>
      <w:commentRangeEnd w:id="12"/>
      <w:ins w:id="13" w:author="RCQuinn" w:date="2021-02-15T20:28:00Z">
        <w:r w:rsidR="000C1583">
          <w:rPr>
            <w:rStyle w:val="CommentReference"/>
            <w:rFonts w:asciiTheme="minorHAnsi" w:hAnsiTheme="minorHAnsi" w:cstheme="minorBidi"/>
            <w:color w:val="auto"/>
          </w:rPr>
          <w:commentReference w:id="12"/>
        </w:r>
      </w:ins>
      <w:ins w:id="14" w:author="RCQuinn" w:date="2021-02-15T20:21:00Z">
        <w:r w:rsidRPr="007F3D3D">
          <w:rPr>
            <w:rFonts w:asciiTheme="minorHAnsi" w:hAnsiTheme="minorHAnsi" w:cstheme="minorHAnsi"/>
            <w:sz w:val="22"/>
            <w:szCs w:val="22"/>
          </w:rPr>
          <w:t xml:space="preserve">evator shafts and stairways shall comply with ASCE 24. </w:t>
        </w:r>
      </w:ins>
    </w:p>
    <w:p w14:paraId="03ABEC21" w14:textId="77777777" w:rsidR="000C1583" w:rsidRDefault="007F3D3D" w:rsidP="007F3D3D">
      <w:pPr>
        <w:spacing w:after="0" w:line="240" w:lineRule="auto"/>
        <w:ind w:left="1080" w:right="240" w:hanging="360"/>
        <w:jc w:val="both"/>
        <w:rPr>
          <w:ins w:id="15" w:author="RCQuinn" w:date="2021-02-15T20:27:00Z"/>
          <w:rFonts w:cstheme="minorHAnsi"/>
        </w:rPr>
      </w:pPr>
      <w:ins w:id="16" w:author="RCQuinn" w:date="2021-02-15T20:21:00Z">
        <w:r w:rsidRPr="007F3D3D">
          <w:rPr>
            <w:rFonts w:cstheme="minorHAnsi"/>
          </w:rPr>
          <w:t>3.</w:t>
        </w:r>
        <w:commentRangeStart w:id="17"/>
        <w:r w:rsidRPr="007F3D3D">
          <w:rPr>
            <w:rFonts w:cstheme="minorHAnsi"/>
          </w:rPr>
          <w:t xml:space="preserve"> For </w:t>
        </w:r>
      </w:ins>
      <w:commentRangeEnd w:id="17"/>
      <w:ins w:id="18" w:author="RCQuinn" w:date="2021-02-15T20:29:00Z">
        <w:r w:rsidR="000C1583">
          <w:rPr>
            <w:rStyle w:val="CommentReference"/>
          </w:rPr>
          <w:commentReference w:id="17"/>
        </w:r>
      </w:ins>
      <w:ins w:id="19" w:author="RCQuinn" w:date="2021-02-15T20:21:00Z">
        <w:r w:rsidRPr="007F3D3D">
          <w:rPr>
            <w:rFonts w:cstheme="minorHAnsi"/>
          </w:rPr>
          <w:t xml:space="preserve">nonresidential buildings located outside of a </w:t>
        </w:r>
        <w:r w:rsidRPr="007F3D3D">
          <w:rPr>
            <w:rFonts w:cstheme="minorHAnsi"/>
            <w:i/>
            <w:iCs/>
          </w:rPr>
          <w:t xml:space="preserve">coastal high hazard area </w:t>
        </w:r>
        <w:r w:rsidRPr="007F3D3D">
          <w:rPr>
            <w:rFonts w:cstheme="minorHAnsi"/>
          </w:rPr>
          <w:t xml:space="preserve">(Zone V): </w:t>
        </w:r>
      </w:ins>
    </w:p>
    <w:p w14:paraId="705AF9A0" w14:textId="77777777" w:rsidR="000C1583" w:rsidRDefault="007F3D3D" w:rsidP="000C1583">
      <w:pPr>
        <w:spacing w:after="0" w:line="240" w:lineRule="auto"/>
        <w:ind w:left="1440" w:right="240" w:hanging="360"/>
        <w:jc w:val="both"/>
        <w:rPr>
          <w:ins w:id="20" w:author="RCQuinn" w:date="2021-02-15T20:27:00Z"/>
          <w:rFonts w:cstheme="minorHAnsi"/>
        </w:rPr>
      </w:pPr>
      <w:ins w:id="21" w:author="RCQuinn" w:date="2021-02-15T20:21:00Z">
        <w:r w:rsidRPr="007F3D3D">
          <w:rPr>
            <w:rFonts w:cstheme="minorHAnsi"/>
          </w:rPr>
          <w:t xml:space="preserve">a. Small mechanical and electrical rooms with </w:t>
        </w:r>
        <w:r w:rsidRPr="007F3D3D">
          <w:rPr>
            <w:rFonts w:cstheme="minorHAnsi"/>
            <w:i/>
            <w:iCs/>
          </w:rPr>
          <w:t xml:space="preserve">dry floodproofing </w:t>
        </w:r>
        <w:r w:rsidRPr="007F3D3D">
          <w:rPr>
            <w:rFonts w:cstheme="minorHAnsi"/>
          </w:rPr>
          <w:t xml:space="preserve">to the elevation specified in ASCE 24 or by the jurisdiction are not required to be breakaway. </w:t>
        </w:r>
      </w:ins>
    </w:p>
    <w:p w14:paraId="416BB2A6" w14:textId="6D2770D3" w:rsidR="007F3D3D" w:rsidRPr="007F3D3D" w:rsidRDefault="007F3D3D" w:rsidP="000C1583">
      <w:pPr>
        <w:spacing w:after="0" w:line="240" w:lineRule="auto"/>
        <w:ind w:left="1440" w:right="240" w:hanging="360"/>
        <w:jc w:val="both"/>
        <w:rPr>
          <w:ins w:id="22" w:author="RCQuinn" w:date="2021-02-15T20:21:00Z"/>
          <w:rFonts w:eastAsia="Calibri" w:cstheme="minorHAnsi"/>
          <w:spacing w:val="1"/>
        </w:rPr>
      </w:pPr>
      <w:ins w:id="23" w:author="RCQuinn" w:date="2021-02-15T20:21:00Z">
        <w:r w:rsidRPr="007F3D3D">
          <w:rPr>
            <w:rFonts w:cstheme="minorHAnsi"/>
          </w:rPr>
          <w:t>b. Stairwells are not required to be breakaway provided the walls have flood openings in accordance with this section.</w:t>
        </w:r>
      </w:ins>
    </w:p>
    <w:p w14:paraId="5BB167F7" w14:textId="77777777" w:rsidR="007F3D3D" w:rsidRDefault="007F3D3D">
      <w:pPr>
        <w:spacing w:after="0" w:line="240" w:lineRule="auto"/>
        <w:ind w:left="1180" w:right="240" w:hanging="360"/>
        <w:jc w:val="both"/>
        <w:rPr>
          <w:rFonts w:ascii="Calibri" w:eastAsia="Calibri" w:hAnsi="Calibri" w:cs="Calibri"/>
          <w:spacing w:val="1"/>
        </w:rPr>
      </w:pPr>
    </w:p>
    <w:p w14:paraId="3FEE4A85" w14:textId="77777777" w:rsidR="00B82C32" w:rsidRDefault="00E9598E">
      <w:pPr>
        <w:spacing w:after="0" w:line="240" w:lineRule="auto"/>
        <w:ind w:left="1180" w:right="240" w:hanging="360"/>
        <w:jc w:val="both"/>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commentRangeStart w:id="24"/>
      <w:r>
        <w:rPr>
          <w:rFonts w:ascii="Calibri" w:eastAsia="Calibri" w:hAnsi="Calibri" w:cs="Calibri"/>
        </w:rPr>
        <w:t xml:space="preserve">In </w:t>
      </w:r>
      <w:commentRangeEnd w:id="24"/>
      <w:r w:rsidR="007F3D3D">
        <w:rPr>
          <w:rStyle w:val="CommentReference"/>
        </w:rPr>
        <w:commentReference w:id="24"/>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cial f</w:t>
      </w:r>
      <w:r>
        <w:rPr>
          <w:rFonts w:ascii="Calibri" w:eastAsia="Calibri" w:hAnsi="Calibri" w:cs="Calibri"/>
          <w:spacing w:val="-3"/>
        </w:rPr>
        <w:t>l</w:t>
      </w:r>
      <w:r>
        <w:rPr>
          <w:rFonts w:ascii="Calibri" w:eastAsia="Calibri" w:hAnsi="Calibri" w:cs="Calibri"/>
          <w:spacing w:val="1"/>
        </w:rPr>
        <w:t>oo</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z</w:t>
      </w:r>
      <w:r>
        <w:rPr>
          <w:rFonts w:ascii="Calibri" w:eastAsia="Calibri" w:hAnsi="Calibri" w:cs="Calibri"/>
        </w:rPr>
        <w:t>ard 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(Z</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V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Z</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3"/>
        </w:rPr>
        <w:t>b</w:t>
      </w:r>
      <w:r>
        <w:rPr>
          <w:rFonts w:ascii="Calibri" w:eastAsia="Calibri" w:hAnsi="Calibri" w:cs="Calibri"/>
        </w:rPr>
        <w:t>r</w:t>
      </w:r>
      <w:r>
        <w:rPr>
          <w:rFonts w:ascii="Calibri" w:eastAsia="Calibri" w:hAnsi="Calibri" w:cs="Calibri"/>
          <w:spacing w:val="1"/>
        </w:rPr>
        <w:t>e</w:t>
      </w:r>
      <w:r>
        <w:rPr>
          <w:rFonts w:ascii="Calibri" w:eastAsia="Calibri" w:hAnsi="Calibri" w:cs="Calibri"/>
        </w:rPr>
        <w:t>aka</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alls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rPr>
        <w:t>le</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 xml:space="preserve">cified in </w:t>
      </w:r>
      <w:r>
        <w:rPr>
          <w:rFonts w:ascii="Calibri" w:eastAsia="Calibri" w:hAnsi="Calibri" w:cs="Calibri"/>
          <w:spacing w:val="-1"/>
        </w:rPr>
        <w:t>AS</w:t>
      </w:r>
      <w:r>
        <w:rPr>
          <w:rFonts w:ascii="Calibri" w:eastAsia="Calibri" w:hAnsi="Calibri" w:cs="Calibri"/>
        </w:rPr>
        <w:t>CE</w:t>
      </w:r>
      <w:r>
        <w:rPr>
          <w:rFonts w:ascii="Calibri" w:eastAsia="Calibri" w:hAnsi="Calibri" w:cs="Calibri"/>
          <w:spacing w:val="-2"/>
        </w:rPr>
        <w:t xml:space="preserve"> 2</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rPr>
        <w:t>le</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 xml:space="preserve">cified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u</w:t>
      </w:r>
      <w:r>
        <w:rPr>
          <w:rFonts w:ascii="Calibri" w:eastAsia="Calibri" w:hAnsi="Calibri" w:cs="Calibri"/>
        </w:rPr>
        <w:t>ris</w:t>
      </w:r>
      <w:r>
        <w:rPr>
          <w:rFonts w:ascii="Calibri" w:eastAsia="Calibri" w:hAnsi="Calibri" w:cs="Calibri"/>
          <w:spacing w:val="-1"/>
        </w:rPr>
        <w:t>d</w:t>
      </w:r>
      <w:r>
        <w:rPr>
          <w:rFonts w:ascii="Calibri" w:eastAsia="Calibri" w:hAnsi="Calibri" w:cs="Calibri"/>
        </w:rPr>
        <w:t>icti</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ng</w:t>
      </w:r>
      <w:r>
        <w:rPr>
          <w:rFonts w:ascii="Calibri" w:eastAsia="Calibri" w:hAnsi="Calibri" w:cs="Calibri"/>
        </w:rPr>
        <w:t>s in acc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1"/>
        </w:rPr>
        <w:t>AS</w:t>
      </w:r>
      <w:r>
        <w:rPr>
          <w:rFonts w:ascii="Calibri" w:eastAsia="Calibri" w:hAnsi="Calibri" w:cs="Calibri"/>
        </w:rPr>
        <w:t>CE</w:t>
      </w:r>
      <w:r>
        <w:rPr>
          <w:rFonts w:ascii="Calibri" w:eastAsia="Calibri" w:hAnsi="Calibri" w:cs="Calibri"/>
          <w:spacing w:val="-2"/>
        </w:rPr>
        <w:t xml:space="preserve"> 2</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4</w:t>
      </w:r>
      <w:r>
        <w:rPr>
          <w:rFonts w:ascii="Calibri" w:eastAsia="Calibri" w:hAnsi="Calibri" w:cs="Calibri"/>
          <w:spacing w:val="-1"/>
        </w:rPr>
        <w:t>.</w:t>
      </w:r>
      <w:r>
        <w:rPr>
          <w:rFonts w:ascii="Calibri" w:eastAsia="Calibri" w:hAnsi="Calibri" w:cs="Calibri"/>
          <w:spacing w:val="1"/>
        </w:rPr>
        <w:t>6</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1"/>
        </w:rPr>
        <w:t>F</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w:t>
      </w:r>
    </w:p>
    <w:p w14:paraId="33AD9759" w14:textId="77777777" w:rsidR="00B82C32" w:rsidRDefault="00E9598E">
      <w:pPr>
        <w:spacing w:after="0" w:line="240" w:lineRule="auto"/>
        <w:ind w:left="1180" w:right="-20"/>
        <w:rPr>
          <w:rFonts w:ascii="Calibri" w:eastAsia="Calibri" w:hAnsi="Calibri" w:cs="Calibri"/>
        </w:rPr>
      </w:pPr>
      <w:r>
        <w:rPr>
          <w:rFonts w:ascii="Calibri" w:eastAsia="Calibri" w:hAnsi="Calibri" w:cs="Calibri"/>
        </w:rPr>
        <w:t xml:space="preserve">a.    </w:t>
      </w:r>
      <w:r>
        <w:rPr>
          <w:rFonts w:ascii="Calibri" w:eastAsia="Calibri" w:hAnsi="Calibri" w:cs="Calibri"/>
          <w:spacing w:val="-1"/>
        </w:rPr>
        <w:t>Sh</w:t>
      </w:r>
      <w:r>
        <w:rPr>
          <w:rFonts w:ascii="Calibri" w:eastAsia="Calibri" w:hAnsi="Calibri" w:cs="Calibri"/>
          <w:spacing w:val="1"/>
        </w:rPr>
        <w:t>e</w:t>
      </w:r>
      <w:r>
        <w:rPr>
          <w:rFonts w:ascii="Calibri" w:eastAsia="Calibri" w:hAnsi="Calibri" w:cs="Calibri"/>
        </w:rPr>
        <w:t xml:space="preserve">ar </w:t>
      </w:r>
      <w:r>
        <w:rPr>
          <w:rFonts w:ascii="Calibri" w:eastAsia="Calibri" w:hAnsi="Calibri" w:cs="Calibri"/>
          <w:spacing w:val="1"/>
        </w:rPr>
        <w:t>w</w:t>
      </w:r>
      <w:r>
        <w:rPr>
          <w:rFonts w:ascii="Calibri" w:eastAsia="Calibri" w:hAnsi="Calibri" w:cs="Calibri"/>
        </w:rPr>
        <w:t xml:space="preserve">alls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gn</w:t>
      </w:r>
      <w:r>
        <w:rPr>
          <w:rFonts w:ascii="Calibri" w:eastAsia="Calibri" w:hAnsi="Calibri" w:cs="Calibri"/>
          <w:spacing w:val="1"/>
        </w:rPr>
        <w:t>e</w:t>
      </w:r>
      <w:r>
        <w:rPr>
          <w:rFonts w:ascii="Calibri" w:eastAsia="Calibri" w:hAnsi="Calibri" w:cs="Calibri"/>
        </w:rPr>
        <w:t>d in a</w:t>
      </w:r>
      <w:r>
        <w:rPr>
          <w:rFonts w:ascii="Calibri" w:eastAsia="Calibri" w:hAnsi="Calibri" w:cs="Calibri"/>
          <w:spacing w:val="-2"/>
        </w:rPr>
        <w:t>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ith </w:t>
      </w:r>
      <w:r>
        <w:rPr>
          <w:rFonts w:ascii="Calibri" w:eastAsia="Calibri" w:hAnsi="Calibri" w:cs="Calibri"/>
          <w:spacing w:val="-1"/>
        </w:rPr>
        <w:t>S</w:t>
      </w:r>
      <w:r>
        <w:rPr>
          <w:rFonts w:ascii="Calibri" w:eastAsia="Calibri" w:hAnsi="Calibri" w:cs="Calibri"/>
          <w:spacing w:val="-2"/>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3</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9</w:t>
      </w:r>
      <w:r>
        <w:rPr>
          <w:rFonts w:ascii="Calibri" w:eastAsia="Calibri" w:hAnsi="Calibri" w:cs="Calibri"/>
          <w:spacing w:val="-3"/>
        </w:rPr>
        <w:t>.</w:t>
      </w:r>
      <w:r>
        <w:rPr>
          <w:rFonts w:ascii="Calibri" w:eastAsia="Calibri" w:hAnsi="Calibri" w:cs="Calibri"/>
          <w:spacing w:val="1"/>
        </w:rPr>
        <w:t>3</w:t>
      </w:r>
      <w:r>
        <w:rPr>
          <w:rFonts w:ascii="Calibri" w:eastAsia="Calibri" w:hAnsi="Calibri" w:cs="Calibri"/>
          <w:spacing w:val="-1"/>
        </w:rPr>
        <w:t>.</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spacing w:val="1"/>
        </w:rPr>
        <w:t>2</w:t>
      </w:r>
      <w:r>
        <w:rPr>
          <w:rFonts w:ascii="Calibri" w:eastAsia="Calibri" w:hAnsi="Calibri" w:cs="Calibri"/>
        </w:rPr>
        <w:t>.</w:t>
      </w:r>
    </w:p>
    <w:p w14:paraId="0E81922C" w14:textId="77777777" w:rsidR="009A6D08" w:rsidRDefault="00E9598E">
      <w:pPr>
        <w:tabs>
          <w:tab w:val="left" w:pos="1540"/>
        </w:tabs>
        <w:spacing w:after="0" w:line="240" w:lineRule="auto"/>
        <w:ind w:left="1181" w:right="282"/>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rPr>
        <w:t>Walls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 in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cial fl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z</w:t>
      </w:r>
      <w:r>
        <w:rPr>
          <w:rFonts w:ascii="Calibri" w:eastAsia="Calibri" w:hAnsi="Calibri" w:cs="Calibri"/>
        </w:rPr>
        <w:t>ard ar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3"/>
        </w:rPr>
        <w:t>Z</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X</w:t>
      </w:r>
      <w:r>
        <w:rPr>
          <w:rFonts w:ascii="Calibri" w:eastAsia="Calibri" w:hAnsi="Calibri" w:cs="Calibri"/>
        </w:rPr>
        <w:t xml:space="preserve">). </w:t>
      </w:r>
    </w:p>
    <w:p w14:paraId="3C9CDBB9" w14:textId="5D95E760" w:rsidR="00B82C32" w:rsidRDefault="00E9598E" w:rsidP="009A6D08">
      <w:pPr>
        <w:tabs>
          <w:tab w:val="left" w:pos="1540"/>
        </w:tabs>
        <w:spacing w:after="0" w:line="240" w:lineRule="auto"/>
        <w:ind w:left="1181" w:right="282"/>
        <w:rPr>
          <w:rFonts w:ascii="Calibri" w:eastAsia="Calibri" w:hAnsi="Calibri" w:cs="Calibri"/>
        </w:rPr>
      </w:pPr>
      <w:r>
        <w:rPr>
          <w:rFonts w:ascii="Calibri" w:eastAsia="Calibri" w:hAnsi="Calibri" w:cs="Calibri"/>
        </w:rPr>
        <w:t>c.</w:t>
      </w:r>
      <w:r>
        <w:rPr>
          <w:rFonts w:ascii="Calibri" w:eastAsia="Calibri" w:hAnsi="Calibri" w:cs="Calibri"/>
        </w:rPr>
        <w:tab/>
        <w:t>Walls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sig</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3"/>
        </w:rPr>
        <w:t>n</w:t>
      </w:r>
      <w:r>
        <w:rPr>
          <w:rFonts w:ascii="Calibri" w:eastAsia="Calibri" w:hAnsi="Calibri" w:cs="Calibri"/>
        </w:rPr>
        <w:t>d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w:t>
      </w:r>
      <w:r>
        <w:rPr>
          <w:rFonts w:ascii="Calibri" w:eastAsia="Calibri" w:hAnsi="Calibri" w:cs="Calibri"/>
          <w:spacing w:val="-1"/>
        </w:rPr>
        <w:t>u</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in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l</w:t>
      </w:r>
      <w:r>
        <w:rPr>
          <w:rFonts w:ascii="Calibri" w:eastAsia="Calibri" w:hAnsi="Calibri" w:cs="Calibri"/>
          <w:spacing w:val="1"/>
        </w:rPr>
        <w:t>oo</w:t>
      </w:r>
      <w:r>
        <w:rPr>
          <w:rFonts w:ascii="Calibri" w:eastAsia="Calibri" w:hAnsi="Calibri" w:cs="Calibri"/>
          <w:spacing w:val="-1"/>
        </w:rPr>
        <w:t>dp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fi</w:t>
      </w:r>
      <w:r>
        <w:rPr>
          <w:rFonts w:ascii="Calibri" w:eastAsia="Calibri" w:hAnsi="Calibri" w:cs="Calibri"/>
          <w:spacing w:val="-1"/>
        </w:rPr>
        <w:t>n</w:t>
      </w:r>
      <w:r>
        <w:rPr>
          <w:rFonts w:ascii="Calibri" w:eastAsia="Calibri" w:hAnsi="Calibri" w:cs="Calibri"/>
        </w:rPr>
        <w:t>g</w:t>
      </w:r>
      <w:r w:rsidR="009A6D08">
        <w:rPr>
          <w:rFonts w:ascii="Calibri" w:eastAsia="Calibri" w:hAnsi="Calibri" w:cs="Calibri"/>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AS</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 t</w:t>
      </w:r>
      <w:r>
        <w:rPr>
          <w:rFonts w:ascii="Calibri" w:eastAsia="Calibri" w:hAnsi="Calibri" w:cs="Calibri"/>
          <w:spacing w:val="-1"/>
        </w:rPr>
        <w:t>h</w:t>
      </w:r>
      <w:r>
        <w:rPr>
          <w:rFonts w:ascii="Calibri" w:eastAsia="Calibri" w:hAnsi="Calibri" w:cs="Calibri"/>
        </w:rPr>
        <w:t xml:space="preserve">an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w:t>
      </w:r>
      <w:r>
        <w:rPr>
          <w:rFonts w:ascii="Calibri" w:eastAsia="Calibri" w:hAnsi="Calibri" w:cs="Calibri"/>
          <w:spacing w:val="-2"/>
        </w:rPr>
        <w:t>s</w:t>
      </w:r>
      <w:r>
        <w:rPr>
          <w:rFonts w:ascii="Calibri" w:eastAsia="Calibri" w:hAnsi="Calibri" w:cs="Calibri"/>
        </w:rPr>
        <w:t xml:space="preserve">tal </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spacing w:val="-1"/>
        </w:rPr>
        <w:t>g</w:t>
      </w:r>
      <w:r>
        <w:rPr>
          <w:rFonts w:ascii="Calibri" w:eastAsia="Calibri" w:hAnsi="Calibri" w:cs="Calibri"/>
        </w:rPr>
        <w:t xml:space="preserve">h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z</w:t>
      </w:r>
      <w:r>
        <w:rPr>
          <w:rFonts w:ascii="Calibri" w:eastAsia="Calibri" w:hAnsi="Calibri" w:cs="Calibri"/>
        </w:rPr>
        <w:t>ard ar</w:t>
      </w:r>
      <w:r>
        <w:rPr>
          <w:rFonts w:ascii="Calibri" w:eastAsia="Calibri" w:hAnsi="Calibri" w:cs="Calibri"/>
          <w:spacing w:val="1"/>
        </w:rPr>
        <w:t>e</w:t>
      </w:r>
      <w:r>
        <w:rPr>
          <w:rFonts w:ascii="Calibri" w:eastAsia="Calibri" w:hAnsi="Calibri" w:cs="Calibri"/>
        </w:rPr>
        <w:t>as.</w:t>
      </w:r>
    </w:p>
    <w:p w14:paraId="68A62B7C" w14:textId="77777777" w:rsidR="00B82C32" w:rsidRDefault="00E9598E">
      <w:pPr>
        <w:spacing w:after="0" w:line="240" w:lineRule="auto"/>
        <w:ind w:left="821" w:right="-2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3"/>
        </w:rPr>
        <w:t xml:space="preserve"> </w:t>
      </w:r>
      <w:proofErr w:type="gramStart"/>
      <w:r>
        <w:rPr>
          <w:rFonts w:ascii="Calibri" w:eastAsia="Calibri" w:hAnsi="Calibri" w:cs="Calibri"/>
        </w:rPr>
        <w:t>In</w:t>
      </w:r>
      <w:proofErr w:type="gramEnd"/>
      <w:r>
        <w:rPr>
          <w:rFonts w:ascii="Calibri" w:eastAsia="Calibri" w:hAnsi="Calibri" w:cs="Calibri"/>
        </w:rPr>
        <w:t xml:space="preserve"> 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cial f</w:t>
      </w:r>
      <w:r>
        <w:rPr>
          <w:rFonts w:ascii="Calibri" w:eastAsia="Calibri" w:hAnsi="Calibri" w:cs="Calibri"/>
          <w:spacing w:val="-3"/>
        </w:rPr>
        <w:t>l</w:t>
      </w:r>
      <w:r>
        <w:rPr>
          <w:rFonts w:ascii="Calibri" w:eastAsia="Calibri" w:hAnsi="Calibri" w:cs="Calibri"/>
          <w:spacing w:val="1"/>
        </w:rPr>
        <w:t>oo</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z</w:t>
      </w:r>
      <w:r>
        <w:rPr>
          <w:rFonts w:ascii="Calibri" w:eastAsia="Calibri" w:hAnsi="Calibri" w:cs="Calibri"/>
        </w:rPr>
        <w:t>ard 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(Z</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V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Z</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w:t>
      </w:r>
    </w:p>
    <w:p w14:paraId="49DF27BC" w14:textId="77777777" w:rsidR="00B82C32" w:rsidRDefault="00E9598E">
      <w:pPr>
        <w:spacing w:after="0" w:line="239" w:lineRule="auto"/>
        <w:ind w:left="1541" w:right="89" w:hanging="360"/>
        <w:rPr>
          <w:rFonts w:ascii="Calibri" w:eastAsia="Calibri" w:hAnsi="Calibri" w:cs="Calibri"/>
        </w:rPr>
      </w:pPr>
      <w:r>
        <w:rPr>
          <w:rFonts w:ascii="Calibri" w:eastAsia="Calibri" w:hAnsi="Calibri" w:cs="Calibri"/>
        </w:rPr>
        <w:t xml:space="preserve">a.   </w:t>
      </w:r>
      <w:commentRangeStart w:id="25"/>
      <w:r>
        <w:rPr>
          <w:rFonts w:ascii="Calibri" w:eastAsia="Calibri" w:hAnsi="Calibri" w:cs="Calibri"/>
        </w:rPr>
        <w:t xml:space="preserve"> E</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rPr>
        <w:t>res</w:t>
      </w:r>
      <w:r>
        <w:rPr>
          <w:rFonts w:ascii="Calibri" w:eastAsia="Calibri" w:hAnsi="Calibri" w:cs="Calibri"/>
          <w:spacing w:val="-2"/>
        </w:rPr>
        <w:t xml:space="preserve"> </w:t>
      </w:r>
      <w:commentRangeEnd w:id="25"/>
      <w:r w:rsidR="00D43999">
        <w:rPr>
          <w:rStyle w:val="CommentReference"/>
        </w:rPr>
        <w:commentReference w:id="25"/>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ele</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 xml:space="preserve">cified in </w:t>
      </w:r>
      <w:r>
        <w:rPr>
          <w:rFonts w:ascii="Calibri" w:eastAsia="Calibri" w:hAnsi="Calibri" w:cs="Calibri"/>
          <w:spacing w:val="-1"/>
        </w:rPr>
        <w:t>AS</w:t>
      </w:r>
      <w:r>
        <w:rPr>
          <w:rFonts w:ascii="Calibri" w:eastAsia="Calibri" w:hAnsi="Calibri" w:cs="Calibri"/>
        </w:rPr>
        <w:t>CE</w:t>
      </w:r>
      <w:r>
        <w:rPr>
          <w:rFonts w:ascii="Calibri" w:eastAsia="Calibri" w:hAnsi="Calibri" w:cs="Calibri"/>
          <w:spacing w:val="-2"/>
        </w:rPr>
        <w:t xml:space="preserve"> 2</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ecified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j</w:t>
      </w:r>
      <w:r>
        <w:rPr>
          <w:rFonts w:ascii="Calibri" w:eastAsia="Calibri" w:hAnsi="Calibri" w:cs="Calibri"/>
          <w:spacing w:val="-1"/>
        </w:rPr>
        <w:t>u</w:t>
      </w:r>
      <w:r>
        <w:rPr>
          <w:rFonts w:ascii="Calibri" w:eastAsia="Calibri" w:hAnsi="Calibri" w:cs="Calibri"/>
        </w:rPr>
        <w:t>ris</w:t>
      </w:r>
      <w:r>
        <w:rPr>
          <w:rFonts w:ascii="Calibri" w:eastAsia="Calibri" w:hAnsi="Calibri" w:cs="Calibri"/>
          <w:spacing w:val="-1"/>
        </w:rPr>
        <w:t>d</w:t>
      </w:r>
      <w:r>
        <w:rPr>
          <w:rFonts w:ascii="Calibri" w:eastAsia="Calibri" w:hAnsi="Calibri" w:cs="Calibri"/>
        </w:rPr>
        <w:t>icti</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lely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h</w:t>
      </w:r>
      <w:r>
        <w:rPr>
          <w:rFonts w:ascii="Calibri" w:eastAsia="Calibri" w:hAnsi="Calibri" w:cs="Calibri"/>
        </w:rPr>
        <w:t>icle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acc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 xml:space="preserve">less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d</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gn</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3"/>
        </w:rPr>
        <w:t>n</w:t>
      </w:r>
      <w:r>
        <w:rPr>
          <w:rFonts w:ascii="Calibri" w:eastAsia="Calibri" w:hAnsi="Calibri" w:cs="Calibri"/>
        </w:rPr>
        <w:t>d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w:t>
      </w:r>
      <w:r>
        <w:rPr>
          <w:rFonts w:ascii="Calibri" w:eastAsia="Calibri" w:hAnsi="Calibri" w:cs="Calibri"/>
          <w:spacing w:val="-1"/>
        </w:rPr>
        <w:t>u</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in </w:t>
      </w:r>
      <w:r>
        <w:rPr>
          <w:rFonts w:ascii="Calibri" w:eastAsia="Calibri" w:hAnsi="Calibri" w:cs="Calibri"/>
          <w:spacing w:val="-3"/>
        </w:rPr>
        <w:t>a</w:t>
      </w:r>
      <w:r>
        <w:rPr>
          <w:rFonts w:ascii="Calibri" w:eastAsia="Calibri" w:hAnsi="Calibri" w:cs="Calibri"/>
        </w:rPr>
        <w:t>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l</w:t>
      </w:r>
      <w:r>
        <w:rPr>
          <w:rFonts w:ascii="Calibri" w:eastAsia="Calibri" w:hAnsi="Calibri" w:cs="Calibri"/>
          <w:spacing w:val="1"/>
        </w:rPr>
        <w:t>oo</w:t>
      </w:r>
      <w:r>
        <w:rPr>
          <w:rFonts w:ascii="Calibri" w:eastAsia="Calibri" w:hAnsi="Calibri" w:cs="Calibri"/>
          <w:spacing w:val="-1"/>
        </w:rPr>
        <w:t>dp</w:t>
      </w:r>
      <w:r>
        <w:rPr>
          <w:rFonts w:ascii="Calibri" w:eastAsia="Calibri" w:hAnsi="Calibri" w:cs="Calibri"/>
          <w:spacing w:val="-3"/>
        </w:rPr>
        <w:t>r</w:t>
      </w:r>
      <w:r>
        <w:rPr>
          <w:rFonts w:ascii="Calibri" w:eastAsia="Calibri" w:hAnsi="Calibri" w:cs="Calibri"/>
          <w:spacing w:val="1"/>
        </w:rPr>
        <w:t>oo</w:t>
      </w:r>
      <w:r>
        <w:rPr>
          <w:rFonts w:ascii="Calibri" w:eastAsia="Calibri" w:hAnsi="Calibri" w:cs="Calibri"/>
        </w:rPr>
        <w:t>fi</w:t>
      </w:r>
      <w:r>
        <w:rPr>
          <w:rFonts w:ascii="Calibri" w:eastAsia="Calibri" w:hAnsi="Calibri" w:cs="Calibri"/>
          <w:spacing w:val="-3"/>
        </w:rPr>
        <w:t>n</w:t>
      </w:r>
      <w:r>
        <w:rPr>
          <w:rFonts w:ascii="Calibri" w:eastAsia="Calibri" w:hAnsi="Calibri" w:cs="Calibri"/>
        </w:rPr>
        <w:t>g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AS</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1"/>
        </w:rPr>
        <w:t>4</w:t>
      </w:r>
      <w:r>
        <w:rPr>
          <w:rFonts w:ascii="Calibri" w:eastAsia="Calibri" w:hAnsi="Calibri" w:cs="Calibri"/>
        </w:rPr>
        <w:t>.</w:t>
      </w:r>
    </w:p>
    <w:p w14:paraId="11044286" w14:textId="77777777" w:rsidR="00B82C32" w:rsidRDefault="00E9598E">
      <w:pPr>
        <w:spacing w:after="0" w:line="240" w:lineRule="auto"/>
        <w:ind w:left="1181" w:right="-20"/>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0"/>
        </w:rPr>
        <w:t xml:space="preserve"> </w:t>
      </w:r>
      <w:commentRangeStart w:id="26"/>
      <w:r>
        <w:rPr>
          <w:rFonts w:ascii="Calibri" w:eastAsia="Calibri" w:hAnsi="Calibri" w:cs="Calibri"/>
        </w:rPr>
        <w:t>E</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commentRangeEnd w:id="26"/>
      <w:r w:rsidR="00D43999">
        <w:rPr>
          <w:rStyle w:val="CommentReference"/>
        </w:rPr>
        <w:commentReference w:id="26"/>
      </w:r>
      <w:r>
        <w:rPr>
          <w:rFonts w:ascii="Calibri" w:eastAsia="Calibri" w:hAnsi="Calibri" w:cs="Calibri"/>
        </w:rPr>
        <w:t>a</w:t>
      </w:r>
      <w:r>
        <w:rPr>
          <w:rFonts w:ascii="Calibri" w:eastAsia="Calibri" w:hAnsi="Calibri" w:cs="Calibri"/>
          <w:spacing w:val="-1"/>
        </w:rPr>
        <w:t>bo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cifi</w:t>
      </w:r>
      <w:r>
        <w:rPr>
          <w:rFonts w:ascii="Calibri" w:eastAsia="Calibri" w:hAnsi="Calibri" w:cs="Calibri"/>
          <w:spacing w:val="1"/>
        </w:rPr>
        <w:t>e</w:t>
      </w:r>
      <w:r>
        <w:rPr>
          <w:rFonts w:ascii="Calibri" w:eastAsia="Calibri" w:hAnsi="Calibri" w:cs="Calibri"/>
        </w:rPr>
        <w:t xml:space="preserve">d in </w:t>
      </w:r>
      <w:r>
        <w:rPr>
          <w:rFonts w:ascii="Calibri" w:eastAsia="Calibri" w:hAnsi="Calibri" w:cs="Calibri"/>
          <w:spacing w:val="-1"/>
        </w:rPr>
        <w:t>AS</w:t>
      </w:r>
      <w:r>
        <w:rPr>
          <w:rFonts w:ascii="Calibri" w:eastAsia="Calibri" w:hAnsi="Calibri" w:cs="Calibri"/>
        </w:rPr>
        <w:t>CE</w:t>
      </w:r>
      <w:r>
        <w:rPr>
          <w:rFonts w:ascii="Calibri" w:eastAsia="Calibri" w:hAnsi="Calibri" w:cs="Calibri"/>
          <w:spacing w:val="-2"/>
        </w:rPr>
        <w:t xml:space="preserve"> 2</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ris</w:t>
      </w:r>
      <w:r>
        <w:rPr>
          <w:rFonts w:ascii="Calibri" w:eastAsia="Calibri" w:hAnsi="Calibri" w:cs="Calibri"/>
          <w:spacing w:val="-1"/>
        </w:rPr>
        <w:t>d</w:t>
      </w:r>
      <w:r>
        <w:rPr>
          <w:rFonts w:ascii="Calibri" w:eastAsia="Calibri" w:hAnsi="Calibri" w:cs="Calibri"/>
        </w:rPr>
        <w:t>ict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p>
    <w:p w14:paraId="6B78BF61" w14:textId="77777777" w:rsidR="00B82C32" w:rsidRDefault="00E9598E">
      <w:pPr>
        <w:spacing w:after="0" w:line="240" w:lineRule="auto"/>
        <w:ind w:left="1541" w:right="261"/>
        <w:rPr>
          <w:rFonts w:ascii="Calibri" w:eastAsia="Calibri" w:hAnsi="Calibri" w:cs="Calibri"/>
        </w:rPr>
      </w:pP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ar 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ev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1"/>
        </w:rPr>
        <w:t>d</w:t>
      </w:r>
      <w:r>
        <w:rPr>
          <w:rFonts w:ascii="Calibri" w:eastAsia="Calibri" w:hAnsi="Calibri" w:cs="Calibri"/>
        </w:rPr>
        <w:t>ry</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l</w:t>
      </w:r>
      <w:r>
        <w:rPr>
          <w:rFonts w:ascii="Calibri" w:eastAsia="Calibri" w:hAnsi="Calibri" w:cs="Calibri"/>
          <w:spacing w:val="-1"/>
        </w:rPr>
        <w:t>oodp</w:t>
      </w:r>
      <w:r>
        <w:rPr>
          <w:rFonts w:ascii="Calibri" w:eastAsia="Calibri" w:hAnsi="Calibri" w:cs="Calibri"/>
        </w:rPr>
        <w:t>r</w:t>
      </w:r>
      <w:r>
        <w:rPr>
          <w:rFonts w:ascii="Calibri" w:eastAsia="Calibri" w:hAnsi="Calibri" w:cs="Calibri"/>
          <w:spacing w:val="1"/>
        </w:rPr>
        <w:t>oo</w:t>
      </w:r>
      <w:r>
        <w:rPr>
          <w:rFonts w:ascii="Calibri" w:eastAsia="Calibri" w:hAnsi="Calibri" w:cs="Calibri"/>
        </w:rPr>
        <w:t>fi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e</w:t>
      </w:r>
      <w:r>
        <w:rPr>
          <w:rFonts w:ascii="Calibri" w:eastAsia="Calibri" w:hAnsi="Calibri" w:cs="Calibri"/>
          <w:spacing w:val="-3"/>
        </w:rPr>
        <w:t>l</w:t>
      </w:r>
      <w:r>
        <w:rPr>
          <w:rFonts w:ascii="Calibri" w:eastAsia="Calibri" w:hAnsi="Calibri" w:cs="Calibri"/>
          <w:spacing w:val="1"/>
        </w:rPr>
        <w:t>ev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 xml:space="preserve">cified in </w:t>
      </w:r>
      <w:r>
        <w:rPr>
          <w:rFonts w:ascii="Calibri" w:eastAsia="Calibri" w:hAnsi="Calibri" w:cs="Calibri"/>
          <w:spacing w:val="-1"/>
        </w:rPr>
        <w:t>AS</w:t>
      </w:r>
      <w:r>
        <w:rPr>
          <w:rFonts w:ascii="Calibri" w:eastAsia="Calibri" w:hAnsi="Calibri" w:cs="Calibri"/>
        </w:rPr>
        <w:t>CE</w:t>
      </w:r>
      <w:r>
        <w:rPr>
          <w:rFonts w:ascii="Calibri" w:eastAsia="Calibri" w:hAnsi="Calibri" w:cs="Calibri"/>
          <w:spacing w:val="-2"/>
        </w:rPr>
        <w:t xml:space="preserve"> 2</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ris</w:t>
      </w:r>
      <w:r>
        <w:rPr>
          <w:rFonts w:ascii="Calibri" w:eastAsia="Calibri" w:hAnsi="Calibri" w:cs="Calibri"/>
          <w:spacing w:val="-1"/>
        </w:rPr>
        <w:t>d</w:t>
      </w:r>
      <w:r>
        <w:rPr>
          <w:rFonts w:ascii="Calibri" w:eastAsia="Calibri" w:hAnsi="Calibri" w:cs="Calibri"/>
        </w:rPr>
        <w:t>icti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fi</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d in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1252EEFE" w14:textId="77777777" w:rsidR="00B82C32" w:rsidRDefault="00E9598E">
      <w:pPr>
        <w:spacing w:after="0" w:line="240" w:lineRule="auto"/>
        <w:ind w:left="1181" w:right="40" w:hanging="360"/>
        <w:rPr>
          <w:rFonts w:ascii="Calibri" w:eastAsia="Calibri" w:hAnsi="Calibri" w:cs="Calibri"/>
        </w:rPr>
      </w:pP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 xml:space="preserve">In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b</w:t>
      </w:r>
      <w:r>
        <w:rPr>
          <w:rFonts w:ascii="Calibri" w:eastAsia="Calibri" w:hAnsi="Calibri" w:cs="Calibri"/>
        </w:rPr>
        <w:t>ita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str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ca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 in 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cial</w:t>
      </w:r>
      <w:r>
        <w:rPr>
          <w:rFonts w:ascii="Calibri" w:eastAsia="Calibri" w:hAnsi="Calibri" w:cs="Calibri"/>
          <w:spacing w:val="-2"/>
        </w:rPr>
        <w:t xml:space="preserve"> </w:t>
      </w:r>
      <w:r>
        <w:rPr>
          <w:rFonts w:ascii="Calibri" w:eastAsia="Calibri" w:hAnsi="Calibri" w:cs="Calibri"/>
        </w:rPr>
        <w:t>fl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z</w:t>
      </w:r>
      <w:r>
        <w:rPr>
          <w:rFonts w:ascii="Calibri" w:eastAsia="Calibri" w:hAnsi="Calibri" w:cs="Calibri"/>
        </w:rPr>
        <w:t>ard ar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Z</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X</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b</w:t>
      </w:r>
      <w:r>
        <w:rPr>
          <w:rFonts w:ascii="Calibri" w:eastAsia="Calibri" w:hAnsi="Calibri" w:cs="Calibri"/>
        </w:rPr>
        <w:t>el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y</w:t>
      </w:r>
      <w:r>
        <w:rPr>
          <w:rFonts w:ascii="Calibri" w:eastAsia="Calibri" w:hAnsi="Calibri" w:cs="Calibri"/>
          <w:spacing w:val="1"/>
        </w:rPr>
        <w:t>e</w:t>
      </w:r>
      <w:r>
        <w:rPr>
          <w:rFonts w:ascii="Calibri" w:eastAsia="Calibri" w:hAnsi="Calibri" w:cs="Calibri"/>
        </w:rPr>
        <w:t xml:space="preserve">ar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 xml:space="preserve">m </w:t>
      </w:r>
      <w:r>
        <w:rPr>
          <w:rFonts w:ascii="Calibri" w:eastAsia="Calibri" w:hAnsi="Calibri" w:cs="Calibri"/>
          <w:spacing w:val="1"/>
        </w:rPr>
        <w:t>e</w:t>
      </w:r>
      <w:r>
        <w:rPr>
          <w:rFonts w:ascii="Calibri" w:eastAsia="Calibri" w:hAnsi="Calibri" w:cs="Calibri"/>
        </w:rPr>
        <w:t>le</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fi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 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12A73867" w14:textId="77777777" w:rsidR="00B82C32" w:rsidRDefault="00B82C32">
      <w:pPr>
        <w:spacing w:before="7" w:after="0" w:line="260" w:lineRule="exact"/>
        <w:rPr>
          <w:sz w:val="26"/>
          <w:szCs w:val="26"/>
        </w:rPr>
      </w:pPr>
    </w:p>
    <w:p w14:paraId="342B8EC0" w14:textId="77777777" w:rsidR="00B82C32" w:rsidRDefault="00E9598E">
      <w:pPr>
        <w:spacing w:after="0" w:line="240" w:lineRule="auto"/>
        <w:ind w:left="101" w:right="219"/>
        <w:rPr>
          <w:rFonts w:ascii="Calibri" w:eastAsia="Calibri" w:hAnsi="Calibri" w:cs="Calibri"/>
        </w:rPr>
      </w:pPr>
      <w:commentRangeStart w:id="27"/>
      <w:r>
        <w:rPr>
          <w:rFonts w:ascii="Calibri" w:eastAsia="Calibri" w:hAnsi="Calibri" w:cs="Calibri"/>
          <w:b/>
          <w:bCs/>
          <w:spacing w:val="1"/>
        </w:rPr>
        <w:t>A</w:t>
      </w:r>
      <w:r>
        <w:rPr>
          <w:rFonts w:ascii="Calibri" w:eastAsia="Calibri" w:hAnsi="Calibri" w:cs="Calibri"/>
          <w:b/>
          <w:bCs/>
        </w:rPr>
        <w:t>LLO</w:t>
      </w:r>
      <w:r>
        <w:rPr>
          <w:rFonts w:ascii="Calibri" w:eastAsia="Calibri" w:hAnsi="Calibri" w:cs="Calibri"/>
          <w:b/>
          <w:bCs/>
          <w:spacing w:val="-1"/>
        </w:rPr>
        <w:t>W</w:t>
      </w:r>
      <w:r>
        <w:rPr>
          <w:rFonts w:ascii="Calibri" w:eastAsia="Calibri" w:hAnsi="Calibri" w:cs="Calibri"/>
          <w:b/>
          <w:bCs/>
        </w:rPr>
        <w:t>ED</w:t>
      </w:r>
      <w:commentRangeEnd w:id="27"/>
      <w:r w:rsidR="00E30B51">
        <w:rPr>
          <w:rStyle w:val="CommentReference"/>
        </w:rPr>
        <w:commentReference w:id="27"/>
      </w:r>
      <w:r>
        <w:rPr>
          <w:rFonts w:ascii="Calibri" w:eastAsia="Calibri" w:hAnsi="Calibri" w:cs="Calibri"/>
          <w:b/>
          <w:bCs/>
          <w:spacing w:val="-2"/>
        </w:rPr>
        <w:t xml:space="preserve"> </w:t>
      </w:r>
      <w:r>
        <w:rPr>
          <w:rFonts w:ascii="Calibri" w:eastAsia="Calibri" w:hAnsi="Calibri" w:cs="Calibri"/>
          <w:b/>
          <w:bCs/>
        </w:rPr>
        <w:t>U</w:t>
      </w:r>
      <w:r>
        <w:rPr>
          <w:rFonts w:ascii="Calibri" w:eastAsia="Calibri" w:hAnsi="Calibri" w:cs="Calibri"/>
          <w:b/>
          <w:bCs/>
          <w:spacing w:val="-1"/>
        </w:rPr>
        <w:t>S</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spacing w:val="-3"/>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ect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3</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9</w:t>
      </w:r>
      <w:r>
        <w:rPr>
          <w:rFonts w:ascii="Calibri" w:eastAsia="Calibri" w:hAnsi="Calibri" w:cs="Calibri"/>
          <w:spacing w:val="-1"/>
        </w:rPr>
        <w:t>.</w:t>
      </w:r>
      <w:r>
        <w:rPr>
          <w:rFonts w:ascii="Calibri" w:eastAsia="Calibri" w:hAnsi="Calibri" w:cs="Calibri"/>
          <w:spacing w:val="1"/>
        </w:rPr>
        <w:t>3</w:t>
      </w:r>
      <w:r>
        <w:rPr>
          <w:rFonts w:ascii="Calibri" w:eastAsia="Calibri" w:hAnsi="Calibri" w:cs="Calibri"/>
          <w:spacing w:val="-3"/>
        </w:rPr>
        <w:t>.</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rPr>
        <w:t>se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rPr>
        <w:t>res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bo</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 xml:space="preserve">with </w:t>
      </w:r>
      <w:r>
        <w:rPr>
          <w:rFonts w:ascii="Calibri" w:eastAsia="Calibri" w:hAnsi="Calibri" w:cs="Calibri"/>
          <w:i/>
          <w:spacing w:val="-1"/>
        </w:rPr>
        <w:t>d</w:t>
      </w:r>
      <w:r>
        <w:rPr>
          <w:rFonts w:ascii="Calibri" w:eastAsia="Calibri" w:hAnsi="Calibri" w:cs="Calibri"/>
          <w:i/>
          <w:spacing w:val="1"/>
        </w:rPr>
        <w:t>r</w:t>
      </w:r>
      <w:r>
        <w:rPr>
          <w:rFonts w:ascii="Calibri" w:eastAsia="Calibri" w:hAnsi="Calibri" w:cs="Calibri"/>
          <w:i/>
        </w:rPr>
        <w:t>y</w:t>
      </w:r>
      <w:r>
        <w:rPr>
          <w:rFonts w:ascii="Calibri" w:eastAsia="Calibri" w:hAnsi="Calibri" w:cs="Calibri"/>
          <w:i/>
          <w:spacing w:val="-2"/>
        </w:rPr>
        <w:t xml:space="preserve"> </w:t>
      </w:r>
      <w:r>
        <w:rPr>
          <w:rFonts w:ascii="Calibri" w:eastAsia="Calibri" w:hAnsi="Calibri" w:cs="Calibri"/>
          <w:i/>
        </w:rPr>
        <w:t>fl</w:t>
      </w:r>
      <w:r>
        <w:rPr>
          <w:rFonts w:ascii="Calibri" w:eastAsia="Calibri" w:hAnsi="Calibri" w:cs="Calibri"/>
          <w:i/>
          <w:spacing w:val="-1"/>
        </w:rPr>
        <w:t>oo</w:t>
      </w:r>
      <w:r>
        <w:rPr>
          <w:rFonts w:ascii="Calibri" w:eastAsia="Calibri" w:hAnsi="Calibri" w:cs="Calibri"/>
          <w:i/>
        </w:rPr>
        <w:t xml:space="preserve">d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spacing w:val="-1"/>
        </w:rPr>
        <w:t>oo</w:t>
      </w:r>
      <w:r>
        <w:rPr>
          <w:rFonts w:ascii="Calibri" w:eastAsia="Calibri" w:hAnsi="Calibri" w:cs="Calibri"/>
          <w:i/>
        </w:rPr>
        <w:t>fi</w:t>
      </w:r>
      <w:r>
        <w:rPr>
          <w:rFonts w:ascii="Calibri" w:eastAsia="Calibri" w:hAnsi="Calibri" w:cs="Calibri"/>
          <w:i/>
          <w:spacing w:val="-1"/>
        </w:rPr>
        <w:t>n</w:t>
      </w:r>
      <w:r>
        <w:rPr>
          <w:rFonts w:ascii="Calibri" w:eastAsia="Calibri" w:hAnsi="Calibri" w:cs="Calibri"/>
          <w:i/>
        </w:rPr>
        <w:t xml:space="preserve">g </w:t>
      </w:r>
      <w:r>
        <w:rPr>
          <w:rFonts w:ascii="Calibri" w:eastAsia="Calibri" w:hAnsi="Calibri" w:cs="Calibri"/>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 xml:space="preserve">ecified in </w:t>
      </w:r>
      <w:r>
        <w:rPr>
          <w:rFonts w:ascii="Calibri" w:eastAsia="Calibri" w:hAnsi="Calibri" w:cs="Calibri"/>
          <w:spacing w:val="-1"/>
        </w:rPr>
        <w:t>AS</w:t>
      </w:r>
      <w:r>
        <w:rPr>
          <w:rFonts w:ascii="Calibri" w:eastAsia="Calibri" w:hAnsi="Calibri" w:cs="Calibri"/>
        </w:rPr>
        <w:t>CE</w:t>
      </w:r>
      <w:r>
        <w:rPr>
          <w:rFonts w:ascii="Calibri" w:eastAsia="Calibri" w:hAnsi="Calibri" w:cs="Calibri"/>
          <w:spacing w:val="-2"/>
        </w:rPr>
        <w:t xml:space="preserve"> 2</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i/>
          <w:spacing w:val="1"/>
        </w:rPr>
        <w:t>1</w:t>
      </w:r>
      <w:r>
        <w:rPr>
          <w:rFonts w:ascii="Calibri" w:eastAsia="Calibri" w:hAnsi="Calibri" w:cs="Calibri"/>
          <w:i/>
          <w:spacing w:val="-2"/>
        </w:rPr>
        <w:t>0</w:t>
      </w:r>
      <w:r>
        <w:rPr>
          <w:rFonts w:ascii="Calibri" w:eastAsia="Calibri" w:hAnsi="Calibri" w:cs="Calibri"/>
          <w:i/>
          <w:spacing w:val="1"/>
        </w:rPr>
        <w:t>0</w:t>
      </w:r>
      <w:r>
        <w:rPr>
          <w:rFonts w:ascii="Calibri" w:eastAsia="Calibri" w:hAnsi="Calibri" w:cs="Calibri"/>
          <w:i/>
        </w:rPr>
        <w:t>-ye</w:t>
      </w:r>
      <w:r>
        <w:rPr>
          <w:rFonts w:ascii="Calibri" w:eastAsia="Calibri" w:hAnsi="Calibri" w:cs="Calibri"/>
          <w:i/>
          <w:spacing w:val="-1"/>
        </w:rPr>
        <w:t>a</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st</w:t>
      </w:r>
      <w:r>
        <w:rPr>
          <w:rFonts w:ascii="Calibri" w:eastAsia="Calibri" w:hAnsi="Calibri" w:cs="Calibri"/>
          <w:i/>
          <w:spacing w:val="-3"/>
        </w:rPr>
        <w:t>o</w:t>
      </w:r>
      <w:r>
        <w:rPr>
          <w:rFonts w:ascii="Calibri" w:eastAsia="Calibri" w:hAnsi="Calibri" w:cs="Calibri"/>
          <w:i/>
          <w:spacing w:val="1"/>
        </w:rPr>
        <w:t>r</w:t>
      </w:r>
      <w:r>
        <w:rPr>
          <w:rFonts w:ascii="Calibri" w:eastAsia="Calibri" w:hAnsi="Calibri" w:cs="Calibri"/>
          <w:i/>
        </w:rPr>
        <w:t>m</w:t>
      </w:r>
      <w:r>
        <w:rPr>
          <w:rFonts w:ascii="Calibri" w:eastAsia="Calibri" w:hAnsi="Calibri" w:cs="Calibri"/>
          <w:i/>
          <w:spacing w:val="-1"/>
        </w:rPr>
        <w:t xml:space="preserve"> </w:t>
      </w:r>
      <w:r>
        <w:rPr>
          <w:rFonts w:ascii="Calibri" w:eastAsia="Calibri" w:hAnsi="Calibri" w:cs="Calibri"/>
          <w:i/>
        </w:rPr>
        <w:t>ele</w:t>
      </w:r>
      <w:r>
        <w:rPr>
          <w:rFonts w:ascii="Calibri" w:eastAsia="Calibri" w:hAnsi="Calibri" w:cs="Calibri"/>
          <w:i/>
          <w:spacing w:val="-2"/>
        </w:rPr>
        <w:t>v</w:t>
      </w:r>
      <w:r>
        <w:rPr>
          <w:rFonts w:ascii="Calibri" w:eastAsia="Calibri" w:hAnsi="Calibri" w:cs="Calibri"/>
          <w:i/>
          <w:spacing w:val="-1"/>
        </w:rPr>
        <w:t>a</w:t>
      </w:r>
      <w:r>
        <w:rPr>
          <w:rFonts w:ascii="Calibri" w:eastAsia="Calibri" w:hAnsi="Calibri" w:cs="Calibri"/>
          <w:i/>
        </w:rPr>
        <w:t>ti</w:t>
      </w:r>
      <w:r>
        <w:rPr>
          <w:rFonts w:ascii="Calibri" w:eastAsia="Calibri" w:hAnsi="Calibri" w:cs="Calibri"/>
          <w:i/>
          <w:spacing w:val="-1"/>
        </w:rPr>
        <w:t>on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k</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ve</w:t>
      </w:r>
      <w:r>
        <w:rPr>
          <w:rFonts w:ascii="Calibri" w:eastAsia="Calibri" w:hAnsi="Calibri" w:cs="Calibri"/>
          <w:spacing w:val="-1"/>
        </w:rPr>
        <w:t>h</w:t>
      </w:r>
      <w:r>
        <w:rPr>
          <w:rFonts w:ascii="Calibri" w:eastAsia="Calibri" w:hAnsi="Calibri" w:cs="Calibri"/>
        </w:rPr>
        <w:t>icle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acc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m</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cal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rPr>
        <w:t>ctrical 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tail</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s,</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e</w:t>
      </w:r>
      <w:r>
        <w:rPr>
          <w:rFonts w:ascii="Calibri" w:eastAsia="Calibri" w:hAnsi="Calibri" w:cs="Calibri"/>
        </w:rPr>
        <w:t xml:space="preserve">rcial </w:t>
      </w:r>
      <w:r>
        <w:rPr>
          <w:rFonts w:ascii="Calibri" w:eastAsia="Calibri" w:hAnsi="Calibri" w:cs="Calibri"/>
          <w:spacing w:val="-1"/>
        </w:rPr>
        <w:t>po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b</w:t>
      </w:r>
      <w:r>
        <w:rPr>
          <w:rFonts w:ascii="Calibri" w:eastAsia="Calibri" w:hAnsi="Calibri" w:cs="Calibri"/>
        </w:rPr>
        <w:t>ars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ars,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n</w:t>
      </w:r>
      <w:r>
        <w:rPr>
          <w:rFonts w:ascii="Calibri" w:eastAsia="Calibri" w:hAnsi="Calibri" w:cs="Calibri"/>
        </w:rPr>
        <w:t>ack</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rc</w:t>
      </w:r>
      <w:r>
        <w:rPr>
          <w:rFonts w:ascii="Calibri" w:eastAsia="Calibri" w:hAnsi="Calibri" w:cs="Calibri"/>
          <w:spacing w:val="-3"/>
        </w:rPr>
        <w:t>i</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rPr>
        <w:t xml:space="preserve">rills </w:t>
      </w:r>
      <w:r>
        <w:rPr>
          <w:rFonts w:ascii="Calibri" w:eastAsia="Calibri" w:hAnsi="Calibri" w:cs="Calibri"/>
          <w:spacing w:val="1"/>
        </w:rPr>
        <w:t>w</w:t>
      </w:r>
      <w:r>
        <w:rPr>
          <w:rFonts w:ascii="Calibri" w:eastAsia="Calibri" w:hAnsi="Calibri" w:cs="Calibri"/>
        </w:rPr>
        <w:t xml:space="preserve">ith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le c</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1"/>
        </w:rPr>
        <w:t>pm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omm</w:t>
      </w:r>
      <w:r>
        <w:rPr>
          <w:rFonts w:ascii="Calibri" w:eastAsia="Calibri" w:hAnsi="Calibri" w:cs="Calibri"/>
          <w:spacing w:val="1"/>
        </w:rPr>
        <w:t>e</w:t>
      </w:r>
      <w:r>
        <w:rPr>
          <w:rFonts w:ascii="Calibri" w:eastAsia="Calibri" w:hAnsi="Calibri" w:cs="Calibri"/>
        </w:rPr>
        <w:t xml:space="preserve">rcial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 ar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kitc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n is</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cat</w:t>
      </w:r>
      <w:r>
        <w:rPr>
          <w:rFonts w:ascii="Calibri" w:eastAsia="Calibri" w:hAnsi="Calibri" w:cs="Calibri"/>
          <w:spacing w:val="1"/>
        </w:rPr>
        <w:t>e</w:t>
      </w:r>
      <w:r>
        <w:rPr>
          <w:rFonts w:ascii="Calibri" w:eastAsia="Calibri" w:hAnsi="Calibri" w:cs="Calibri"/>
        </w:rPr>
        <w:t>d la</w:t>
      </w:r>
      <w:r>
        <w:rPr>
          <w:rFonts w:ascii="Calibri" w:eastAsia="Calibri" w:hAnsi="Calibri" w:cs="Calibri"/>
          <w:spacing w:val="-1"/>
        </w:rPr>
        <w:t>nd</w:t>
      </w:r>
      <w:r>
        <w:rPr>
          <w:rFonts w:ascii="Calibri" w:eastAsia="Calibri" w:hAnsi="Calibri" w:cs="Calibri"/>
          <w:spacing w:val="1"/>
        </w:rPr>
        <w:t>w</w:t>
      </w:r>
      <w:r>
        <w:rPr>
          <w:rFonts w:ascii="Calibri" w:eastAsia="Calibri" w:hAnsi="Calibri" w:cs="Calibri"/>
        </w:rPr>
        <w:t>ard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p>
    <w:p w14:paraId="06103299" w14:textId="77777777" w:rsidR="00B82C32" w:rsidRDefault="00E9598E">
      <w:pPr>
        <w:spacing w:after="0" w:line="240" w:lineRule="auto"/>
        <w:ind w:left="100" w:right="56"/>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i/>
          <w:spacing w:val="-1"/>
        </w:rPr>
        <w:t>coa</w:t>
      </w:r>
      <w:r>
        <w:rPr>
          <w:rFonts w:ascii="Calibri" w:eastAsia="Calibri" w:hAnsi="Calibri" w:cs="Calibri"/>
          <w:i/>
        </w:rPr>
        <w:t>st</w:t>
      </w:r>
      <w:r>
        <w:rPr>
          <w:rFonts w:ascii="Calibri" w:eastAsia="Calibri" w:hAnsi="Calibri" w:cs="Calibri"/>
          <w:i/>
          <w:spacing w:val="-1"/>
        </w:rPr>
        <w:t>a</w:t>
      </w:r>
      <w:r>
        <w:rPr>
          <w:rFonts w:ascii="Calibri" w:eastAsia="Calibri" w:hAnsi="Calibri" w:cs="Calibri"/>
          <w:i/>
        </w:rPr>
        <w:t xml:space="preserve">l </w:t>
      </w:r>
      <w:r>
        <w:rPr>
          <w:rFonts w:ascii="Calibri" w:eastAsia="Calibri" w:hAnsi="Calibri" w:cs="Calibri"/>
          <w:i/>
          <w:spacing w:val="-1"/>
        </w:rPr>
        <w:t>con</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spacing w:val="-1"/>
        </w:rPr>
        <w:t>uc</w:t>
      </w:r>
      <w:r>
        <w:rPr>
          <w:rFonts w:ascii="Calibri" w:eastAsia="Calibri" w:hAnsi="Calibri" w:cs="Calibri"/>
          <w:i/>
        </w:rPr>
        <w:t>ti</w:t>
      </w:r>
      <w:r>
        <w:rPr>
          <w:rFonts w:ascii="Calibri" w:eastAsia="Calibri" w:hAnsi="Calibri" w:cs="Calibri"/>
          <w:i/>
          <w:spacing w:val="-1"/>
        </w:rPr>
        <w:t>o</w:t>
      </w:r>
      <w:r>
        <w:rPr>
          <w:rFonts w:ascii="Calibri" w:eastAsia="Calibri" w:hAnsi="Calibri" w:cs="Calibri"/>
          <w:i/>
        </w:rPr>
        <w:t xml:space="preserve">n </w:t>
      </w:r>
      <w:r>
        <w:rPr>
          <w:rFonts w:ascii="Calibri" w:eastAsia="Calibri" w:hAnsi="Calibri" w:cs="Calibri"/>
          <w:i/>
          <w:spacing w:val="-1"/>
        </w:rPr>
        <w:t>c</w:t>
      </w:r>
      <w:r>
        <w:rPr>
          <w:rFonts w:ascii="Calibri" w:eastAsia="Calibri" w:hAnsi="Calibri" w:cs="Calibri"/>
          <w:i/>
          <w:spacing w:val="-3"/>
        </w:rPr>
        <w:t>o</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r</w:t>
      </w:r>
      <w:r>
        <w:rPr>
          <w:rFonts w:ascii="Calibri" w:eastAsia="Calibri" w:hAnsi="Calibri" w:cs="Calibri"/>
          <w:i/>
          <w:spacing w:val="-1"/>
        </w:rPr>
        <w:t>o</w:t>
      </w:r>
      <w:r>
        <w:rPr>
          <w:rFonts w:ascii="Calibri" w:eastAsia="Calibri" w:hAnsi="Calibri" w:cs="Calibri"/>
          <w:i/>
        </w:rPr>
        <w:t>l li</w:t>
      </w:r>
      <w:r>
        <w:rPr>
          <w:rFonts w:ascii="Calibri" w:eastAsia="Calibri" w:hAnsi="Calibri" w:cs="Calibri"/>
          <w:i/>
          <w:spacing w:val="-1"/>
        </w:rPr>
        <w:t>n</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i/>
          <w:spacing w:val="-2"/>
        </w:rPr>
        <w:t>1</w:t>
      </w:r>
      <w:r>
        <w:rPr>
          <w:rFonts w:ascii="Calibri" w:eastAsia="Calibri" w:hAnsi="Calibri" w:cs="Calibri"/>
          <w:i/>
          <w:spacing w:val="1"/>
        </w:rPr>
        <w:t>00</w:t>
      </w:r>
      <w:r>
        <w:rPr>
          <w:rFonts w:ascii="Calibri" w:eastAsia="Calibri" w:hAnsi="Calibri" w:cs="Calibri"/>
          <w:i/>
          <w:spacing w:val="-3"/>
        </w:rPr>
        <w:t>-</w:t>
      </w:r>
      <w:r>
        <w:rPr>
          <w:rFonts w:ascii="Calibri" w:eastAsia="Calibri" w:hAnsi="Calibri" w:cs="Calibri"/>
          <w:i/>
        </w:rPr>
        <w:t>ye</w:t>
      </w:r>
      <w:r>
        <w:rPr>
          <w:rFonts w:ascii="Calibri" w:eastAsia="Calibri" w:hAnsi="Calibri" w:cs="Calibri"/>
          <w:i/>
          <w:spacing w:val="-1"/>
        </w:rPr>
        <w:t>a</w:t>
      </w:r>
      <w:r>
        <w:rPr>
          <w:rFonts w:ascii="Calibri" w:eastAsia="Calibri" w:hAnsi="Calibri" w:cs="Calibri"/>
          <w:i/>
        </w:rPr>
        <w:t>r</w:t>
      </w:r>
      <w:r>
        <w:rPr>
          <w:rFonts w:ascii="Calibri" w:eastAsia="Calibri" w:hAnsi="Calibri" w:cs="Calibri"/>
          <w:i/>
          <w:spacing w:val="2"/>
        </w:rPr>
        <w:t xml:space="preserve"> </w:t>
      </w:r>
      <w:r>
        <w:rPr>
          <w:rFonts w:ascii="Calibri" w:eastAsia="Calibri" w:hAnsi="Calibri" w:cs="Calibri"/>
          <w:i/>
          <w:spacing w:val="-2"/>
        </w:rPr>
        <w:t>s</w:t>
      </w:r>
      <w:r>
        <w:rPr>
          <w:rFonts w:ascii="Calibri" w:eastAsia="Calibri" w:hAnsi="Calibri" w:cs="Calibri"/>
          <w:i/>
        </w:rPr>
        <w:t>to</w:t>
      </w:r>
      <w:r>
        <w:rPr>
          <w:rFonts w:ascii="Calibri" w:eastAsia="Calibri" w:hAnsi="Calibri" w:cs="Calibri"/>
          <w:i/>
          <w:spacing w:val="-1"/>
        </w:rPr>
        <w:t>r</w:t>
      </w:r>
      <w:r>
        <w:rPr>
          <w:rFonts w:ascii="Calibri" w:eastAsia="Calibri" w:hAnsi="Calibri" w:cs="Calibri"/>
          <w:i/>
        </w:rPr>
        <w:t>m</w:t>
      </w:r>
      <w:r>
        <w:rPr>
          <w:rFonts w:ascii="Calibri" w:eastAsia="Calibri" w:hAnsi="Calibri" w:cs="Calibri"/>
          <w:i/>
          <w:spacing w:val="1"/>
        </w:rPr>
        <w:t xml:space="preserve"> </w:t>
      </w:r>
      <w:r>
        <w:rPr>
          <w:rFonts w:ascii="Calibri" w:eastAsia="Calibri" w:hAnsi="Calibri" w:cs="Calibri"/>
          <w:i/>
        </w:rPr>
        <w:t>elev</w:t>
      </w:r>
      <w:r>
        <w:rPr>
          <w:rFonts w:ascii="Calibri" w:eastAsia="Calibri" w:hAnsi="Calibri" w:cs="Calibri"/>
          <w:i/>
          <w:spacing w:val="-3"/>
        </w:rPr>
        <w:t>a</w:t>
      </w:r>
      <w:r>
        <w:rPr>
          <w:rFonts w:ascii="Calibri" w:eastAsia="Calibri" w:hAnsi="Calibri" w:cs="Calibri"/>
          <w:i/>
        </w:rPr>
        <w:t>tio</w:t>
      </w:r>
      <w:r>
        <w:rPr>
          <w:rFonts w:ascii="Calibri" w:eastAsia="Calibri" w:hAnsi="Calibri" w:cs="Calibri"/>
          <w: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il</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at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s, ca</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n</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s</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ch as</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2"/>
        </w:rPr>
        <w:t>y</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c</w:t>
      </w:r>
      <w:r>
        <w:rPr>
          <w:rFonts w:ascii="Calibri" w:eastAsia="Calibri" w:hAnsi="Calibri" w:cs="Calibri"/>
        </w:rPr>
        <w:t xml:space="preserve">ard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me</w:t>
      </w:r>
      <w:r>
        <w:rPr>
          <w:rFonts w:ascii="Calibri" w:eastAsia="Calibri" w:hAnsi="Calibri" w:cs="Calibri"/>
          <w:spacing w:val="-3"/>
        </w:rPr>
        <w:t>r</w:t>
      </w:r>
      <w:r>
        <w:rPr>
          <w:rFonts w:ascii="Calibri" w:eastAsia="Calibri" w:hAnsi="Calibri" w:cs="Calibri"/>
        </w:rPr>
        <w:t xml:space="preserve">cial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1"/>
        </w:rPr>
        <w:t>/</w:t>
      </w:r>
      <w:r>
        <w:rPr>
          <w:rFonts w:ascii="Calibri" w:eastAsia="Calibri" w:hAnsi="Calibri" w:cs="Calibri"/>
        </w:rPr>
        <w:t>st</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c</w:t>
      </w:r>
      <w:r>
        <w:rPr>
          <w:rFonts w:ascii="Calibri" w:eastAsia="Calibri" w:hAnsi="Calibri" w:cs="Calibri"/>
          <w:spacing w:val="2"/>
        </w:rPr>
        <w:t>k</w:t>
      </w:r>
      <w:r>
        <w:rPr>
          <w:rFonts w:ascii="Calibri" w:eastAsia="Calibri" w:hAnsi="Calibri" w:cs="Calibri"/>
        </w:rPr>
        <w:t>-</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se facilities;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 s</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 xml:space="preserve">lar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li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sle</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ki</w:t>
      </w:r>
      <w:r>
        <w:rPr>
          <w:rFonts w:ascii="Calibri" w:eastAsia="Calibri" w:hAnsi="Calibri" w:cs="Calibri"/>
          <w:spacing w:val="-1"/>
        </w:rPr>
        <w:t>ng</w:t>
      </w:r>
      <w:r>
        <w:rPr>
          <w:rFonts w:ascii="Calibri" w:eastAsia="Calibri" w:hAnsi="Calibri" w:cs="Calibri"/>
        </w:rPr>
        <w:t>.</w:t>
      </w:r>
    </w:p>
    <w:p w14:paraId="3671B8B4" w14:textId="77777777" w:rsidR="00B82C32" w:rsidRDefault="00B82C32">
      <w:pPr>
        <w:spacing w:before="9" w:after="0" w:line="260" w:lineRule="exact"/>
        <w:rPr>
          <w:sz w:val="26"/>
          <w:szCs w:val="26"/>
        </w:rPr>
      </w:pPr>
    </w:p>
    <w:p w14:paraId="43C78FCE" w14:textId="77777777" w:rsidR="00B82C32" w:rsidRDefault="00E9598E">
      <w:pPr>
        <w:spacing w:after="0" w:line="240" w:lineRule="auto"/>
        <w:ind w:left="100"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2"/>
        </w:rPr>
        <w:t>1</w:t>
      </w:r>
      <w:r>
        <w:rPr>
          <w:rFonts w:ascii="Calibri" w:eastAsia="Calibri" w:hAnsi="Calibri" w:cs="Calibri"/>
          <w:b/>
          <w:bCs/>
          <w:spacing w:val="1"/>
        </w:rPr>
        <w:t>0</w:t>
      </w:r>
      <w:r>
        <w:rPr>
          <w:rFonts w:ascii="Calibri" w:eastAsia="Calibri" w:hAnsi="Calibri" w:cs="Calibri"/>
          <w:b/>
          <w:bCs/>
          <w:spacing w:val="-2"/>
        </w:rPr>
        <w:t>9</w:t>
      </w:r>
      <w:r>
        <w:rPr>
          <w:rFonts w:ascii="Calibri" w:eastAsia="Calibri" w:hAnsi="Calibri" w:cs="Calibri"/>
          <w:b/>
          <w:bCs/>
          <w:spacing w:val="1"/>
        </w:rPr>
        <w:t>.</w:t>
      </w:r>
      <w:r>
        <w:rPr>
          <w:rFonts w:ascii="Calibri" w:eastAsia="Calibri" w:hAnsi="Calibri" w:cs="Calibri"/>
          <w:b/>
          <w:bCs/>
          <w:spacing w:val="-2"/>
        </w:rPr>
        <w:t>3</w:t>
      </w:r>
      <w:r>
        <w:rPr>
          <w:rFonts w:ascii="Calibri" w:eastAsia="Calibri" w:hAnsi="Calibri" w:cs="Calibri"/>
          <w:b/>
          <w:bCs/>
          <w:spacing w:val="1"/>
        </w:rPr>
        <w:t>.</w:t>
      </w:r>
      <w:r>
        <w:rPr>
          <w:rFonts w:ascii="Calibri" w:eastAsia="Calibri" w:hAnsi="Calibri" w:cs="Calibri"/>
          <w:b/>
          <w:bCs/>
          <w:spacing w:val="-2"/>
        </w:rPr>
        <w:t>2</w:t>
      </w:r>
      <w:r>
        <w:rPr>
          <w:rFonts w:ascii="Calibri" w:eastAsia="Calibri" w:hAnsi="Calibri" w:cs="Calibri"/>
          <w:b/>
          <w:bCs/>
          <w:spacing w:val="1"/>
        </w:rPr>
        <w:t>.</w:t>
      </w:r>
      <w:r>
        <w:rPr>
          <w:rFonts w:ascii="Calibri" w:eastAsia="Calibri" w:hAnsi="Calibri" w:cs="Calibri"/>
          <w:b/>
          <w:bCs/>
        </w:rPr>
        <w:t>2</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hea</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a</w:t>
      </w:r>
      <w:r>
        <w:rPr>
          <w:rFonts w:ascii="Calibri" w:eastAsia="Calibri" w:hAnsi="Calibri" w:cs="Calibri"/>
          <w:b/>
          <w:bCs/>
          <w:spacing w:val="-2"/>
        </w:rPr>
        <w:t>l</w:t>
      </w:r>
      <w:r>
        <w:rPr>
          <w:rFonts w:ascii="Calibri" w:eastAsia="Calibri" w:hAnsi="Calibri" w:cs="Calibri"/>
          <w:b/>
          <w:bCs/>
          <w:spacing w:val="1"/>
        </w:rPr>
        <w:t>l</w:t>
      </w:r>
      <w:r>
        <w:rPr>
          <w:rFonts w:ascii="Calibri" w:eastAsia="Calibri" w:hAnsi="Calibri" w:cs="Calibri"/>
          <w:b/>
          <w:bCs/>
          <w:spacing w:val="-2"/>
        </w:rPr>
        <w:t>s</w:t>
      </w:r>
      <w:r>
        <w:rPr>
          <w:rFonts w:ascii="Calibri" w:eastAsia="Calibri" w:hAnsi="Calibri" w:cs="Calibri"/>
          <w:b/>
          <w:bCs/>
        </w:rPr>
        <w:t>.</w:t>
      </w:r>
    </w:p>
    <w:p w14:paraId="59E4B770" w14:textId="77777777" w:rsidR="00B82C32" w:rsidRDefault="00E9598E">
      <w:pPr>
        <w:spacing w:after="0" w:line="267" w:lineRule="exact"/>
        <w:ind w:left="100" w:right="-20"/>
        <w:rPr>
          <w:rFonts w:ascii="Calibri" w:eastAsia="Calibri" w:hAnsi="Calibri" w:cs="Calibri"/>
        </w:rPr>
      </w:pPr>
      <w:r>
        <w:rPr>
          <w:rFonts w:ascii="Calibri" w:eastAsia="Calibri" w:hAnsi="Calibri" w:cs="Calibri"/>
          <w:spacing w:val="-1"/>
          <w:position w:val="1"/>
        </w:rPr>
        <w:t>Sh</w:t>
      </w:r>
      <w:r>
        <w:rPr>
          <w:rFonts w:ascii="Calibri" w:eastAsia="Calibri" w:hAnsi="Calibri" w:cs="Calibri"/>
          <w:spacing w:val="1"/>
          <w:position w:val="1"/>
        </w:rPr>
        <w:t>e</w:t>
      </w:r>
      <w:r>
        <w:rPr>
          <w:rFonts w:ascii="Calibri" w:eastAsia="Calibri" w:hAnsi="Calibri" w:cs="Calibri"/>
          <w:position w:val="1"/>
        </w:rPr>
        <w:t>ar</w:t>
      </w:r>
      <w:r>
        <w:rPr>
          <w:rFonts w:ascii="Calibri" w:eastAsia="Calibri" w:hAnsi="Calibri" w:cs="Calibri"/>
          <w:spacing w:val="1"/>
          <w:position w:val="1"/>
        </w:rPr>
        <w:t xml:space="preserve"> w</w:t>
      </w:r>
      <w:r>
        <w:rPr>
          <w:rFonts w:ascii="Calibri" w:eastAsia="Calibri" w:hAnsi="Calibri" w:cs="Calibri"/>
          <w:position w:val="1"/>
        </w:rPr>
        <w:t>alls</w:t>
      </w:r>
      <w:r>
        <w:rPr>
          <w:rFonts w:ascii="Calibri" w:eastAsia="Calibri" w:hAnsi="Calibri" w:cs="Calibri"/>
          <w:spacing w:val="-2"/>
          <w:position w:val="1"/>
        </w:rPr>
        <w:t xml:space="preserve"> </w:t>
      </w:r>
      <w:r>
        <w:rPr>
          <w:rFonts w:ascii="Calibri" w:eastAsia="Calibri" w:hAnsi="Calibri" w:cs="Calibri"/>
          <w:position w:val="1"/>
        </w:rPr>
        <w:t xml:space="preserve">shall </w:t>
      </w:r>
      <w:r>
        <w:rPr>
          <w:rFonts w:ascii="Calibri" w:eastAsia="Calibri" w:hAnsi="Calibri" w:cs="Calibri"/>
          <w:spacing w:val="-2"/>
          <w:position w:val="1"/>
        </w:rPr>
        <w:t>c</w:t>
      </w:r>
      <w:r>
        <w:rPr>
          <w:rFonts w:ascii="Calibri" w:eastAsia="Calibri" w:hAnsi="Calibri" w:cs="Calibri"/>
          <w:spacing w:val="1"/>
          <w:position w:val="1"/>
        </w:rPr>
        <w:t>om</w:t>
      </w:r>
      <w:r>
        <w:rPr>
          <w:rFonts w:ascii="Calibri" w:eastAsia="Calibri" w:hAnsi="Calibri" w:cs="Calibri"/>
          <w:spacing w:val="-1"/>
          <w:position w:val="1"/>
        </w:rPr>
        <w:t>p</w:t>
      </w:r>
      <w:r>
        <w:rPr>
          <w:rFonts w:ascii="Calibri" w:eastAsia="Calibri" w:hAnsi="Calibri" w:cs="Calibri"/>
          <w:spacing w:val="-3"/>
          <w:position w:val="1"/>
        </w:rPr>
        <w:t>l</w:t>
      </w:r>
      <w:r>
        <w:rPr>
          <w:rFonts w:ascii="Calibri" w:eastAsia="Calibri" w:hAnsi="Calibri" w:cs="Calibri"/>
          <w:position w:val="1"/>
        </w:rPr>
        <w:t>y</w:t>
      </w:r>
      <w:r>
        <w:rPr>
          <w:rFonts w:ascii="Calibri" w:eastAsia="Calibri" w:hAnsi="Calibri" w:cs="Calibri"/>
          <w:spacing w:val="1"/>
          <w:position w:val="1"/>
        </w:rPr>
        <w:t xml:space="preserve"> w</w:t>
      </w:r>
      <w:r>
        <w:rPr>
          <w:rFonts w:ascii="Calibri" w:eastAsia="Calibri" w:hAnsi="Calibri" w:cs="Calibri"/>
          <w:spacing w:val="-3"/>
          <w:position w:val="1"/>
        </w:rPr>
        <w:t>i</w:t>
      </w:r>
      <w:r>
        <w:rPr>
          <w:rFonts w:ascii="Calibri" w:eastAsia="Calibri" w:hAnsi="Calibri" w:cs="Calibri"/>
          <w:position w:val="1"/>
        </w:rPr>
        <w:t xml:space="preserve">th </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l</w:t>
      </w:r>
      <w:r>
        <w:rPr>
          <w:rFonts w:ascii="Calibri" w:eastAsia="Calibri" w:hAnsi="Calibri" w:cs="Calibri"/>
          <w:spacing w:val="-3"/>
          <w:position w:val="1"/>
        </w:rPr>
        <w:t>l</w:t>
      </w:r>
      <w:r>
        <w:rPr>
          <w:rFonts w:ascii="Calibri" w:eastAsia="Calibri" w:hAnsi="Calibri" w:cs="Calibri"/>
          <w:spacing w:val="1"/>
          <w:position w:val="1"/>
        </w:rPr>
        <w:t>ow</w:t>
      </w:r>
      <w:r>
        <w:rPr>
          <w:rFonts w:ascii="Calibri" w:eastAsia="Calibri" w:hAnsi="Calibri" w:cs="Calibri"/>
          <w:position w:val="1"/>
        </w:rPr>
        <w:t>i</w:t>
      </w:r>
      <w:r>
        <w:rPr>
          <w:rFonts w:ascii="Calibri" w:eastAsia="Calibri" w:hAnsi="Calibri" w:cs="Calibri"/>
          <w:spacing w:val="-1"/>
          <w:position w:val="1"/>
        </w:rPr>
        <w:t>ng</w:t>
      </w:r>
      <w:r>
        <w:rPr>
          <w:rFonts w:ascii="Calibri" w:eastAsia="Calibri" w:hAnsi="Calibri" w:cs="Calibri"/>
          <w:position w:val="1"/>
        </w:rPr>
        <w:t>:</w:t>
      </w:r>
    </w:p>
    <w:p w14:paraId="365E2937" w14:textId="77777777" w:rsidR="00B82C32" w:rsidRDefault="00E9598E">
      <w:pPr>
        <w:spacing w:after="0" w:line="240" w:lineRule="auto"/>
        <w:ind w:left="1181" w:right="320" w:hanging="36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Sh</w:t>
      </w:r>
      <w:r>
        <w:rPr>
          <w:rFonts w:ascii="Calibri" w:eastAsia="Calibri" w:hAnsi="Calibri" w:cs="Calibri"/>
          <w:spacing w:val="1"/>
        </w:rPr>
        <w:t>e</w:t>
      </w:r>
      <w:r>
        <w:rPr>
          <w:rFonts w:ascii="Calibri" w:eastAsia="Calibri" w:hAnsi="Calibri" w:cs="Calibri"/>
        </w:rPr>
        <w:t xml:space="preserve">ar </w:t>
      </w:r>
      <w:r>
        <w:rPr>
          <w:rFonts w:ascii="Calibri" w:eastAsia="Calibri" w:hAnsi="Calibri" w:cs="Calibri"/>
          <w:spacing w:val="1"/>
        </w:rPr>
        <w:t>w</w:t>
      </w:r>
      <w:r>
        <w:rPr>
          <w:rFonts w:ascii="Calibri" w:eastAsia="Calibri" w:hAnsi="Calibri" w:cs="Calibri"/>
        </w:rPr>
        <w:t xml:space="preserve">alls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ic</w:t>
      </w:r>
      <w:r>
        <w:rPr>
          <w:rFonts w:ascii="Calibri" w:eastAsia="Calibri" w:hAnsi="Calibri" w:cs="Calibri"/>
          <w:spacing w:val="-1"/>
        </w:rPr>
        <w:t>u</w:t>
      </w:r>
      <w:r>
        <w:rPr>
          <w:rFonts w:ascii="Calibri" w:eastAsia="Calibri" w:hAnsi="Calibri" w:cs="Calibri"/>
        </w:rPr>
        <w:t xml:space="preserve">lar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ic</w:t>
      </w:r>
      <w:r>
        <w:rPr>
          <w:rFonts w:ascii="Calibri" w:eastAsia="Calibri" w:hAnsi="Calibri" w:cs="Calibri"/>
          <w:spacing w:val="-1"/>
        </w:rPr>
        <w:t>u</w:t>
      </w:r>
      <w:r>
        <w:rPr>
          <w:rFonts w:ascii="Calibri" w:eastAsia="Calibri" w:hAnsi="Calibri" w:cs="Calibri"/>
        </w:rPr>
        <w:t>lar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an less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 xml:space="preserve">al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spacing w:val="1"/>
        </w:rPr>
        <w:t>2</w:t>
      </w:r>
      <w:r>
        <w:rPr>
          <w:rFonts w:ascii="Calibri" w:eastAsia="Calibri" w:hAnsi="Calibri" w:cs="Calibri"/>
        </w:rPr>
        <w:t>0</w:t>
      </w:r>
      <w:r>
        <w:rPr>
          <w:rFonts w:ascii="Calibri" w:eastAsia="Calibri" w:hAnsi="Calibri" w:cs="Calibri"/>
          <w:spacing w:val="-1"/>
        </w:rPr>
        <w:t xml:space="preserve"> d</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ee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ra</w:t>
      </w:r>
      <w:r>
        <w:rPr>
          <w:rFonts w:ascii="Calibri" w:eastAsia="Calibri" w:hAnsi="Calibri" w:cs="Calibri"/>
          <w:spacing w:val="1"/>
        </w:rPr>
        <w:t>w</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 xml:space="preserve">al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p>
    <w:p w14:paraId="5F27EDD0" w14:textId="77777777" w:rsidR="00B82C32" w:rsidRDefault="00E9598E">
      <w:pPr>
        <w:spacing w:before="59" w:after="0" w:line="240" w:lineRule="auto"/>
        <w:ind w:left="1200" w:right="73" w:hanging="36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Sh</w:t>
      </w:r>
      <w:r>
        <w:rPr>
          <w:rFonts w:ascii="Calibri" w:eastAsia="Calibri" w:hAnsi="Calibri" w:cs="Calibri"/>
          <w:spacing w:val="1"/>
        </w:rPr>
        <w:t>e</w:t>
      </w:r>
      <w:r>
        <w:rPr>
          <w:rFonts w:ascii="Calibri" w:eastAsia="Calibri" w:hAnsi="Calibri" w:cs="Calibri"/>
        </w:rPr>
        <w:t xml:space="preserve">ar </w:t>
      </w:r>
      <w:r>
        <w:rPr>
          <w:rFonts w:ascii="Calibri" w:eastAsia="Calibri" w:hAnsi="Calibri" w:cs="Calibri"/>
          <w:spacing w:val="1"/>
        </w:rPr>
        <w:t>w</w:t>
      </w:r>
      <w:r>
        <w:rPr>
          <w:rFonts w:ascii="Calibri" w:eastAsia="Calibri" w:hAnsi="Calibri" w:cs="Calibri"/>
        </w:rPr>
        <w:t xml:space="preserve">alls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ic</w:t>
      </w:r>
      <w:r>
        <w:rPr>
          <w:rFonts w:ascii="Calibri" w:eastAsia="Calibri" w:hAnsi="Calibri" w:cs="Calibri"/>
          <w:spacing w:val="-3"/>
        </w:rPr>
        <w:t>u</w:t>
      </w:r>
      <w:r>
        <w:rPr>
          <w:rFonts w:ascii="Calibri" w:eastAsia="Calibri" w:hAnsi="Calibri" w:cs="Calibri"/>
        </w:rPr>
        <w:t>lar 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e</w:t>
      </w:r>
      <w:r>
        <w:rPr>
          <w:rFonts w:ascii="Calibri" w:eastAsia="Calibri" w:hAnsi="Calibri" w:cs="Calibri"/>
        </w:rPr>
        <w:t>li</w:t>
      </w:r>
      <w:r>
        <w:rPr>
          <w:rFonts w:ascii="Calibri" w:eastAsia="Calibri" w:hAnsi="Calibri" w:cs="Calibri"/>
          <w:spacing w:val="-3"/>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ax</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 xml:space="preserve">m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2</w:t>
      </w:r>
      <w:r>
        <w:rPr>
          <w:rFonts w:ascii="Calibri" w:eastAsia="Calibri" w:hAnsi="Calibri" w:cs="Calibri"/>
        </w:rPr>
        <w:t>0</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l</w:t>
      </w:r>
      <w:r>
        <w:rPr>
          <w:rFonts w:ascii="Calibri" w:eastAsia="Calibri" w:hAnsi="Calibri" w:cs="Calibri"/>
          <w:spacing w:val="1"/>
        </w:rPr>
        <w:t>e</w:t>
      </w:r>
      <w:r>
        <w:rPr>
          <w:rFonts w:ascii="Calibri" w:eastAsia="Calibri" w:hAnsi="Calibri" w:cs="Calibri"/>
          <w:spacing w:val="-1"/>
        </w:rPr>
        <w:t>ng</w:t>
      </w:r>
      <w:r>
        <w:rPr>
          <w:rFonts w:ascii="Calibri" w:eastAsia="Calibri" w:hAnsi="Calibri" w:cs="Calibri"/>
        </w:rPr>
        <w:t>th 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r</w:t>
      </w:r>
      <w:r>
        <w:rPr>
          <w:rFonts w:ascii="Calibri" w:eastAsia="Calibri" w:hAnsi="Calibri" w:cs="Calibri"/>
          <w:spacing w:val="-1"/>
        </w:rPr>
        <w:t>unn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arall</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w</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g</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 s</w:t>
      </w:r>
      <w:r>
        <w:rPr>
          <w:rFonts w:ascii="Calibri" w:eastAsia="Calibri" w:hAnsi="Calibri" w:cs="Calibri"/>
          <w:spacing w:val="-1"/>
        </w:rPr>
        <w:t>p</w:t>
      </w:r>
      <w:r>
        <w:rPr>
          <w:rFonts w:ascii="Calibri" w:eastAsia="Calibri" w:hAnsi="Calibri" w:cs="Calibri"/>
        </w:rPr>
        <w:t>aci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w</w:t>
      </w:r>
      <w:r>
        <w:rPr>
          <w:rFonts w:ascii="Calibri" w:eastAsia="Calibri" w:hAnsi="Calibri" w:cs="Calibri"/>
          <w:spacing w:val="1"/>
        </w:rPr>
        <w:t>ee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all s</w:t>
      </w:r>
      <w:r>
        <w:rPr>
          <w:rFonts w:ascii="Calibri" w:eastAsia="Calibri" w:hAnsi="Calibri" w:cs="Calibri"/>
          <w:spacing w:val="1"/>
        </w:rPr>
        <w:t>e</w:t>
      </w:r>
      <w:r>
        <w:rPr>
          <w:rFonts w:ascii="Calibri" w:eastAsia="Calibri" w:hAnsi="Calibri" w:cs="Calibri"/>
          <w:spacing w:val="-3"/>
        </w:rPr>
        <w:t>g</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at</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1"/>
        </w:rPr>
        <w:t>h</w:t>
      </w:r>
      <w:r>
        <w:rPr>
          <w:rFonts w:ascii="Calibri" w:eastAsia="Calibri" w:hAnsi="Calibri" w:cs="Calibri"/>
        </w:rPr>
        <w:t>afts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cat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d to</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1"/>
        </w:rPr>
        <w:t>o</w:t>
      </w:r>
      <w:r>
        <w:rPr>
          <w:rFonts w:ascii="Calibri" w:eastAsia="Calibri" w:hAnsi="Calibri" w:cs="Calibri"/>
        </w:rPr>
        <w:t>w fl</w:t>
      </w:r>
      <w:r>
        <w:rPr>
          <w:rFonts w:ascii="Calibri" w:eastAsia="Calibri" w:hAnsi="Calibri" w:cs="Calibri"/>
          <w:spacing w:val="1"/>
        </w:rPr>
        <w:t>oo</w:t>
      </w:r>
      <w:r>
        <w:rPr>
          <w:rFonts w:ascii="Calibri" w:eastAsia="Calibri" w:hAnsi="Calibri" w:cs="Calibri"/>
          <w:spacing w:val="-3"/>
        </w:rPr>
        <w:t>d</w:t>
      </w:r>
      <w:r>
        <w:rPr>
          <w:rFonts w:ascii="Calibri" w:eastAsia="Calibri" w:hAnsi="Calibri" w:cs="Calibri"/>
          <w:spacing w:val="1"/>
        </w:rPr>
        <w:t>w</w:t>
      </w:r>
      <w:r>
        <w:rPr>
          <w:rFonts w:ascii="Calibri" w:eastAsia="Calibri" w:hAnsi="Calibri" w:cs="Calibri"/>
        </w:rPr>
        <w:t>at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asily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1"/>
        </w:rPr>
        <w:t>un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alls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le</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1"/>
        </w:rPr>
        <w:t>h</w:t>
      </w:r>
      <w:r>
        <w:rPr>
          <w:rFonts w:ascii="Calibri" w:eastAsia="Calibri" w:hAnsi="Calibri" w:cs="Calibri"/>
        </w:rPr>
        <w:t>afts.</w:t>
      </w:r>
    </w:p>
    <w:p w14:paraId="5EFBE7B6" w14:textId="77777777" w:rsidR="006B20BE" w:rsidRPr="006B20BE" w:rsidRDefault="006B20BE" w:rsidP="006B20BE">
      <w:pPr>
        <w:widowControl/>
        <w:autoSpaceDE w:val="0"/>
        <w:autoSpaceDN w:val="0"/>
        <w:adjustRightInd w:val="0"/>
        <w:spacing w:after="0" w:line="240" w:lineRule="auto"/>
        <w:ind w:left="720"/>
        <w:rPr>
          <w:ins w:id="28" w:author="RCQuinn" w:date="2021-02-15T20:34:00Z"/>
          <w:rFonts w:cstheme="minorHAnsi"/>
          <w:color w:val="000000"/>
        </w:rPr>
      </w:pPr>
      <w:commentRangeStart w:id="29"/>
      <w:ins w:id="30" w:author="RCQuinn" w:date="2021-02-15T20:34:00Z">
        <w:r w:rsidRPr="006B20BE">
          <w:rPr>
            <w:rFonts w:cstheme="minorHAnsi"/>
            <w:b/>
            <w:bCs/>
            <w:color w:val="000000"/>
          </w:rPr>
          <w:t>E</w:t>
        </w:r>
      </w:ins>
      <w:commentRangeEnd w:id="29"/>
      <w:r>
        <w:rPr>
          <w:rStyle w:val="CommentReference"/>
        </w:rPr>
        <w:commentReference w:id="29"/>
      </w:r>
      <w:ins w:id="31" w:author="RCQuinn" w:date="2021-02-15T20:34:00Z">
        <w:r w:rsidRPr="006B20BE">
          <w:rPr>
            <w:rFonts w:cstheme="minorHAnsi"/>
            <w:b/>
            <w:bCs/>
            <w:color w:val="000000"/>
          </w:rPr>
          <w:t xml:space="preserve">xception: </w:t>
        </w:r>
        <w:r w:rsidRPr="006B20BE">
          <w:rPr>
            <w:rFonts w:cstheme="minorHAnsi"/>
            <w:i/>
            <w:iCs/>
            <w:color w:val="000000"/>
          </w:rPr>
          <w:t xml:space="preserve">Habitable structures </w:t>
        </w:r>
        <w:r w:rsidRPr="006B20BE">
          <w:rPr>
            <w:rFonts w:cstheme="minorHAnsi"/>
            <w:color w:val="000000"/>
          </w:rPr>
          <w:t xml:space="preserve">other than </w:t>
        </w:r>
        <w:r w:rsidRPr="006B20BE">
          <w:rPr>
            <w:rFonts w:cstheme="minorHAnsi"/>
            <w:i/>
            <w:iCs/>
            <w:color w:val="000000"/>
          </w:rPr>
          <w:t xml:space="preserve">low-rise buildings </w:t>
        </w:r>
        <w:r w:rsidRPr="006B20BE">
          <w:rPr>
            <w:rFonts w:cstheme="minorHAnsi"/>
            <w:color w:val="000000"/>
          </w:rPr>
          <w:t xml:space="preserve">are permitted to have shear walls that are not perpendicular to the shoreline and that exceed 20 percent of the total building length provided the design requires a length greater than 20 percent, wall segments, spacing between wall segments, and elevator shafts are located and positioned to allow floodwater to flow easily around the walls and elevator shafts, and the following design documentation is submitted: </w:t>
        </w:r>
      </w:ins>
    </w:p>
    <w:p w14:paraId="00F511B4" w14:textId="77777777" w:rsidR="006B20BE" w:rsidRPr="006B20BE" w:rsidRDefault="006B20BE" w:rsidP="006B20BE">
      <w:pPr>
        <w:spacing w:before="7" w:after="0" w:line="260" w:lineRule="exact"/>
        <w:ind w:left="1440"/>
        <w:rPr>
          <w:ins w:id="32" w:author="RCQuinn" w:date="2021-02-15T20:34:00Z"/>
          <w:rFonts w:cstheme="minorHAnsi"/>
          <w:color w:val="000000"/>
        </w:rPr>
      </w:pPr>
      <w:ins w:id="33" w:author="RCQuinn" w:date="2021-02-15T20:34:00Z">
        <w:r w:rsidRPr="006B20BE">
          <w:rPr>
            <w:rFonts w:cstheme="minorHAnsi"/>
            <w:color w:val="000000"/>
          </w:rPr>
          <w:t xml:space="preserve">a. A hydraulic analysis conducted and certified by a Florida-registered professional engineer qualified to evaluate the potential impact of flow increase on the subject parcel and adjacent properties and demonstrates the increased shear wall length will not result in substantial increase of flow velocities and drag forces on the structural components of the proposed structure and neighboring structures. </w:t>
        </w:r>
      </w:ins>
    </w:p>
    <w:p w14:paraId="54B4DF09" w14:textId="77777777" w:rsidR="006B20BE" w:rsidRPr="006B20BE" w:rsidRDefault="006B20BE" w:rsidP="006B20BE">
      <w:pPr>
        <w:spacing w:before="7" w:after="0" w:line="260" w:lineRule="exact"/>
        <w:ind w:left="1440"/>
        <w:rPr>
          <w:ins w:id="34" w:author="RCQuinn" w:date="2021-02-15T20:34:00Z"/>
          <w:rFonts w:cstheme="minorHAnsi"/>
        </w:rPr>
      </w:pPr>
      <w:ins w:id="35" w:author="RCQuinn" w:date="2021-02-15T20:34:00Z">
        <w:r w:rsidRPr="006B20BE">
          <w:rPr>
            <w:rFonts w:cstheme="minorHAnsi"/>
            <w:color w:val="000000"/>
          </w:rPr>
          <w:t>b. The certified design documentation shall include a statement that the increased length of shear walls over 20 percent of total building length is located landward of the predicted 100-year storm erosion limit.</w:t>
        </w:r>
      </w:ins>
    </w:p>
    <w:p w14:paraId="19DB26DF" w14:textId="77777777" w:rsidR="00B82C32" w:rsidRDefault="00B82C32">
      <w:pPr>
        <w:spacing w:before="7" w:after="0" w:line="260" w:lineRule="exact"/>
        <w:rPr>
          <w:sz w:val="26"/>
          <w:szCs w:val="26"/>
        </w:rPr>
      </w:pPr>
    </w:p>
    <w:p w14:paraId="1BA8EA74" w14:textId="77777777" w:rsidR="006B20BE" w:rsidRDefault="006B20BE">
      <w:pPr>
        <w:spacing w:before="7" w:after="0" w:line="260" w:lineRule="exact"/>
        <w:rPr>
          <w:sz w:val="26"/>
          <w:szCs w:val="26"/>
        </w:rPr>
      </w:pPr>
    </w:p>
    <w:p w14:paraId="076EF87B" w14:textId="77777777" w:rsidR="00B82C32" w:rsidRDefault="00E9598E">
      <w:pPr>
        <w:spacing w:after="0" w:line="240" w:lineRule="auto"/>
        <w:ind w:left="120" w:right="-20"/>
        <w:rPr>
          <w:rFonts w:ascii="Calibri" w:eastAsia="Calibri" w:hAnsi="Calibri" w:cs="Calibri"/>
        </w:rPr>
      </w:pPr>
      <w:commentRangeStart w:id="36"/>
      <w:r>
        <w:rPr>
          <w:rFonts w:ascii="Calibri" w:eastAsia="Calibri" w:hAnsi="Calibri" w:cs="Calibri"/>
          <w:b/>
          <w:bCs/>
          <w:spacing w:val="1"/>
        </w:rPr>
        <w:t>A</w:t>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2"/>
        </w:rPr>
        <w:t xml:space="preserve"> </w:t>
      </w:r>
      <w:commentRangeEnd w:id="36"/>
      <w:r w:rsidR="00454A91">
        <w:rPr>
          <w:rStyle w:val="CommentReference"/>
        </w:rPr>
        <w:commentReference w:id="36"/>
      </w:r>
      <w:r>
        <w:rPr>
          <w:rFonts w:ascii="Calibri" w:eastAsia="Calibri" w:hAnsi="Calibri" w:cs="Calibri"/>
          <w:b/>
          <w:bCs/>
          <w:spacing w:val="1"/>
        </w:rPr>
        <w:t>24</w:t>
      </w:r>
      <w:r>
        <w:rPr>
          <w:rFonts w:ascii="Calibri" w:eastAsia="Calibri" w:hAnsi="Calibri" w:cs="Calibri"/>
          <w:b/>
          <w:bCs/>
          <w:spacing w:val="-3"/>
        </w:rPr>
        <w:t>-</w:t>
      </w:r>
      <w:r>
        <w:rPr>
          <w:rFonts w:ascii="Calibri" w:eastAsia="Calibri" w:hAnsi="Calibri" w:cs="Calibri"/>
          <w:b/>
          <w:bCs/>
          <w:spacing w:val="1"/>
        </w:rPr>
        <w:t>1</w:t>
      </w:r>
      <w:r>
        <w:rPr>
          <w:rFonts w:ascii="Calibri" w:eastAsia="Calibri" w:hAnsi="Calibri" w:cs="Calibri"/>
          <w:b/>
          <w:bCs/>
        </w:rPr>
        <w:t xml:space="preserve">4  </w:t>
      </w:r>
      <w:r>
        <w:rPr>
          <w:rFonts w:ascii="Calibri" w:eastAsia="Calibri" w:hAnsi="Calibri" w:cs="Calibri"/>
          <w:b/>
          <w:bCs/>
          <w:spacing w:val="49"/>
        </w:rPr>
        <w:t xml:space="preserve"> </w:t>
      </w:r>
      <w:r>
        <w:rPr>
          <w:rFonts w:ascii="Calibri" w:eastAsia="Calibri" w:hAnsi="Calibri" w:cs="Calibri"/>
          <w:b/>
          <w:bCs/>
          <w:spacing w:val="1"/>
        </w:rPr>
        <w:t>S</w:t>
      </w:r>
      <w:r>
        <w:rPr>
          <w:rFonts w:ascii="Calibri" w:eastAsia="Calibri" w:hAnsi="Calibri" w:cs="Calibri"/>
          <w:b/>
          <w:bCs/>
          <w:spacing w:val="-1"/>
        </w:rPr>
        <w:t>ec</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3"/>
        </w:rPr>
        <w:t xml:space="preserve"> </w:t>
      </w:r>
      <w:proofErr w:type="gramStart"/>
      <w:r>
        <w:rPr>
          <w:rFonts w:ascii="Calibri" w:eastAsia="Calibri" w:hAnsi="Calibri" w:cs="Calibri"/>
          <w:b/>
          <w:bCs/>
          <w:spacing w:val="1"/>
        </w:rPr>
        <w:t>4</w:t>
      </w:r>
      <w:r>
        <w:rPr>
          <w:rFonts w:ascii="Calibri" w:eastAsia="Calibri" w:hAnsi="Calibri" w:cs="Calibri"/>
          <w:b/>
          <w:bCs/>
          <w:spacing w:val="-1"/>
        </w:rPr>
        <w:t>.</w:t>
      </w:r>
      <w:r>
        <w:rPr>
          <w:rFonts w:ascii="Calibri" w:eastAsia="Calibri" w:hAnsi="Calibri" w:cs="Calibri"/>
          <w:b/>
          <w:bCs/>
          <w:spacing w:val="1"/>
        </w:rPr>
        <w:t>5</w:t>
      </w:r>
      <w:r>
        <w:rPr>
          <w:rFonts w:ascii="Calibri" w:eastAsia="Calibri" w:hAnsi="Calibri" w:cs="Calibri"/>
          <w:b/>
          <w:bCs/>
          <w:spacing w:val="-1"/>
        </w:rPr>
        <w:t>.</w:t>
      </w:r>
      <w:r>
        <w:rPr>
          <w:rFonts w:ascii="Calibri" w:eastAsia="Calibri" w:hAnsi="Calibri" w:cs="Calibri"/>
          <w:b/>
          <w:bCs/>
          <w:spacing w:val="-2"/>
        </w:rPr>
        <w:t>1</w:t>
      </w:r>
      <w:r>
        <w:rPr>
          <w:rFonts w:ascii="Calibri" w:eastAsia="Calibri" w:hAnsi="Calibri" w:cs="Calibri"/>
          <w:b/>
          <w:bCs/>
        </w:rPr>
        <w:t xml:space="preserve">2  </w:t>
      </w:r>
      <w:r>
        <w:rPr>
          <w:rFonts w:ascii="Calibri" w:eastAsia="Calibri" w:hAnsi="Calibri" w:cs="Calibri"/>
          <w:b/>
          <w:bCs/>
          <w:spacing w:val="1"/>
        </w:rPr>
        <w:t>S</w:t>
      </w:r>
      <w:r>
        <w:rPr>
          <w:rFonts w:ascii="Calibri" w:eastAsia="Calibri" w:hAnsi="Calibri" w:cs="Calibri"/>
          <w:b/>
          <w:bCs/>
          <w:spacing w:val="-1"/>
        </w:rPr>
        <w:t>hea</w:t>
      </w:r>
      <w:r>
        <w:rPr>
          <w:rFonts w:ascii="Calibri" w:eastAsia="Calibri" w:hAnsi="Calibri" w:cs="Calibri"/>
          <w:b/>
          <w:bCs/>
        </w:rPr>
        <w:t>r</w:t>
      </w:r>
      <w:proofErr w:type="gramEnd"/>
      <w:r>
        <w:rPr>
          <w:rFonts w:ascii="Calibri" w:eastAsia="Calibri" w:hAnsi="Calibri" w:cs="Calibri"/>
          <w:b/>
          <w:bCs/>
          <w:spacing w:val="1"/>
        </w:rPr>
        <w:t xml:space="preserve"> </w:t>
      </w:r>
      <w:r>
        <w:rPr>
          <w:rFonts w:ascii="Calibri" w:eastAsia="Calibri" w:hAnsi="Calibri" w:cs="Calibri"/>
          <w:b/>
          <w:bCs/>
          <w:spacing w:val="-1"/>
        </w:rPr>
        <w:t>Wa</w:t>
      </w:r>
      <w:r>
        <w:rPr>
          <w:rFonts w:ascii="Calibri" w:eastAsia="Calibri" w:hAnsi="Calibri" w:cs="Calibri"/>
          <w:b/>
          <w:bCs/>
          <w:spacing w:val="1"/>
        </w:rPr>
        <w:t>l</w:t>
      </w:r>
      <w:r>
        <w:rPr>
          <w:rFonts w:ascii="Calibri" w:eastAsia="Calibri" w:hAnsi="Calibri" w:cs="Calibri"/>
          <w:b/>
          <w:bCs/>
          <w:spacing w:val="-1"/>
        </w:rPr>
        <w:t>l</w:t>
      </w:r>
      <w:r>
        <w:rPr>
          <w:rFonts w:ascii="Calibri" w:eastAsia="Calibri" w:hAnsi="Calibri" w:cs="Calibri"/>
          <w:b/>
          <w:bCs/>
        </w:rPr>
        <w:t>s</w:t>
      </w:r>
    </w:p>
    <w:p w14:paraId="473F3464" w14:textId="77777777" w:rsidR="00B82C32" w:rsidRDefault="00E9598E">
      <w:pPr>
        <w:spacing w:after="0" w:line="240" w:lineRule="auto"/>
        <w:ind w:left="120" w:right="304"/>
        <w:rPr>
          <w:rFonts w:ascii="Calibri" w:eastAsia="Calibri" w:hAnsi="Calibri" w:cs="Calibri"/>
        </w:rPr>
      </w:pPr>
      <w:r>
        <w:rPr>
          <w:rFonts w:ascii="Calibri" w:eastAsia="Calibri" w:hAnsi="Calibri" w:cs="Calibri"/>
          <w:spacing w:val="-1"/>
        </w:rPr>
        <w:t>Sh</w:t>
      </w:r>
      <w:r>
        <w:rPr>
          <w:rFonts w:ascii="Calibri" w:eastAsia="Calibri" w:hAnsi="Calibri" w:cs="Calibri"/>
          <w:spacing w:val="1"/>
        </w:rPr>
        <w:t>e</w:t>
      </w:r>
      <w:r>
        <w:rPr>
          <w:rFonts w:ascii="Calibri" w:eastAsia="Calibri" w:hAnsi="Calibri" w:cs="Calibri"/>
        </w:rPr>
        <w:t xml:space="preserve">ar </w:t>
      </w:r>
      <w:r>
        <w:rPr>
          <w:rFonts w:ascii="Calibri" w:eastAsia="Calibri" w:hAnsi="Calibri" w:cs="Calibri"/>
          <w:spacing w:val="1"/>
        </w:rPr>
        <w:t>w</w:t>
      </w:r>
      <w:r>
        <w:rPr>
          <w:rFonts w:ascii="Calibri" w:eastAsia="Calibri" w:hAnsi="Calibri" w:cs="Calibri"/>
        </w:rPr>
        <w:t xml:space="preserve">alls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F</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aral</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 xml:space="preserve">l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le 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1"/>
        </w:rPr>
        <w:t>gg</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ar </w:t>
      </w:r>
      <w:r>
        <w:rPr>
          <w:rFonts w:ascii="Calibri" w:eastAsia="Calibri" w:hAnsi="Calibri" w:cs="Calibri"/>
          <w:spacing w:val="1"/>
        </w:rPr>
        <w:t>w</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an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a</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p>
    <w:p w14:paraId="5EC9B286" w14:textId="77777777" w:rsidR="00B82C32" w:rsidRDefault="00B82C32">
      <w:pPr>
        <w:spacing w:before="9" w:after="0" w:line="260" w:lineRule="exact"/>
        <w:rPr>
          <w:sz w:val="26"/>
          <w:szCs w:val="26"/>
        </w:rPr>
      </w:pPr>
    </w:p>
    <w:p w14:paraId="7AD2A27B" w14:textId="77777777" w:rsidR="00B82C32" w:rsidRDefault="00E9598E">
      <w:pPr>
        <w:spacing w:after="0" w:line="240" w:lineRule="auto"/>
        <w:ind w:left="120" w:right="-20"/>
        <w:rPr>
          <w:rFonts w:ascii="Calibri" w:eastAsia="Calibri" w:hAnsi="Calibri" w:cs="Calibri"/>
        </w:rPr>
      </w:pPr>
      <w:commentRangeStart w:id="37"/>
      <w:r>
        <w:rPr>
          <w:rFonts w:ascii="Calibri" w:eastAsia="Calibri" w:hAnsi="Calibri" w:cs="Calibri"/>
          <w:b/>
          <w:bCs/>
          <w:spacing w:val="-1"/>
        </w:rPr>
        <w:t>F</w:t>
      </w:r>
      <w:r>
        <w:rPr>
          <w:rFonts w:ascii="Calibri" w:eastAsia="Calibri" w:hAnsi="Calibri" w:cs="Calibri"/>
          <w:b/>
          <w:bCs/>
          <w:spacing w:val="1"/>
        </w:rPr>
        <w:t>B</w:t>
      </w:r>
      <w:r>
        <w:rPr>
          <w:rFonts w:ascii="Calibri" w:eastAsia="Calibri" w:hAnsi="Calibri" w:cs="Calibri"/>
          <w:b/>
          <w:bCs/>
        </w:rPr>
        <w:t>C</w:t>
      </w:r>
      <w:commentRangeEnd w:id="37"/>
      <w:r w:rsidR="00454A91">
        <w:rPr>
          <w:rStyle w:val="CommentReference"/>
        </w:rPr>
        <w:commentReference w:id="37"/>
      </w:r>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2"/>
        </w:rPr>
        <w:t>3</w:t>
      </w:r>
      <w:r>
        <w:rPr>
          <w:rFonts w:ascii="Calibri" w:eastAsia="Calibri" w:hAnsi="Calibri" w:cs="Calibri"/>
          <w:b/>
          <w:bCs/>
          <w:spacing w:val="1"/>
        </w:rPr>
        <w:t>2</w:t>
      </w:r>
      <w:r>
        <w:rPr>
          <w:rFonts w:ascii="Calibri" w:eastAsia="Calibri" w:hAnsi="Calibri" w:cs="Calibri"/>
          <w:b/>
          <w:bCs/>
          <w:spacing w:val="-2"/>
        </w:rPr>
        <w:t>2</w:t>
      </w:r>
      <w:r>
        <w:rPr>
          <w:rFonts w:ascii="Calibri" w:eastAsia="Calibri" w:hAnsi="Calibri" w:cs="Calibri"/>
          <w:b/>
          <w:bCs/>
          <w:spacing w:val="1"/>
        </w:rPr>
        <w:t>.</w:t>
      </w:r>
      <w:r>
        <w:rPr>
          <w:rFonts w:ascii="Calibri" w:eastAsia="Calibri" w:hAnsi="Calibri" w:cs="Calibri"/>
          <w:b/>
          <w:bCs/>
          <w:spacing w:val="-2"/>
        </w:rPr>
        <w:t>1</w:t>
      </w:r>
      <w:r>
        <w:rPr>
          <w:rFonts w:ascii="Calibri" w:eastAsia="Calibri" w:hAnsi="Calibri" w:cs="Calibri"/>
          <w:b/>
          <w:bCs/>
          <w:spacing w:val="1"/>
        </w:rPr>
        <w:t>.</w:t>
      </w:r>
      <w:r>
        <w:rPr>
          <w:rFonts w:ascii="Calibri" w:eastAsia="Calibri" w:hAnsi="Calibri" w:cs="Calibri"/>
          <w:b/>
          <w:bCs/>
        </w:rPr>
        <w:t>5</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spacing w:val="1"/>
        </w:rPr>
        <w:t>w</w:t>
      </w:r>
      <w:r>
        <w:rPr>
          <w:rFonts w:ascii="Calibri" w:eastAsia="Calibri" w:hAnsi="Calibri" w:cs="Calibri"/>
          <w:b/>
          <w:bCs/>
          <w:spacing w:val="-3"/>
        </w:rPr>
        <w:t>e</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3"/>
        </w:rPr>
        <w:t>f</w:t>
      </w:r>
      <w:r>
        <w:rPr>
          <w:rFonts w:ascii="Calibri" w:eastAsia="Calibri" w:hAnsi="Calibri" w:cs="Calibri"/>
          <w:b/>
          <w:bCs/>
          <w:spacing w:val="1"/>
        </w:rPr>
        <w:t>l</w:t>
      </w:r>
      <w:r>
        <w:rPr>
          <w:rFonts w:ascii="Calibri" w:eastAsia="Calibri" w:hAnsi="Calibri" w:cs="Calibri"/>
          <w:b/>
          <w:bCs/>
          <w:spacing w:val="-1"/>
        </w:rPr>
        <w:t>oo</w:t>
      </w:r>
      <w:r>
        <w:rPr>
          <w:rFonts w:ascii="Calibri" w:eastAsia="Calibri" w:hAnsi="Calibri" w:cs="Calibri"/>
          <w:b/>
          <w:bCs/>
          <w:spacing w:val="1"/>
        </w:rPr>
        <w:t>r</w:t>
      </w:r>
      <w:r>
        <w:rPr>
          <w:rFonts w:ascii="Calibri" w:eastAsia="Calibri" w:hAnsi="Calibri" w:cs="Calibri"/>
          <w:b/>
          <w:bCs/>
        </w:rPr>
        <w:t>.</w:t>
      </w:r>
    </w:p>
    <w:p w14:paraId="7DB046C9" w14:textId="77777777" w:rsidR="00B82C32" w:rsidRDefault="00E9598E">
      <w:pPr>
        <w:spacing w:after="0" w:line="240" w:lineRule="auto"/>
        <w:ind w:left="120" w:right="472"/>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we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l</w:t>
      </w:r>
      <w:r>
        <w:rPr>
          <w:rFonts w:ascii="Calibri" w:eastAsia="Calibri" w:hAnsi="Calibri" w:cs="Calibri"/>
          <w:spacing w:val="1"/>
        </w:rPr>
        <w:t>oo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we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b</w:t>
      </w:r>
      <w:r>
        <w:rPr>
          <w:rFonts w:ascii="Calibri" w:eastAsia="Calibri" w:hAnsi="Calibri" w:cs="Calibri"/>
        </w:rPr>
        <w:t>as</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rPr>
        <w:t>xcl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fi</w:t>
      </w:r>
      <w:r>
        <w:rPr>
          <w:rFonts w:ascii="Calibri" w:eastAsia="Calibri" w:hAnsi="Calibri" w:cs="Calibri"/>
          <w:spacing w:val="-1"/>
        </w:rPr>
        <w:t>n</w:t>
      </w:r>
      <w:r>
        <w:rPr>
          <w:rFonts w:ascii="Calibri" w:eastAsia="Calibri" w:hAnsi="Calibri" w:cs="Calibri"/>
        </w:rPr>
        <w:t>is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d f</w:t>
      </w:r>
      <w:r>
        <w:rPr>
          <w:rFonts w:ascii="Calibri" w:eastAsia="Calibri" w:hAnsi="Calibri" w:cs="Calibri"/>
          <w:spacing w:val="-3"/>
        </w:rPr>
        <w:t>l</w:t>
      </w:r>
      <w:r>
        <w:rPr>
          <w:rFonts w:ascii="Calibri" w:eastAsia="Calibri" w:hAnsi="Calibri" w:cs="Calibri"/>
          <w:spacing w:val="1"/>
        </w:rPr>
        <w:t>oo</w:t>
      </w:r>
      <w:r>
        <w:rPr>
          <w:rFonts w:ascii="Calibri" w:eastAsia="Calibri" w:hAnsi="Calibri" w:cs="Calibri"/>
        </w:rPr>
        <w:t>d-</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sista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cle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acc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 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rPr>
        <w:t xml:space="preserve">ch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bu</w:t>
      </w:r>
      <w:r>
        <w:rPr>
          <w:rFonts w:ascii="Calibri" w:eastAsia="Calibri" w:hAnsi="Calibri" w:cs="Calibri"/>
        </w:rPr>
        <w:t>ilt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r str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sect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6E9881D5" w14:textId="77777777" w:rsidR="00B82C32" w:rsidRDefault="00B82C32">
      <w:pPr>
        <w:spacing w:before="7" w:after="0" w:line="260" w:lineRule="exact"/>
        <w:rPr>
          <w:sz w:val="26"/>
          <w:szCs w:val="26"/>
        </w:rPr>
      </w:pPr>
    </w:p>
    <w:p w14:paraId="6BB9A91C" w14:textId="77777777" w:rsidR="00B82C32" w:rsidRDefault="00E9598E">
      <w:pPr>
        <w:spacing w:after="0" w:line="240" w:lineRule="auto"/>
        <w:ind w:left="120" w:right="-20"/>
        <w:rPr>
          <w:rFonts w:ascii="Calibri" w:eastAsia="Calibri" w:hAnsi="Calibri" w:cs="Calibri"/>
        </w:rPr>
      </w:pPr>
      <w:commentRangeStart w:id="38"/>
      <w:r>
        <w:rPr>
          <w:rFonts w:ascii="Calibri" w:eastAsia="Calibri" w:hAnsi="Calibri" w:cs="Calibri"/>
          <w:b/>
          <w:bCs/>
        </w:rPr>
        <w:t>R</w:t>
      </w:r>
      <w:r>
        <w:rPr>
          <w:rFonts w:ascii="Calibri" w:eastAsia="Calibri" w:hAnsi="Calibri" w:cs="Calibri"/>
          <w:b/>
          <w:bCs/>
          <w:spacing w:val="1"/>
        </w:rPr>
        <w:t>3</w:t>
      </w:r>
      <w:r>
        <w:rPr>
          <w:rFonts w:ascii="Calibri" w:eastAsia="Calibri" w:hAnsi="Calibri" w:cs="Calibri"/>
          <w:b/>
          <w:bCs/>
          <w:spacing w:val="-2"/>
        </w:rPr>
        <w:t>2</w:t>
      </w:r>
      <w:commentRangeEnd w:id="38"/>
      <w:r w:rsidR="00454A91">
        <w:rPr>
          <w:rStyle w:val="CommentReference"/>
        </w:rPr>
        <w:commentReference w:id="38"/>
      </w:r>
      <w:r>
        <w:rPr>
          <w:rFonts w:ascii="Calibri" w:eastAsia="Calibri" w:hAnsi="Calibri" w:cs="Calibri"/>
          <w:b/>
          <w:bCs/>
          <w:spacing w:val="-2"/>
        </w:rPr>
        <w:t>2</w:t>
      </w:r>
      <w:r>
        <w:rPr>
          <w:rFonts w:ascii="Calibri" w:eastAsia="Calibri" w:hAnsi="Calibri" w:cs="Calibri"/>
          <w:b/>
          <w:bCs/>
          <w:spacing w:val="1"/>
        </w:rPr>
        <w:t>.</w:t>
      </w:r>
      <w:r>
        <w:rPr>
          <w:rFonts w:ascii="Calibri" w:eastAsia="Calibri" w:hAnsi="Calibri" w:cs="Calibri"/>
          <w:b/>
          <w:bCs/>
          <w:spacing w:val="-2"/>
        </w:rPr>
        <w:t>2</w:t>
      </w:r>
      <w:r>
        <w:rPr>
          <w:rFonts w:ascii="Calibri" w:eastAsia="Calibri" w:hAnsi="Calibri" w:cs="Calibri"/>
          <w:b/>
          <w:bCs/>
          <w:spacing w:val="1"/>
        </w:rPr>
        <w:t>.</w:t>
      </w:r>
      <w:r>
        <w:rPr>
          <w:rFonts w:ascii="Calibri" w:eastAsia="Calibri" w:hAnsi="Calibri" w:cs="Calibri"/>
          <w:b/>
          <w:bCs/>
        </w:rPr>
        <w:t>2</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nc</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spacing w:val="1"/>
        </w:rPr>
        <w:t>s</w:t>
      </w:r>
      <w:r>
        <w:rPr>
          <w:rFonts w:ascii="Calibri" w:eastAsia="Calibri" w:hAnsi="Calibri" w:cs="Calibri"/>
          <w:b/>
          <w:bCs/>
          <w:spacing w:val="-1"/>
        </w:rPr>
        <w:t>e</w:t>
      </w:r>
      <w:r>
        <w:rPr>
          <w:rFonts w:ascii="Calibri" w:eastAsia="Calibri" w:hAnsi="Calibri" w:cs="Calibri"/>
          <w:b/>
          <w:bCs/>
        </w:rPr>
        <w:t xml:space="preserve">d </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 xml:space="preserve">a </w:t>
      </w:r>
      <w:r>
        <w:rPr>
          <w:rFonts w:ascii="Calibri" w:eastAsia="Calibri" w:hAnsi="Calibri" w:cs="Calibri"/>
          <w:b/>
          <w:bCs/>
          <w:spacing w:val="-1"/>
        </w:rPr>
        <w:t>belo</w:t>
      </w:r>
      <w:r>
        <w:rPr>
          <w:rFonts w:ascii="Calibri" w:eastAsia="Calibri" w:hAnsi="Calibri" w:cs="Calibri"/>
          <w:b/>
          <w:bCs/>
        </w:rPr>
        <w:t>w</w:t>
      </w:r>
      <w:r>
        <w:rPr>
          <w:rFonts w:ascii="Calibri" w:eastAsia="Calibri" w:hAnsi="Calibri" w:cs="Calibri"/>
          <w:b/>
          <w:bCs/>
          <w:spacing w:val="2"/>
        </w:rPr>
        <w:t xml:space="preserve"> </w:t>
      </w:r>
      <w:r>
        <w:rPr>
          <w:rFonts w:ascii="Calibri" w:eastAsia="Calibri" w:hAnsi="Calibri" w:cs="Calibri"/>
          <w:b/>
          <w:bCs/>
          <w:spacing w:val="-1"/>
        </w:rPr>
        <w:t>de</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1"/>
        </w:rPr>
        <w:t>g</w:t>
      </w:r>
      <w:r>
        <w:rPr>
          <w:rFonts w:ascii="Calibri" w:eastAsia="Calibri" w:hAnsi="Calibri" w:cs="Calibri"/>
          <w:b/>
          <w:bCs/>
        </w:rPr>
        <w:t>n f</w:t>
      </w:r>
      <w:r>
        <w:rPr>
          <w:rFonts w:ascii="Calibri" w:eastAsia="Calibri" w:hAnsi="Calibri" w:cs="Calibri"/>
          <w:b/>
          <w:bCs/>
          <w:spacing w:val="1"/>
        </w:rPr>
        <w:t>l</w:t>
      </w:r>
      <w:r>
        <w:rPr>
          <w:rFonts w:ascii="Calibri" w:eastAsia="Calibri" w:hAnsi="Calibri" w:cs="Calibri"/>
          <w:b/>
          <w:bCs/>
          <w:spacing w:val="-1"/>
        </w:rPr>
        <w:t>oo</w:t>
      </w:r>
      <w:r>
        <w:rPr>
          <w:rFonts w:ascii="Calibri" w:eastAsia="Calibri" w:hAnsi="Calibri" w:cs="Calibri"/>
          <w:b/>
          <w:bCs/>
        </w:rPr>
        <w:t xml:space="preserve">d </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3"/>
        </w:rPr>
        <w:t>e</w:t>
      </w:r>
      <w:r>
        <w:rPr>
          <w:rFonts w:ascii="Calibri" w:eastAsia="Calibri" w:hAnsi="Calibri" w:cs="Calibri"/>
          <w:b/>
          <w:bCs/>
          <w:spacing w:val="1"/>
        </w:rPr>
        <w:t>v</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p>
    <w:p w14:paraId="4C998431" w14:textId="77777777" w:rsidR="00B82C32" w:rsidRDefault="00E9598E">
      <w:pPr>
        <w:spacing w:after="0" w:line="240" w:lineRule="auto"/>
        <w:ind w:left="120" w:right="-20"/>
        <w:rPr>
          <w:rFonts w:ascii="Calibri" w:eastAsia="Calibri" w:hAnsi="Calibri" w:cs="Calibri"/>
        </w:rPr>
      </w:pPr>
      <w:r>
        <w:rPr>
          <w:rFonts w:ascii="Calibri" w:eastAsia="Calibri" w:hAnsi="Calibri" w:cs="Calibri"/>
        </w:rPr>
        <w:t>E</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c</w:t>
      </w:r>
      <w:r>
        <w:rPr>
          <w:rFonts w:ascii="Calibri" w:eastAsia="Calibri" w:hAnsi="Calibri" w:cs="Calibri"/>
        </w:rPr>
        <w:t>ra</w:t>
      </w:r>
      <w:r>
        <w:rPr>
          <w:rFonts w:ascii="Calibri" w:eastAsia="Calibri" w:hAnsi="Calibri" w:cs="Calibri"/>
          <w:spacing w:val="1"/>
        </w:rPr>
        <w:t>w</w:t>
      </w:r>
      <w:r>
        <w:rPr>
          <w:rFonts w:ascii="Calibri" w:eastAsia="Calibri" w:hAnsi="Calibri" w:cs="Calibri"/>
        </w:rPr>
        <w:t>l s</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b</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g</w:t>
      </w:r>
      <w:r>
        <w:rPr>
          <w:rFonts w:ascii="Calibri" w:eastAsia="Calibri" w:hAnsi="Calibri" w:cs="Calibri"/>
        </w:rPr>
        <w:t>n f</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all:</w:t>
      </w:r>
    </w:p>
    <w:p w14:paraId="387130BB" w14:textId="77777777" w:rsidR="00B82C32" w:rsidRDefault="00E9598E">
      <w:pPr>
        <w:spacing w:after="0" w:line="240" w:lineRule="auto"/>
        <w:ind w:left="84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ve</w:t>
      </w:r>
      <w:r>
        <w:rPr>
          <w:rFonts w:ascii="Calibri" w:eastAsia="Calibri" w:hAnsi="Calibri" w:cs="Calibri"/>
          <w:spacing w:val="-1"/>
        </w:rPr>
        <w:t>h</w:t>
      </w:r>
      <w:r>
        <w:rPr>
          <w:rFonts w:ascii="Calibri" w:eastAsia="Calibri" w:hAnsi="Calibri" w:cs="Calibri"/>
        </w:rPr>
        <w:t>icle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acc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p>
    <w:p w14:paraId="6967431C" w14:textId="77777777" w:rsidR="00B82C32" w:rsidRDefault="00E9598E">
      <w:pPr>
        <w:spacing w:after="0" w:line="240" w:lineRule="auto"/>
        <w:ind w:left="1200" w:right="820" w:hanging="36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ith f</w:t>
      </w:r>
      <w:r>
        <w:rPr>
          <w:rFonts w:ascii="Calibri" w:eastAsia="Calibri" w:hAnsi="Calibri" w:cs="Calibri"/>
          <w:spacing w:val="-3"/>
        </w:rPr>
        <w:t>l</w:t>
      </w:r>
      <w:r>
        <w:rPr>
          <w:rFonts w:ascii="Calibri" w:eastAsia="Calibri" w:hAnsi="Calibri" w:cs="Calibri"/>
          <w:spacing w:val="1"/>
        </w:rPr>
        <w:t>oo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crit</w:t>
      </w:r>
      <w:r>
        <w:rPr>
          <w:rFonts w:ascii="Calibri" w:eastAsia="Calibri" w:hAnsi="Calibri" w:cs="Calibri"/>
          <w:spacing w:val="1"/>
        </w:rPr>
        <w:t>e</w:t>
      </w:r>
      <w:r>
        <w:rPr>
          <w:rFonts w:ascii="Calibri" w:eastAsia="Calibri" w:hAnsi="Calibri" w:cs="Calibri"/>
        </w:rPr>
        <w:t>ria 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stal</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in acc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R</w:t>
      </w:r>
      <w:r>
        <w:rPr>
          <w:rFonts w:ascii="Calibri" w:eastAsia="Calibri" w:hAnsi="Calibri" w:cs="Calibri"/>
          <w:spacing w:val="1"/>
        </w:rPr>
        <w:t>3</w:t>
      </w:r>
      <w:r>
        <w:rPr>
          <w:rFonts w:ascii="Calibri" w:eastAsia="Calibri" w:hAnsi="Calibri" w:cs="Calibri"/>
          <w:spacing w:val="-2"/>
        </w:rPr>
        <w:t>2</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spacing w:val="1"/>
        </w:rPr>
        <w:t>2</w:t>
      </w:r>
      <w:r>
        <w:rPr>
          <w:rFonts w:ascii="Calibri" w:eastAsia="Calibri" w:hAnsi="Calibri" w:cs="Calibri"/>
          <w:spacing w:val="-3"/>
        </w:rPr>
        <w:t>.</w:t>
      </w:r>
      <w:r>
        <w:rPr>
          <w:rFonts w:ascii="Calibri" w:eastAsia="Calibri" w:hAnsi="Calibri" w:cs="Calibri"/>
        </w:rPr>
        <w:t>1</w:t>
      </w:r>
    </w:p>
    <w:p w14:paraId="39866675" w14:textId="77777777" w:rsidR="00B82C32" w:rsidRDefault="00B82C32">
      <w:pPr>
        <w:spacing w:before="9" w:after="0" w:line="260" w:lineRule="exact"/>
        <w:rPr>
          <w:sz w:val="26"/>
          <w:szCs w:val="26"/>
        </w:rPr>
      </w:pPr>
    </w:p>
    <w:p w14:paraId="741575CF" w14:textId="77777777" w:rsidR="00B82C32" w:rsidRDefault="00E9598E">
      <w:pPr>
        <w:spacing w:after="0" w:line="240" w:lineRule="auto"/>
        <w:ind w:left="120" w:right="-20"/>
        <w:rPr>
          <w:rFonts w:ascii="Calibri" w:eastAsia="Calibri" w:hAnsi="Calibri" w:cs="Calibri"/>
        </w:rPr>
      </w:pPr>
      <w:commentRangeStart w:id="39"/>
      <w:r>
        <w:rPr>
          <w:rFonts w:ascii="Calibri" w:eastAsia="Calibri" w:hAnsi="Calibri" w:cs="Calibri"/>
          <w:b/>
          <w:bCs/>
        </w:rPr>
        <w:t>R</w:t>
      </w:r>
      <w:r>
        <w:rPr>
          <w:rFonts w:ascii="Calibri" w:eastAsia="Calibri" w:hAnsi="Calibri" w:cs="Calibri"/>
          <w:b/>
          <w:bCs/>
          <w:spacing w:val="1"/>
        </w:rPr>
        <w:t>3</w:t>
      </w:r>
      <w:r>
        <w:rPr>
          <w:rFonts w:ascii="Calibri" w:eastAsia="Calibri" w:hAnsi="Calibri" w:cs="Calibri"/>
          <w:b/>
          <w:bCs/>
          <w:spacing w:val="-2"/>
        </w:rPr>
        <w:t>22</w:t>
      </w:r>
      <w:commentRangeEnd w:id="39"/>
      <w:r w:rsidR="009F4CA7">
        <w:rPr>
          <w:rStyle w:val="CommentReference"/>
        </w:rPr>
        <w:commentReference w:id="39"/>
      </w:r>
      <w:r>
        <w:rPr>
          <w:rFonts w:ascii="Calibri" w:eastAsia="Calibri" w:hAnsi="Calibri" w:cs="Calibri"/>
          <w:b/>
          <w:bCs/>
          <w:spacing w:val="1"/>
        </w:rPr>
        <w:t>.</w:t>
      </w:r>
      <w:r>
        <w:rPr>
          <w:rFonts w:ascii="Calibri" w:eastAsia="Calibri" w:hAnsi="Calibri" w:cs="Calibri"/>
          <w:b/>
          <w:bCs/>
          <w:spacing w:val="-2"/>
        </w:rPr>
        <w:t>3</w:t>
      </w:r>
      <w:r>
        <w:rPr>
          <w:rFonts w:ascii="Calibri" w:eastAsia="Calibri" w:hAnsi="Calibri" w:cs="Calibri"/>
          <w:b/>
          <w:bCs/>
          <w:spacing w:val="1"/>
        </w:rPr>
        <w:t>.</w:t>
      </w:r>
      <w:r>
        <w:rPr>
          <w:rFonts w:ascii="Calibri" w:eastAsia="Calibri" w:hAnsi="Calibri" w:cs="Calibri"/>
          <w:b/>
          <w:bCs/>
        </w:rPr>
        <w:t>6</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nc</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spacing w:val="1"/>
        </w:rPr>
        <w:t>s</w:t>
      </w:r>
      <w:r>
        <w:rPr>
          <w:rFonts w:ascii="Calibri" w:eastAsia="Calibri" w:hAnsi="Calibri" w:cs="Calibri"/>
          <w:b/>
          <w:bCs/>
          <w:spacing w:val="-1"/>
        </w:rPr>
        <w:t>e</w:t>
      </w:r>
      <w:r>
        <w:rPr>
          <w:rFonts w:ascii="Calibri" w:eastAsia="Calibri" w:hAnsi="Calibri" w:cs="Calibri"/>
          <w:b/>
          <w:bCs/>
        </w:rPr>
        <w:t xml:space="preserve">d </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1"/>
        </w:rPr>
        <w:t>ea</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3"/>
        </w:rPr>
        <w:t>b</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rPr>
        <w:t>w</w:t>
      </w:r>
      <w:r>
        <w:rPr>
          <w:rFonts w:ascii="Calibri" w:eastAsia="Calibri" w:hAnsi="Calibri" w:cs="Calibri"/>
          <w:b/>
          <w:bCs/>
          <w:spacing w:val="2"/>
        </w:rPr>
        <w:t xml:space="preserve"> </w:t>
      </w:r>
      <w:r>
        <w:rPr>
          <w:rFonts w:ascii="Calibri" w:eastAsia="Calibri" w:hAnsi="Calibri" w:cs="Calibri"/>
          <w:b/>
          <w:bCs/>
          <w:spacing w:val="-1"/>
        </w:rPr>
        <w:t>de</w:t>
      </w:r>
      <w:r>
        <w:rPr>
          <w:rFonts w:ascii="Calibri" w:eastAsia="Calibri" w:hAnsi="Calibri" w:cs="Calibri"/>
          <w:b/>
          <w:bCs/>
          <w:spacing w:val="-2"/>
        </w:rPr>
        <w:t>s</w:t>
      </w:r>
      <w:r>
        <w:rPr>
          <w:rFonts w:ascii="Calibri" w:eastAsia="Calibri" w:hAnsi="Calibri" w:cs="Calibri"/>
          <w:b/>
          <w:bCs/>
          <w:spacing w:val="1"/>
        </w:rPr>
        <w:t>ig</w:t>
      </w:r>
      <w:r>
        <w:rPr>
          <w:rFonts w:ascii="Calibri" w:eastAsia="Calibri" w:hAnsi="Calibri" w:cs="Calibri"/>
          <w:b/>
          <w:bCs/>
        </w:rPr>
        <w:t xml:space="preserve">n </w:t>
      </w:r>
      <w:r>
        <w:rPr>
          <w:rFonts w:ascii="Calibri" w:eastAsia="Calibri" w:hAnsi="Calibri" w:cs="Calibri"/>
          <w:b/>
          <w:bCs/>
          <w:spacing w:val="-3"/>
        </w:rPr>
        <w:t>f</w:t>
      </w:r>
      <w:r>
        <w:rPr>
          <w:rFonts w:ascii="Calibri" w:eastAsia="Calibri" w:hAnsi="Calibri" w:cs="Calibri"/>
          <w:b/>
          <w:bCs/>
          <w:spacing w:val="1"/>
        </w:rPr>
        <w:t>l</w:t>
      </w:r>
      <w:r>
        <w:rPr>
          <w:rFonts w:ascii="Calibri" w:eastAsia="Calibri" w:hAnsi="Calibri" w:cs="Calibri"/>
          <w:b/>
          <w:bCs/>
          <w:spacing w:val="-1"/>
        </w:rPr>
        <w:t>oo</w:t>
      </w:r>
      <w:r>
        <w:rPr>
          <w:rFonts w:ascii="Calibri" w:eastAsia="Calibri" w:hAnsi="Calibri" w:cs="Calibri"/>
          <w:b/>
          <w:bCs/>
        </w:rPr>
        <w:t xml:space="preserve">d </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spacing w:val="1"/>
        </w:rPr>
        <w:t>v</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4"/>
        </w:rPr>
        <w:t>o</w:t>
      </w:r>
      <w:r>
        <w:rPr>
          <w:rFonts w:ascii="Calibri" w:eastAsia="Calibri" w:hAnsi="Calibri" w:cs="Calibri"/>
          <w:b/>
          <w:bCs/>
          <w:spacing w:val="-1"/>
        </w:rPr>
        <w:t>n.</w:t>
      </w:r>
    </w:p>
    <w:p w14:paraId="76558832" w14:textId="77777777" w:rsidR="00B82C32" w:rsidRDefault="00E9598E">
      <w:pPr>
        <w:spacing w:after="0" w:line="240" w:lineRule="auto"/>
        <w:ind w:left="120" w:right="487"/>
        <w:rPr>
          <w:rFonts w:ascii="Calibri" w:eastAsia="Calibri" w:hAnsi="Calibri" w:cs="Calibri"/>
        </w:rPr>
      </w:pPr>
      <w:r>
        <w:rPr>
          <w:rFonts w:ascii="Calibri" w:eastAsia="Calibri" w:hAnsi="Calibri" w:cs="Calibri"/>
        </w:rPr>
        <w:t>E</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g</w:t>
      </w:r>
      <w:r>
        <w:rPr>
          <w:rFonts w:ascii="Calibri" w:eastAsia="Calibri" w:hAnsi="Calibri" w:cs="Calibri"/>
        </w:rPr>
        <w:t>n fl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ev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ve</w:t>
      </w:r>
      <w:r>
        <w:rPr>
          <w:rFonts w:ascii="Calibri" w:eastAsia="Calibri" w:hAnsi="Calibri" w:cs="Calibri"/>
          <w:spacing w:val="-1"/>
        </w:rPr>
        <w:t>h</w:t>
      </w:r>
      <w:r>
        <w:rPr>
          <w:rFonts w:ascii="Calibri" w:eastAsia="Calibri" w:hAnsi="Calibri" w:cs="Calibri"/>
        </w:rPr>
        <w:t>ic</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acc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p>
    <w:p w14:paraId="4A56EC10" w14:textId="77777777" w:rsidR="00B82C32" w:rsidRDefault="00B82C32">
      <w:pPr>
        <w:spacing w:before="7" w:after="0" w:line="260" w:lineRule="exact"/>
        <w:rPr>
          <w:sz w:val="26"/>
          <w:szCs w:val="26"/>
        </w:rPr>
      </w:pPr>
    </w:p>
    <w:p w14:paraId="03AAEC12" w14:textId="77777777" w:rsidR="00B82C32" w:rsidRDefault="00E9598E">
      <w:pPr>
        <w:spacing w:after="0" w:line="240" w:lineRule="auto"/>
        <w:ind w:left="120" w:right="-20"/>
        <w:rPr>
          <w:rFonts w:ascii="Calibri" w:eastAsia="Calibri" w:hAnsi="Calibri" w:cs="Calibri"/>
        </w:rPr>
      </w:pPr>
      <w:r>
        <w:rPr>
          <w:rFonts w:ascii="Calibri" w:eastAsia="Calibri" w:hAnsi="Calibri" w:cs="Calibri"/>
          <w:b/>
          <w:bCs/>
          <w:spacing w:val="1"/>
        </w:rPr>
        <w:t>A</w:t>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24</w:t>
      </w:r>
      <w:r>
        <w:rPr>
          <w:rFonts w:ascii="Calibri" w:eastAsia="Calibri" w:hAnsi="Calibri" w:cs="Calibri"/>
          <w:b/>
          <w:bCs/>
          <w:spacing w:val="-3"/>
        </w:rPr>
        <w:t>-</w:t>
      </w:r>
      <w:proofErr w:type="gramStart"/>
      <w:r>
        <w:rPr>
          <w:rFonts w:ascii="Calibri" w:eastAsia="Calibri" w:hAnsi="Calibri" w:cs="Calibri"/>
          <w:b/>
          <w:bCs/>
          <w:spacing w:val="1"/>
        </w:rPr>
        <w:t>1</w:t>
      </w:r>
      <w:r>
        <w:rPr>
          <w:rFonts w:ascii="Calibri" w:eastAsia="Calibri" w:hAnsi="Calibri" w:cs="Calibri"/>
          <w:b/>
          <w:bCs/>
        </w:rPr>
        <w:t xml:space="preserve">4 </w:t>
      </w:r>
      <w:r>
        <w:rPr>
          <w:rFonts w:ascii="Calibri" w:eastAsia="Calibri" w:hAnsi="Calibri" w:cs="Calibri"/>
          <w:b/>
          <w:bCs/>
          <w:spacing w:val="48"/>
        </w:rPr>
        <w:t xml:space="preserve"> </w:t>
      </w:r>
      <w:r>
        <w:rPr>
          <w:rFonts w:ascii="Calibri" w:eastAsia="Calibri" w:hAnsi="Calibri" w:cs="Calibri"/>
          <w:b/>
          <w:bCs/>
          <w:spacing w:val="1"/>
        </w:rPr>
        <w:t>4</w:t>
      </w:r>
      <w:r>
        <w:rPr>
          <w:rFonts w:ascii="Calibri" w:eastAsia="Calibri" w:hAnsi="Calibri" w:cs="Calibri"/>
          <w:b/>
          <w:bCs/>
          <w:spacing w:val="-1"/>
        </w:rPr>
        <w:t>.</w:t>
      </w:r>
      <w:r>
        <w:rPr>
          <w:rFonts w:ascii="Calibri" w:eastAsia="Calibri" w:hAnsi="Calibri" w:cs="Calibri"/>
          <w:b/>
          <w:bCs/>
        </w:rPr>
        <w:t>6</w:t>
      </w:r>
      <w:proofErr w:type="gramEnd"/>
      <w:r>
        <w:rPr>
          <w:rFonts w:ascii="Calibri" w:eastAsia="Calibri" w:hAnsi="Calibri" w:cs="Calibri"/>
          <w:b/>
          <w:bCs/>
          <w:spacing w:val="2"/>
        </w:rPr>
        <w:t xml:space="preserve"> </w:t>
      </w:r>
      <w:r>
        <w:rPr>
          <w:rFonts w:ascii="Calibri" w:eastAsia="Calibri" w:hAnsi="Calibri" w:cs="Calibri"/>
          <w:b/>
          <w:bCs/>
          <w:spacing w:val="-2"/>
        </w:rPr>
        <w:t>E</w:t>
      </w:r>
      <w:r>
        <w:rPr>
          <w:rFonts w:ascii="Calibri" w:eastAsia="Calibri" w:hAnsi="Calibri" w:cs="Calibri"/>
          <w:b/>
          <w:bCs/>
          <w:spacing w:val="1"/>
        </w:rPr>
        <w:t>N</w:t>
      </w:r>
      <w:r>
        <w:rPr>
          <w:rFonts w:ascii="Calibri" w:eastAsia="Calibri" w:hAnsi="Calibri" w:cs="Calibri"/>
          <w:b/>
          <w:bCs/>
          <w:spacing w:val="-2"/>
        </w:rPr>
        <w:t>C</w:t>
      </w:r>
      <w:r>
        <w:rPr>
          <w:rFonts w:ascii="Calibri" w:eastAsia="Calibri" w:hAnsi="Calibri" w:cs="Calibri"/>
          <w:b/>
          <w:bCs/>
        </w:rPr>
        <w:t>LO</w:t>
      </w:r>
      <w:r>
        <w:rPr>
          <w:rFonts w:ascii="Calibri" w:eastAsia="Calibri" w:hAnsi="Calibri" w:cs="Calibri"/>
          <w:b/>
          <w:bCs/>
          <w:spacing w:val="1"/>
        </w:rPr>
        <w:t>S</w:t>
      </w:r>
      <w:r>
        <w:rPr>
          <w:rFonts w:ascii="Calibri" w:eastAsia="Calibri" w:hAnsi="Calibri" w:cs="Calibri"/>
          <w:b/>
          <w:bCs/>
          <w:spacing w:val="-2"/>
        </w:rPr>
        <w:t>E</w:t>
      </w:r>
      <w:r>
        <w:rPr>
          <w:rFonts w:ascii="Calibri" w:eastAsia="Calibri" w:hAnsi="Calibri" w:cs="Calibri"/>
          <w:b/>
          <w:bCs/>
        </w:rPr>
        <w:t>D</w:t>
      </w:r>
      <w:r>
        <w:rPr>
          <w:rFonts w:ascii="Calibri" w:eastAsia="Calibri" w:hAnsi="Calibri" w:cs="Calibri"/>
          <w:b/>
          <w:bCs/>
          <w:spacing w:val="1"/>
        </w:rPr>
        <w:t xml:space="preserve"> A</w:t>
      </w:r>
      <w:r>
        <w:rPr>
          <w:rFonts w:ascii="Calibri" w:eastAsia="Calibri" w:hAnsi="Calibri" w:cs="Calibri"/>
          <w:b/>
          <w:bCs/>
          <w:spacing w:val="-2"/>
        </w:rPr>
        <w:t>R</w:t>
      </w:r>
      <w:r>
        <w:rPr>
          <w:rFonts w:ascii="Calibri" w:eastAsia="Calibri" w:hAnsi="Calibri" w:cs="Calibri"/>
          <w:b/>
          <w:bCs/>
        </w:rPr>
        <w:t>E</w:t>
      </w:r>
      <w:r>
        <w:rPr>
          <w:rFonts w:ascii="Calibri" w:eastAsia="Calibri" w:hAnsi="Calibri" w:cs="Calibri"/>
          <w:b/>
          <w:bCs/>
          <w:spacing w:val="-2"/>
        </w:rPr>
        <w:t>A</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rPr>
        <w:t>ELOW</w:t>
      </w:r>
      <w:r>
        <w:rPr>
          <w:rFonts w:ascii="Calibri" w:eastAsia="Calibri" w:hAnsi="Calibri" w:cs="Calibri"/>
          <w:b/>
          <w:bCs/>
          <w:spacing w:val="-3"/>
        </w:rPr>
        <w:t xml:space="preserve"> </w:t>
      </w:r>
      <w:r>
        <w:rPr>
          <w:rFonts w:ascii="Calibri" w:eastAsia="Calibri" w:hAnsi="Calibri" w:cs="Calibri"/>
          <w:b/>
          <w:bCs/>
        </w:rPr>
        <w:t>DE</w:t>
      </w:r>
      <w:r>
        <w:rPr>
          <w:rFonts w:ascii="Calibri" w:eastAsia="Calibri" w:hAnsi="Calibri" w:cs="Calibri"/>
          <w:b/>
          <w:bCs/>
          <w:spacing w:val="-1"/>
        </w:rPr>
        <w:t>SI</w:t>
      </w:r>
      <w:r>
        <w:rPr>
          <w:rFonts w:ascii="Calibri" w:eastAsia="Calibri" w:hAnsi="Calibri" w:cs="Calibri"/>
          <w:b/>
          <w:bCs/>
          <w:spacing w:val="1"/>
        </w:rPr>
        <w:t>G</w:t>
      </w:r>
      <w:r>
        <w:rPr>
          <w:rFonts w:ascii="Calibri" w:eastAsia="Calibri" w:hAnsi="Calibri" w:cs="Calibri"/>
          <w:b/>
          <w:bCs/>
        </w:rPr>
        <w:t>N</w:t>
      </w:r>
      <w:r>
        <w:rPr>
          <w:rFonts w:ascii="Calibri" w:eastAsia="Calibri" w:hAnsi="Calibri" w:cs="Calibri"/>
          <w:b/>
          <w:bCs/>
          <w:spacing w:val="-1"/>
        </w:rPr>
        <w:t xml:space="preserve"> F</w:t>
      </w:r>
      <w:r>
        <w:rPr>
          <w:rFonts w:ascii="Calibri" w:eastAsia="Calibri" w:hAnsi="Calibri" w:cs="Calibri"/>
          <w:b/>
          <w:bCs/>
        </w:rPr>
        <w:t>LOOD</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2"/>
        </w:rPr>
        <w:t>L</w:t>
      </w:r>
      <w:r>
        <w:rPr>
          <w:rFonts w:ascii="Calibri" w:eastAsia="Calibri" w:hAnsi="Calibri" w:cs="Calibri"/>
          <w:b/>
          <w:bCs/>
        </w:rPr>
        <w:t>E</w:t>
      </w:r>
      <w:r>
        <w:rPr>
          <w:rFonts w:ascii="Calibri" w:eastAsia="Calibri" w:hAnsi="Calibri" w:cs="Calibri"/>
          <w:b/>
          <w:bCs/>
          <w:spacing w:val="-1"/>
        </w:rPr>
        <w:t>V</w:t>
      </w:r>
      <w:r>
        <w:rPr>
          <w:rFonts w:ascii="Calibri" w:eastAsia="Calibri" w:hAnsi="Calibri" w:cs="Calibri"/>
          <w:b/>
          <w:bCs/>
          <w:spacing w:val="1"/>
        </w:rPr>
        <w:t>A</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3"/>
        </w:rPr>
        <w:t>O</w:t>
      </w:r>
      <w:r>
        <w:rPr>
          <w:rFonts w:ascii="Calibri" w:eastAsia="Calibri" w:hAnsi="Calibri" w:cs="Calibri"/>
          <w:b/>
          <w:bCs/>
        </w:rPr>
        <w:t>N</w:t>
      </w:r>
    </w:p>
    <w:p w14:paraId="4F2F223D" w14:textId="77777777" w:rsidR="00B82C32" w:rsidRDefault="00E9598E">
      <w:pPr>
        <w:spacing w:after="0" w:line="240" w:lineRule="auto"/>
        <w:ind w:left="120" w:right="-20"/>
        <w:rPr>
          <w:rFonts w:ascii="Calibri" w:eastAsia="Calibri" w:hAnsi="Calibri" w:cs="Calibri"/>
        </w:rPr>
      </w:pPr>
      <w:r>
        <w:rPr>
          <w:rFonts w:ascii="Calibri" w:eastAsia="Calibri" w:hAnsi="Calibri" w:cs="Calibri"/>
        </w:rPr>
        <w:t>E</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F</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w:t>
      </w:r>
      <w:r>
        <w:rPr>
          <w:rFonts w:ascii="Calibri" w:eastAsia="Calibri" w:hAnsi="Calibri" w:cs="Calibri"/>
        </w:rPr>
        <w:t>h</w:t>
      </w:r>
      <w:r>
        <w:rPr>
          <w:rFonts w:ascii="Calibri" w:eastAsia="Calibri" w:hAnsi="Calibri" w:cs="Calibri"/>
          <w:spacing w:val="-2"/>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me</w:t>
      </w:r>
      <w:r>
        <w:rPr>
          <w:rFonts w:ascii="Calibri" w:eastAsia="Calibri" w:hAnsi="Calibri" w:cs="Calibri"/>
          <w:spacing w:val="-2"/>
        </w:rPr>
        <w:t>t</w:t>
      </w:r>
      <w:r>
        <w:rPr>
          <w:rFonts w:ascii="Calibri" w:eastAsia="Calibri" w:hAnsi="Calibri" w:cs="Calibri"/>
        </w:rPr>
        <w:t>:</w:t>
      </w:r>
    </w:p>
    <w:p w14:paraId="5E4164BC" w14:textId="77777777" w:rsidR="00B82C32" w:rsidRDefault="00E9598E">
      <w:pPr>
        <w:spacing w:after="0" w:line="240" w:lineRule="auto"/>
        <w:ind w:left="1200" w:right="2568" w:hanging="36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2"/>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alls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si</w:t>
      </w:r>
      <w:r>
        <w:rPr>
          <w:rFonts w:ascii="Calibri" w:eastAsia="Calibri" w:hAnsi="Calibri" w:cs="Calibri"/>
          <w:spacing w:val="-1"/>
        </w:rPr>
        <w:t>gn</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1"/>
        </w:rPr>
        <w:t>e</w:t>
      </w:r>
      <w:r>
        <w:rPr>
          <w:rFonts w:ascii="Calibri" w:eastAsia="Calibri" w:hAnsi="Calibri" w:cs="Calibri"/>
        </w:rPr>
        <w:t>d in</w:t>
      </w:r>
      <w:r>
        <w:rPr>
          <w:rFonts w:ascii="Calibri" w:eastAsia="Calibri" w:hAnsi="Calibri" w:cs="Calibri"/>
          <w:spacing w:val="-3"/>
        </w:rPr>
        <w:t xml:space="preserve"> a</w:t>
      </w:r>
      <w:r>
        <w:rPr>
          <w:rFonts w:ascii="Calibri" w:eastAsia="Calibri" w:hAnsi="Calibri" w:cs="Calibri"/>
        </w:rPr>
        <w:t>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 xml:space="preserve">e </w:t>
      </w:r>
      <w:r>
        <w:rPr>
          <w:rFonts w:ascii="Calibri" w:eastAsia="Calibri" w:hAnsi="Calibri" w:cs="Calibri"/>
          <w:spacing w:val="1"/>
        </w:rPr>
        <w:t>w</w:t>
      </w:r>
      <w:r>
        <w:rPr>
          <w:rFonts w:ascii="Calibri" w:eastAsia="Calibri" w:hAnsi="Calibri" w:cs="Calibri"/>
        </w:rPr>
        <w:t xml:space="preserve">ith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4</w:t>
      </w:r>
      <w:r>
        <w:rPr>
          <w:rFonts w:ascii="Calibri" w:eastAsia="Calibri" w:hAnsi="Calibri" w:cs="Calibri"/>
          <w:spacing w:val="-1"/>
        </w:rPr>
        <w:t>.</w:t>
      </w:r>
      <w:r>
        <w:rPr>
          <w:rFonts w:ascii="Calibri" w:eastAsia="Calibri" w:hAnsi="Calibri" w:cs="Calibri"/>
          <w:spacing w:val="1"/>
        </w:rPr>
        <w:t>6</w:t>
      </w:r>
      <w:r>
        <w:rPr>
          <w:rFonts w:ascii="Calibri" w:eastAsia="Calibri" w:hAnsi="Calibri" w:cs="Calibri"/>
          <w:spacing w:val="-3"/>
        </w:rPr>
        <w:t>.</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2"/>
        </w:rPr>
        <w:t>ct</w:t>
      </w:r>
      <w:r>
        <w:rPr>
          <w:rFonts w:ascii="Calibri" w:eastAsia="Calibri" w:hAnsi="Calibri" w:cs="Calibri"/>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4</w:t>
      </w:r>
      <w:r>
        <w:rPr>
          <w:rFonts w:ascii="Calibri" w:eastAsia="Calibri" w:hAnsi="Calibri" w:cs="Calibri"/>
          <w:spacing w:val="-3"/>
        </w:rPr>
        <w:t>.</w:t>
      </w:r>
      <w:r>
        <w:rPr>
          <w:rFonts w:ascii="Calibri" w:eastAsia="Calibri" w:hAnsi="Calibri" w:cs="Calibri"/>
          <w:spacing w:val="1"/>
        </w:rPr>
        <w:t>6</w:t>
      </w:r>
      <w:r>
        <w:rPr>
          <w:rFonts w:ascii="Calibri" w:eastAsia="Calibri" w:hAnsi="Calibri" w:cs="Calibri"/>
          <w:spacing w:val="-1"/>
        </w:rPr>
        <w:t>.</w:t>
      </w:r>
      <w:r>
        <w:rPr>
          <w:rFonts w:ascii="Calibri" w:eastAsia="Calibri" w:hAnsi="Calibri" w:cs="Calibri"/>
          <w:spacing w:val="-2"/>
        </w:rPr>
        <w:t>2</w:t>
      </w:r>
      <w:r>
        <w:rPr>
          <w:rFonts w:ascii="Calibri" w:eastAsia="Calibri" w:hAnsi="Calibri" w:cs="Calibri"/>
        </w:rPr>
        <w:t>;</w:t>
      </w:r>
    </w:p>
    <w:p w14:paraId="0DC273B1" w14:textId="77777777" w:rsidR="00B82C32" w:rsidRDefault="00E9598E">
      <w:pPr>
        <w:spacing w:after="0" w:line="240" w:lineRule="auto"/>
        <w:ind w:left="840"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2"/>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se</w:t>
      </w:r>
      <w:r>
        <w:rPr>
          <w:rFonts w:ascii="Calibri" w:eastAsia="Calibri" w:hAnsi="Calibri" w:cs="Calibri"/>
        </w:rPr>
        <w:t>d s</w:t>
      </w:r>
      <w:r>
        <w:rPr>
          <w:rFonts w:ascii="Calibri" w:eastAsia="Calibri" w:hAnsi="Calibri" w:cs="Calibri"/>
          <w:spacing w:val="1"/>
        </w:rPr>
        <w:t>o</w:t>
      </w:r>
      <w:r>
        <w:rPr>
          <w:rFonts w:ascii="Calibri" w:eastAsia="Calibri" w:hAnsi="Calibri" w:cs="Calibri"/>
        </w:rPr>
        <w:t>le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ve</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c</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acc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p>
    <w:p w14:paraId="77DCF649" w14:textId="77777777" w:rsidR="00B82C32" w:rsidRDefault="00E9598E">
      <w:pPr>
        <w:spacing w:after="0" w:line="240" w:lineRule="auto"/>
        <w:ind w:left="1199" w:right="468" w:hanging="36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stair</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w:t>
      </w:r>
      <w:r>
        <w:rPr>
          <w:rFonts w:ascii="Calibri" w:eastAsia="Calibri" w:hAnsi="Calibri" w:cs="Calibri"/>
          <w:spacing w:val="-2"/>
        </w:rPr>
        <w:t>te</w:t>
      </w:r>
      <w:r>
        <w:rPr>
          <w:rFonts w:ascii="Calibri" w:eastAsia="Calibri" w:hAnsi="Calibri" w:cs="Calibri"/>
        </w:rPr>
        <w:t>d i</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2"/>
        </w:rPr>
        <w:t>t</w:t>
      </w:r>
      <w:r>
        <w:rPr>
          <w:rFonts w:ascii="Calibri" w:eastAsia="Calibri" w:hAnsi="Calibri" w:cs="Calibri"/>
        </w:rPr>
        <w:t xml:space="preserve">h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e</w:t>
      </w:r>
      <w:r>
        <w:rPr>
          <w:rFonts w:ascii="Calibri" w:eastAsia="Calibri" w:hAnsi="Calibri" w:cs="Calibri"/>
        </w:rPr>
        <w:t>aka</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alls,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oo</w:t>
      </w:r>
      <w:r>
        <w:rPr>
          <w:rFonts w:ascii="Calibri" w:eastAsia="Calibri" w:hAnsi="Calibri" w:cs="Calibri"/>
          <w:spacing w:val="-3"/>
        </w:rPr>
        <w:t>r</w:t>
      </w:r>
      <w:r>
        <w:rPr>
          <w:rFonts w:ascii="Calibri" w:eastAsia="Calibri" w:hAnsi="Calibri" w:cs="Calibri"/>
        </w:rPr>
        <w:t>s 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ry</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tairs.</w:t>
      </w:r>
    </w:p>
    <w:p w14:paraId="72E13611" w14:textId="77777777" w:rsidR="00B82C32" w:rsidRDefault="00B82C32">
      <w:pPr>
        <w:spacing w:before="11" w:after="0" w:line="260" w:lineRule="exact"/>
        <w:rPr>
          <w:sz w:val="26"/>
          <w:szCs w:val="26"/>
        </w:rPr>
      </w:pPr>
    </w:p>
    <w:p w14:paraId="44E42B94" w14:textId="77777777" w:rsidR="00B82C32" w:rsidRDefault="00E9598E">
      <w:pPr>
        <w:spacing w:after="0" w:line="240" w:lineRule="auto"/>
        <w:ind w:left="120" w:right="-20"/>
        <w:rPr>
          <w:rFonts w:ascii="Calibri" w:eastAsia="Calibri" w:hAnsi="Calibri" w:cs="Calibri"/>
        </w:rPr>
      </w:pPr>
      <w:r>
        <w:rPr>
          <w:rFonts w:ascii="Calibri" w:eastAsia="Calibri" w:hAnsi="Calibri" w:cs="Calibri"/>
          <w:b/>
          <w:bCs/>
          <w:u w:val="single" w:color="000000"/>
        </w:rPr>
        <w:t>Q</w:t>
      </w:r>
      <w:r>
        <w:rPr>
          <w:rFonts w:ascii="Calibri" w:eastAsia="Calibri" w:hAnsi="Calibri" w:cs="Calibri"/>
          <w:b/>
          <w:bCs/>
          <w:spacing w:val="-1"/>
          <w:u w:val="single" w:color="000000"/>
        </w:rPr>
        <w:t>ue</w:t>
      </w:r>
      <w:r>
        <w:rPr>
          <w:rFonts w:ascii="Calibri" w:eastAsia="Calibri" w:hAnsi="Calibri" w:cs="Calibri"/>
          <w:b/>
          <w:bCs/>
          <w:spacing w:val="1"/>
          <w:u w:val="single" w:color="000000"/>
        </w:rPr>
        <w:t>s</w:t>
      </w:r>
      <w:r>
        <w:rPr>
          <w:rFonts w:ascii="Calibri" w:eastAsia="Calibri" w:hAnsi="Calibri" w:cs="Calibri"/>
          <w:b/>
          <w:bCs/>
          <w:u w:val="single" w:color="000000"/>
        </w:rPr>
        <w:t>t</w:t>
      </w:r>
      <w:r>
        <w:rPr>
          <w:rFonts w:ascii="Calibri" w:eastAsia="Calibri" w:hAnsi="Calibri" w:cs="Calibri"/>
          <w:b/>
          <w:bCs/>
          <w:spacing w:val="1"/>
          <w:u w:val="single" w:color="000000"/>
        </w:rPr>
        <w:t>i</w:t>
      </w:r>
      <w:r>
        <w:rPr>
          <w:rFonts w:ascii="Calibri" w:eastAsia="Calibri" w:hAnsi="Calibri" w:cs="Calibri"/>
          <w:b/>
          <w:bCs/>
          <w:spacing w:val="-1"/>
          <w:u w:val="single" w:color="000000"/>
        </w:rPr>
        <w:t>on</w:t>
      </w:r>
      <w:r>
        <w:rPr>
          <w:rFonts w:ascii="Calibri" w:eastAsia="Calibri" w:hAnsi="Calibri" w:cs="Calibri"/>
          <w:b/>
          <w:bCs/>
          <w:spacing w:val="1"/>
          <w:u w:val="single" w:color="000000"/>
        </w:rPr>
        <w:t>s</w:t>
      </w:r>
      <w:r>
        <w:rPr>
          <w:rFonts w:ascii="Calibri" w:eastAsia="Calibri" w:hAnsi="Calibri" w:cs="Calibri"/>
          <w:b/>
          <w:bCs/>
          <w:u w:val="single" w:color="000000"/>
        </w:rPr>
        <w:t>:</w:t>
      </w:r>
    </w:p>
    <w:p w14:paraId="00689AEC" w14:textId="77777777" w:rsidR="00B82C32" w:rsidRDefault="00B82C32">
      <w:pPr>
        <w:spacing w:before="7" w:after="0" w:line="260" w:lineRule="exact"/>
        <w:rPr>
          <w:sz w:val="26"/>
          <w:szCs w:val="26"/>
        </w:rPr>
      </w:pPr>
    </w:p>
    <w:p w14:paraId="0CBC44A2" w14:textId="0AD1BD65" w:rsidR="00B82C32" w:rsidRDefault="00E9598E" w:rsidP="009F4CA7">
      <w:pPr>
        <w:spacing w:after="0" w:line="240" w:lineRule="auto"/>
        <w:ind w:left="120" w:right="340"/>
        <w:rPr>
          <w:rFonts w:ascii="Calibri" w:eastAsia="Calibri" w:hAnsi="Calibri" w:cs="Calibri"/>
        </w:rPr>
      </w:pPr>
      <w:r>
        <w:rPr>
          <w:rFonts w:ascii="Calibri" w:eastAsia="Calibri" w:hAnsi="Calibri" w:cs="Calibri"/>
          <w:spacing w:val="1"/>
        </w:rPr>
        <w:t>1</w:t>
      </w:r>
      <w:r>
        <w:rPr>
          <w:rFonts w:ascii="Calibri" w:eastAsia="Calibri" w:hAnsi="Calibri" w:cs="Calibri"/>
        </w:rPr>
        <w:t>. Is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g</w:t>
      </w:r>
      <w:r>
        <w:rPr>
          <w:rFonts w:ascii="Calibri" w:eastAsia="Calibri" w:hAnsi="Calibri" w:cs="Calibri"/>
        </w:rPr>
        <w:t xml:space="preserve">n </w:t>
      </w:r>
      <w:r>
        <w:rPr>
          <w:rFonts w:ascii="Calibri" w:eastAsia="Calibri" w:hAnsi="Calibri" w:cs="Calibri"/>
          <w:spacing w:val="-1"/>
        </w:rPr>
        <w:t>F</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d E</w:t>
      </w:r>
      <w:r>
        <w:rPr>
          <w:rFonts w:ascii="Calibri" w:eastAsia="Calibri" w:hAnsi="Calibri" w:cs="Calibri"/>
          <w:spacing w:val="-3"/>
        </w:rPr>
        <w:t>l</w:t>
      </w:r>
      <w:r>
        <w:rPr>
          <w:rFonts w:ascii="Calibri" w:eastAsia="Calibri" w:hAnsi="Calibri" w:cs="Calibri"/>
          <w:spacing w:val="1"/>
        </w:rPr>
        <w:t>ev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w:t>
      </w:r>
      <w:r>
        <w:rPr>
          <w:rFonts w:ascii="Calibri" w:eastAsia="Calibri" w:hAnsi="Calibri" w:cs="Calibri"/>
          <w:spacing w:val="1"/>
        </w:rPr>
        <w:t>D</w:t>
      </w:r>
      <w:r>
        <w:rPr>
          <w:rFonts w:ascii="Calibri" w:eastAsia="Calibri" w:hAnsi="Calibri" w:cs="Calibri"/>
          <w:spacing w:val="-1"/>
        </w:rPr>
        <w:t>F</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resi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rPr>
        <w:t>i</w:t>
      </w:r>
      <w:r>
        <w:rPr>
          <w:rFonts w:ascii="Calibri" w:eastAsia="Calibri" w:hAnsi="Calibri" w:cs="Calibri"/>
          <w:spacing w:val="-1"/>
        </w:rPr>
        <w:t>gh</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t</w:t>
      </w:r>
      <w:r>
        <w:rPr>
          <w:rFonts w:ascii="Calibri" w:eastAsia="Calibri" w:hAnsi="Calibri" w:cs="Calibri"/>
        </w:rPr>
        <w:t>ri</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 B</w:t>
      </w:r>
      <w:r>
        <w:rPr>
          <w:rFonts w:ascii="Calibri" w:eastAsia="Calibri" w:hAnsi="Calibri" w:cs="Calibri"/>
          <w:spacing w:val="-1"/>
        </w:rPr>
        <w:t>F</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2"/>
        </w:rPr>
        <w:t>L</w:t>
      </w:r>
      <w:r>
        <w:rPr>
          <w:rFonts w:ascii="Calibri" w:eastAsia="Calibri" w:hAnsi="Calibri" w:cs="Calibri"/>
        </w:rPr>
        <w:t>+</w:t>
      </w:r>
      <w:r>
        <w:rPr>
          <w:rFonts w:ascii="Calibri" w:eastAsia="Calibri" w:hAnsi="Calibri" w:cs="Calibri"/>
          <w:spacing w:val="1"/>
        </w:rPr>
        <w:t>7</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y</w:t>
      </w:r>
      <w:r>
        <w:rPr>
          <w:rFonts w:ascii="Calibri" w:eastAsia="Calibri" w:hAnsi="Calibri" w:cs="Calibri"/>
          <w:spacing w:val="1"/>
        </w:rPr>
        <w:t>e</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 xml:space="preserve">m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n</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F</w:t>
      </w:r>
      <w:r>
        <w:rPr>
          <w:rFonts w:ascii="Calibri" w:eastAsia="Calibri" w:hAnsi="Calibri" w:cs="Calibri"/>
        </w:rPr>
        <w:t>l</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De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tal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3"/>
        </w:rPr>
        <w:t>S</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1</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De</w:t>
      </w:r>
      <w:r>
        <w:rPr>
          <w:rFonts w:ascii="Calibri" w:eastAsia="Calibri" w:hAnsi="Calibri" w:cs="Calibri"/>
        </w:rPr>
        <w:t>si</w:t>
      </w:r>
      <w:r>
        <w:rPr>
          <w:rFonts w:ascii="Calibri" w:eastAsia="Calibri" w:hAnsi="Calibri" w:cs="Calibri"/>
          <w:spacing w:val="-1"/>
        </w:rPr>
        <w:t>g</w:t>
      </w:r>
      <w:r>
        <w:rPr>
          <w:rFonts w:ascii="Calibri" w:eastAsia="Calibri" w:hAnsi="Calibri" w:cs="Calibri"/>
        </w:rPr>
        <w:t>n Cl</w:t>
      </w:r>
      <w:r>
        <w:rPr>
          <w:rFonts w:ascii="Calibri" w:eastAsia="Calibri" w:hAnsi="Calibri" w:cs="Calibri"/>
          <w:spacing w:val="-3"/>
        </w:rPr>
        <w:t>a</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sidR="009F4CA7">
        <w:rPr>
          <w:rFonts w:ascii="Calibri" w:eastAsia="Calibri" w:hAnsi="Calibri" w:cs="Calibri"/>
        </w:rPr>
        <w:t xml:space="preserve"> </w:t>
      </w:r>
      <w:r>
        <w:rPr>
          <w:rFonts w:ascii="Calibri" w:eastAsia="Calibri" w:hAnsi="Calibri" w:cs="Calibri"/>
        </w:rPr>
        <w:t>B</w:t>
      </w:r>
      <w:r>
        <w:rPr>
          <w:rFonts w:ascii="Calibri" w:eastAsia="Calibri" w:hAnsi="Calibri" w:cs="Calibri"/>
          <w:spacing w:val="-1"/>
        </w:rPr>
        <w:t>F</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1</w:t>
      </w:r>
      <w:r>
        <w:rPr>
          <w:rFonts w:ascii="Calibri" w:eastAsia="Calibri" w:hAnsi="Calibri" w:cs="Calibri"/>
          <w:spacing w:val="2"/>
        </w:rPr>
        <w:t xml:space="preserve"> </w:t>
      </w:r>
      <w:proofErr w:type="spellStart"/>
      <w:r>
        <w:rPr>
          <w:rFonts w:ascii="Calibri" w:eastAsia="Calibri" w:hAnsi="Calibri" w:cs="Calibri"/>
        </w:rPr>
        <w:t>f</w:t>
      </w:r>
      <w:r>
        <w:rPr>
          <w:rFonts w:ascii="Calibri" w:eastAsia="Calibri" w:hAnsi="Calibri" w:cs="Calibri"/>
          <w:spacing w:val="-2"/>
        </w:rPr>
        <w:t>t</w:t>
      </w:r>
      <w:proofErr w:type="spellEnd"/>
      <w:r>
        <w:rPr>
          <w:rFonts w:ascii="Calibri" w:eastAsia="Calibri" w:hAnsi="Calibri" w:cs="Calibri"/>
        </w:rPr>
        <w:t>?</w:t>
      </w:r>
      <w:r w:rsidR="009F4CA7">
        <w:rPr>
          <w:rFonts w:ascii="Calibri" w:eastAsia="Calibri" w:hAnsi="Calibri" w:cs="Calibri"/>
        </w:rPr>
        <w:t xml:space="preserve"> </w:t>
      </w:r>
      <w:ins w:id="40" w:author="RCQuinn" w:date="2021-02-15T20:46:00Z">
        <w:r w:rsidR="009F4CA7">
          <w:rPr>
            <w:rFonts w:ascii="Calibri" w:eastAsia="Calibri" w:hAnsi="Calibri" w:cs="Calibri"/>
          </w:rPr>
          <w:t>This question incorrectly uses the term DFE</w:t>
        </w:r>
      </w:ins>
      <w:ins w:id="41" w:author="RCQuinn" w:date="2021-02-15T20:47:00Z">
        <w:r w:rsidR="009F4CA7">
          <w:rPr>
            <w:rFonts w:ascii="Calibri" w:eastAsia="Calibri" w:hAnsi="Calibri" w:cs="Calibri"/>
          </w:rPr>
          <w:t>. DFE is the floodwater elevation when a communit</w:t>
        </w:r>
      </w:ins>
      <w:ins w:id="42" w:author="RCQuinn" w:date="2021-02-16T07:44:00Z">
        <w:r w:rsidR="00B91E4F">
          <w:rPr>
            <w:rFonts w:ascii="Calibri" w:eastAsia="Calibri" w:hAnsi="Calibri" w:cs="Calibri"/>
          </w:rPr>
          <w:t>y</w:t>
        </w:r>
      </w:ins>
      <w:ins w:id="43" w:author="RCQuinn" w:date="2021-02-15T20:47:00Z">
        <w:r w:rsidR="009F4CA7">
          <w:rPr>
            <w:rFonts w:ascii="Calibri" w:eastAsia="Calibri" w:hAnsi="Calibri" w:cs="Calibri"/>
          </w:rPr>
          <w:t xml:space="preserve"> adopts a map other than the FIRM. </w:t>
        </w:r>
      </w:ins>
      <w:ins w:id="44" w:author="RCQuinn" w:date="2021-02-16T07:44:00Z">
        <w:r w:rsidR="00B91E4F">
          <w:rPr>
            <w:rFonts w:ascii="Calibri" w:eastAsia="Calibri" w:hAnsi="Calibri" w:cs="Calibri"/>
          </w:rPr>
          <w:t xml:space="preserve">When the FIRM is used, the </w:t>
        </w:r>
      </w:ins>
      <w:ins w:id="45" w:author="RCQuinn" w:date="2021-02-16T07:45:00Z">
        <w:r w:rsidR="00B91E4F">
          <w:rPr>
            <w:rFonts w:ascii="Calibri" w:eastAsia="Calibri" w:hAnsi="Calibri" w:cs="Calibri"/>
          </w:rPr>
          <w:t>DFE equals the BFE. Seaward of the CCCL, f</w:t>
        </w:r>
      </w:ins>
      <w:ins w:id="46" w:author="RCQuinn" w:date="2021-02-15T20:47:00Z">
        <w:r w:rsidR="009F4CA7">
          <w:rPr>
            <w:rFonts w:ascii="Calibri" w:eastAsia="Calibri" w:hAnsi="Calibri" w:cs="Calibri"/>
          </w:rPr>
          <w:t xml:space="preserve">or the purposes of determining where to position the bottom of the lowest horizontal structural of </w:t>
        </w:r>
      </w:ins>
      <w:ins w:id="47" w:author="RCQuinn" w:date="2021-02-15T20:48:00Z">
        <w:r w:rsidR="009F4CA7">
          <w:rPr>
            <w:rFonts w:ascii="Calibri" w:eastAsia="Calibri" w:hAnsi="Calibri" w:cs="Calibri"/>
          </w:rPr>
          <w:t>the</w:t>
        </w:r>
      </w:ins>
      <w:ins w:id="48" w:author="RCQuinn" w:date="2021-02-15T20:47:00Z">
        <w:r w:rsidR="009F4CA7">
          <w:rPr>
            <w:rFonts w:ascii="Calibri" w:eastAsia="Calibri" w:hAnsi="Calibri" w:cs="Calibri"/>
          </w:rPr>
          <w:t xml:space="preserve"> </w:t>
        </w:r>
      </w:ins>
      <w:ins w:id="49" w:author="RCQuinn" w:date="2021-02-15T20:48:00Z">
        <w:r w:rsidR="009F4CA7">
          <w:rPr>
            <w:rFonts w:ascii="Calibri" w:eastAsia="Calibri" w:hAnsi="Calibri" w:cs="Calibri"/>
          </w:rPr>
          <w:t xml:space="preserve">lowest floor, </w:t>
        </w:r>
        <w:r w:rsidR="00FB03A5">
          <w:rPr>
            <w:rFonts w:ascii="Calibri" w:eastAsia="Calibri" w:hAnsi="Calibri" w:cs="Calibri"/>
          </w:rPr>
          <w:t>the designer must use the higher of the elevation required by 3109.3.</w:t>
        </w:r>
      </w:ins>
      <w:ins w:id="50" w:author="RCQuinn" w:date="2021-02-15T20:49:00Z">
        <w:r w:rsidR="00FB03A5">
          <w:rPr>
            <w:rFonts w:ascii="Calibri" w:eastAsia="Calibri" w:hAnsi="Calibri" w:cs="Calibri"/>
          </w:rPr>
          <w:t>3. In the example, the bottom of the lowest horizontal structural member</w:t>
        </w:r>
      </w:ins>
      <w:ins w:id="51" w:author="RCQuinn" w:date="2021-02-16T07:45:00Z">
        <w:r w:rsidR="00B91E4F">
          <w:rPr>
            <w:rFonts w:ascii="Calibri" w:eastAsia="Calibri" w:hAnsi="Calibri" w:cs="Calibri"/>
          </w:rPr>
          <w:t xml:space="preserve"> of the lowest floor</w:t>
        </w:r>
      </w:ins>
      <w:ins w:id="52" w:author="RCQuinn" w:date="2021-02-15T20:49:00Z">
        <w:r w:rsidR="00FB03A5">
          <w:rPr>
            <w:rFonts w:ascii="Calibri" w:eastAsia="Calibri" w:hAnsi="Calibri" w:cs="Calibri"/>
          </w:rPr>
          <w:t xml:space="preserve"> must be at or above 17 ft.</w:t>
        </w:r>
      </w:ins>
    </w:p>
    <w:p w14:paraId="31D159D9" w14:textId="77777777" w:rsidR="00B82C32" w:rsidRDefault="00E9598E">
      <w:pPr>
        <w:spacing w:after="0" w:line="240" w:lineRule="auto"/>
        <w:ind w:left="120"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1"/>
        </w:rPr>
        <w:t>A</w:t>
      </w:r>
      <w:r>
        <w:rPr>
          <w:rFonts w:ascii="Calibri" w:eastAsia="Calibri" w:hAnsi="Calibri" w:cs="Calibri"/>
        </w:rPr>
        <w:t>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to</w:t>
      </w:r>
      <w:r>
        <w:rPr>
          <w:rFonts w:ascii="Calibri" w:eastAsia="Calibri" w:hAnsi="Calibri" w:cs="Calibri"/>
          <w:spacing w:val="-1"/>
        </w:rPr>
        <w:t xml:space="preserve"> F</w:t>
      </w:r>
      <w:r>
        <w:rPr>
          <w:rFonts w:ascii="Calibri" w:eastAsia="Calibri" w:hAnsi="Calibri" w:cs="Calibri"/>
        </w:rPr>
        <w:t>BC</w:t>
      </w:r>
      <w:r>
        <w:rPr>
          <w:rFonts w:ascii="Calibri" w:eastAsia="Calibri" w:hAnsi="Calibri" w:cs="Calibri"/>
          <w:spacing w:val="-2"/>
        </w:rPr>
        <w:t xml:space="preserve"> </w:t>
      </w:r>
      <w:r>
        <w:rPr>
          <w:rFonts w:ascii="Calibri" w:eastAsia="Calibri" w:hAnsi="Calibri" w:cs="Calibri"/>
          <w:spacing w:val="1"/>
        </w:rPr>
        <w:t>3</w:t>
      </w:r>
      <w:r>
        <w:rPr>
          <w:rFonts w:ascii="Calibri" w:eastAsia="Calibri" w:hAnsi="Calibri" w:cs="Calibri"/>
          <w:spacing w:val="-2"/>
        </w:rPr>
        <w:t>1</w:t>
      </w:r>
      <w:r>
        <w:rPr>
          <w:rFonts w:ascii="Calibri" w:eastAsia="Calibri" w:hAnsi="Calibri" w:cs="Calibri"/>
          <w:spacing w:val="1"/>
        </w:rPr>
        <w:t>09</w:t>
      </w:r>
      <w:r>
        <w:rPr>
          <w:rFonts w:ascii="Calibri" w:eastAsia="Calibri" w:hAnsi="Calibri" w:cs="Calibri"/>
          <w:spacing w:val="-3"/>
        </w:rPr>
        <w:t>.</w:t>
      </w:r>
      <w:r>
        <w:rPr>
          <w:rFonts w:ascii="Calibri" w:eastAsia="Calibri" w:hAnsi="Calibri" w:cs="Calibri"/>
          <w:spacing w:val="1"/>
        </w:rPr>
        <w:t>3</w:t>
      </w:r>
      <w:r>
        <w:rPr>
          <w:rFonts w:ascii="Calibri" w:eastAsia="Calibri" w:hAnsi="Calibri" w:cs="Calibri"/>
          <w:spacing w:val="-3"/>
        </w:rPr>
        <w:t>.</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alls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ev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n</w:t>
      </w:r>
      <w:r>
        <w:rPr>
          <w:rFonts w:ascii="Calibri" w:eastAsia="Calibri" w:hAnsi="Calibri" w:cs="Calibri"/>
          <w:spacing w:val="1"/>
        </w:rPr>
        <w:t>ee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 xml:space="preserve">ly </w:t>
      </w:r>
      <w:r>
        <w:rPr>
          <w:rFonts w:ascii="Calibri" w:eastAsia="Calibri" w:hAnsi="Calibri" w:cs="Calibri"/>
          <w:spacing w:val="1"/>
        </w:rPr>
        <w:t>w</w:t>
      </w:r>
      <w:r>
        <w:rPr>
          <w:rFonts w:ascii="Calibri" w:eastAsia="Calibri" w:hAnsi="Calibri" w:cs="Calibri"/>
        </w:rPr>
        <w:t>ith</w:t>
      </w:r>
    </w:p>
    <w:p w14:paraId="6CF2829D" w14:textId="38503FAB" w:rsidR="00270050" w:rsidRDefault="00E9598E">
      <w:pPr>
        <w:spacing w:after="0" w:line="239" w:lineRule="auto"/>
        <w:ind w:left="119" w:right="42"/>
        <w:rPr>
          <w:ins w:id="53" w:author="RCQuinn" w:date="2021-02-15T20:56:00Z"/>
          <w:rFonts w:ascii="Calibri" w:eastAsia="Calibri" w:hAnsi="Calibri" w:cs="Calibri"/>
        </w:rPr>
      </w:pPr>
      <w:proofErr w:type="gramStart"/>
      <w:r>
        <w:rPr>
          <w:rFonts w:ascii="Calibri" w:eastAsia="Calibri" w:hAnsi="Calibri" w:cs="Calibri"/>
        </w:rPr>
        <w:t>item</w:t>
      </w:r>
      <w:proofErr w:type="gramEnd"/>
      <w:r>
        <w:rPr>
          <w:rFonts w:ascii="Calibri" w:eastAsia="Calibri" w:hAnsi="Calibri" w:cs="Calibri"/>
        </w:rPr>
        <w:t xml:space="preserve"> </w:t>
      </w:r>
      <w:r>
        <w:rPr>
          <w:rFonts w:ascii="Calibri" w:eastAsia="Calibri" w:hAnsi="Calibri" w:cs="Calibri"/>
          <w:spacing w:val="-2"/>
        </w:rPr>
        <w:t>#</w:t>
      </w:r>
      <w:r>
        <w:rPr>
          <w:rFonts w:ascii="Calibri" w:eastAsia="Calibri" w:hAnsi="Calibri" w:cs="Calibri"/>
          <w:spacing w:val="1"/>
        </w:rPr>
        <w:t>6</w:t>
      </w:r>
      <w:r>
        <w:rPr>
          <w:rFonts w:ascii="Calibri" w:eastAsia="Calibri" w:hAnsi="Calibri" w:cs="Calibri"/>
        </w:rPr>
        <w:t>. It</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b</w:t>
      </w:r>
      <w:r>
        <w:rPr>
          <w:rFonts w:ascii="Calibri" w:eastAsia="Calibri" w:hAnsi="Calibri" w:cs="Calibri"/>
        </w:rPr>
        <w:t>ita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str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cat</w:t>
      </w:r>
      <w:r>
        <w:rPr>
          <w:rFonts w:ascii="Calibri" w:eastAsia="Calibri" w:hAnsi="Calibri" w:cs="Calibri"/>
          <w:spacing w:val="1"/>
        </w:rPr>
        <w:t>e</w:t>
      </w:r>
      <w:r>
        <w:rPr>
          <w:rFonts w:ascii="Calibri" w:eastAsia="Calibri" w:hAnsi="Calibri" w:cs="Calibri"/>
        </w:rPr>
        <w:t>d in s</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cial f</w:t>
      </w:r>
      <w:r>
        <w:rPr>
          <w:rFonts w:ascii="Calibri" w:eastAsia="Calibri" w:hAnsi="Calibri" w:cs="Calibri"/>
          <w:spacing w:val="-3"/>
        </w:rPr>
        <w:t>l</w:t>
      </w:r>
      <w:r>
        <w:rPr>
          <w:rFonts w:ascii="Calibri" w:eastAsia="Calibri" w:hAnsi="Calibri" w:cs="Calibri"/>
          <w:spacing w:val="1"/>
        </w:rPr>
        <w:t>oo</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z</w:t>
      </w:r>
      <w:r>
        <w:rPr>
          <w:rFonts w:ascii="Calibri" w:eastAsia="Calibri" w:hAnsi="Calibri" w:cs="Calibri"/>
        </w:rPr>
        <w:t>a</w:t>
      </w:r>
      <w:r>
        <w:rPr>
          <w:rFonts w:ascii="Calibri" w:eastAsia="Calibri" w:hAnsi="Calibri" w:cs="Calibri"/>
          <w:spacing w:val="-3"/>
        </w:rPr>
        <w:t>r</w:t>
      </w:r>
      <w:r>
        <w:rPr>
          <w:rFonts w:ascii="Calibri" w:eastAsia="Calibri" w:hAnsi="Calibri" w:cs="Calibri"/>
        </w:rPr>
        <w:t>d ar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Z</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X</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spacing w:val="-3"/>
        </w:rPr>
        <w:t>-</w:t>
      </w:r>
      <w:r>
        <w:rPr>
          <w:rFonts w:ascii="Calibri" w:eastAsia="Calibri" w:hAnsi="Calibri" w:cs="Calibri"/>
          <w:spacing w:val="1"/>
        </w:rPr>
        <w:t>ye</w:t>
      </w:r>
      <w:r>
        <w:rPr>
          <w:rFonts w:ascii="Calibri" w:eastAsia="Calibri" w:hAnsi="Calibri" w:cs="Calibri"/>
        </w:rPr>
        <w:t xml:space="preserve">ar </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fi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 in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on</w:t>
      </w:r>
      <w:r>
        <w:rPr>
          <w:rFonts w:ascii="Calibri" w:eastAsia="Calibri" w:hAnsi="Calibri" w:cs="Calibri"/>
        </w:rPr>
        <w:t xml:space="preserve">. </w:t>
      </w:r>
      <w:r>
        <w:rPr>
          <w:rFonts w:ascii="Calibri" w:eastAsia="Calibri" w:hAnsi="Calibri" w:cs="Calibri"/>
          <w:spacing w:val="1"/>
        </w:rPr>
        <w:t>Me</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3</w:t>
      </w:r>
      <w:r>
        <w:rPr>
          <w:rFonts w:ascii="Calibri" w:eastAsia="Calibri" w:hAnsi="Calibri" w:cs="Calibri"/>
          <w:spacing w:val="1"/>
        </w:rPr>
        <w:t>22</w:t>
      </w:r>
      <w:r>
        <w:rPr>
          <w:rFonts w:ascii="Calibri" w:eastAsia="Calibri" w:hAnsi="Calibri" w:cs="Calibri"/>
          <w:spacing w:val="-3"/>
        </w:rPr>
        <w:t>.</w:t>
      </w:r>
      <w:r>
        <w:rPr>
          <w:rFonts w:ascii="Calibri" w:eastAsia="Calibri" w:hAnsi="Calibri" w:cs="Calibri"/>
          <w:spacing w:val="1"/>
        </w:rPr>
        <w:t>2</w:t>
      </w:r>
      <w:r>
        <w:rPr>
          <w:rFonts w:ascii="Calibri" w:eastAsia="Calibri" w:hAnsi="Calibri" w:cs="Calibri"/>
          <w:spacing w:val="-3"/>
        </w:rPr>
        <w:t>.</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3</w:t>
      </w:r>
      <w:r>
        <w:rPr>
          <w:rFonts w:ascii="Calibri" w:eastAsia="Calibri" w:hAnsi="Calibri" w:cs="Calibri"/>
          <w:spacing w:val="1"/>
        </w:rPr>
        <w:t>22</w:t>
      </w:r>
      <w:r>
        <w:rPr>
          <w:rFonts w:ascii="Calibri" w:eastAsia="Calibri" w:hAnsi="Calibri" w:cs="Calibri"/>
          <w:spacing w:val="-3"/>
        </w:rPr>
        <w:t>.</w:t>
      </w:r>
      <w:r>
        <w:rPr>
          <w:rFonts w:ascii="Calibri" w:eastAsia="Calibri" w:hAnsi="Calibri" w:cs="Calibri"/>
          <w:spacing w:val="1"/>
        </w:rPr>
        <w:t>3</w:t>
      </w:r>
      <w:r>
        <w:rPr>
          <w:rFonts w:ascii="Calibri" w:eastAsia="Calibri" w:hAnsi="Calibri" w:cs="Calibri"/>
          <w:spacing w:val="-1"/>
        </w:rPr>
        <w:t>.</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cl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d ar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F</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ve</w:t>
      </w:r>
      <w:r>
        <w:rPr>
          <w:rFonts w:ascii="Calibri" w:eastAsia="Calibri" w:hAnsi="Calibri" w:cs="Calibri"/>
          <w:spacing w:val="-1"/>
        </w:rPr>
        <w:t>h</w:t>
      </w:r>
      <w:r>
        <w:rPr>
          <w:rFonts w:ascii="Calibri" w:eastAsia="Calibri" w:hAnsi="Calibri" w:cs="Calibri"/>
        </w:rPr>
        <w:t>icle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acc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ins w:id="54" w:author="RCQuinn" w:date="2021-02-15T20:50:00Z">
        <w:r w:rsidR="00FB03A5">
          <w:rPr>
            <w:rFonts w:ascii="Calibri" w:eastAsia="Calibri" w:hAnsi="Calibri" w:cs="Calibri"/>
          </w:rPr>
          <w:t xml:space="preserve"> 3109.3.4 </w:t>
        </w:r>
        <w:proofErr w:type="gramStart"/>
        <w:r w:rsidR="00FB03A5">
          <w:rPr>
            <w:rFonts w:ascii="Calibri" w:eastAsia="Calibri" w:hAnsi="Calibri" w:cs="Calibri"/>
          </w:rPr>
          <w:t>item</w:t>
        </w:r>
        <w:proofErr w:type="gramEnd"/>
        <w:r w:rsidR="00FB03A5">
          <w:rPr>
            <w:rFonts w:ascii="Calibri" w:eastAsia="Calibri" w:hAnsi="Calibri" w:cs="Calibri"/>
          </w:rPr>
          <w:t xml:space="preserve"> #6 </w:t>
        </w:r>
      </w:ins>
      <w:ins w:id="55" w:author="RCQuinn" w:date="2021-02-16T07:46:00Z">
        <w:r w:rsidR="00DA21B0">
          <w:rPr>
            <w:rFonts w:ascii="Calibri" w:eastAsia="Calibri" w:hAnsi="Calibri" w:cs="Calibri"/>
          </w:rPr>
          <w:t xml:space="preserve">does not apply to the example.  Item #6 </w:t>
        </w:r>
      </w:ins>
      <w:ins w:id="56" w:author="RCQuinn" w:date="2021-02-15T20:50:00Z">
        <w:r w:rsidR="00FB03A5">
          <w:rPr>
            <w:rFonts w:ascii="Calibri" w:eastAsia="Calibri" w:hAnsi="Calibri" w:cs="Calibri"/>
          </w:rPr>
          <w:t xml:space="preserve">applies to sites that are not </w:t>
        </w:r>
      </w:ins>
      <w:ins w:id="57" w:author="RCQuinn" w:date="2021-02-15T20:51:00Z">
        <w:r w:rsidR="00FB03A5">
          <w:rPr>
            <w:rFonts w:ascii="Calibri" w:eastAsia="Calibri" w:hAnsi="Calibri" w:cs="Calibri"/>
          </w:rPr>
          <w:t>SFHA, meaning sites that are in FEMA Zone X</w:t>
        </w:r>
      </w:ins>
      <w:ins w:id="58" w:author="RCQuinn" w:date="2021-02-15T20:52:00Z">
        <w:r w:rsidR="00FB03A5">
          <w:rPr>
            <w:rFonts w:ascii="Calibri" w:eastAsia="Calibri" w:hAnsi="Calibri" w:cs="Calibri"/>
          </w:rPr>
          <w:t xml:space="preserve"> (the zone designation in parentheses is descriptive of the preceding phrase</w:t>
        </w:r>
      </w:ins>
      <w:ins w:id="59" w:author="RCQuinn" w:date="2021-02-15T20:53:00Z">
        <w:r w:rsidR="00FB03A5">
          <w:rPr>
            <w:rFonts w:ascii="Calibri" w:eastAsia="Calibri" w:hAnsi="Calibri" w:cs="Calibri"/>
          </w:rPr>
          <w:t>)</w:t>
        </w:r>
      </w:ins>
      <w:ins w:id="60" w:author="RCQuinn" w:date="2021-02-15T20:51:00Z">
        <w:r w:rsidR="00FB03A5">
          <w:rPr>
            <w:rFonts w:ascii="Calibri" w:eastAsia="Calibri" w:hAnsi="Calibri" w:cs="Calibri"/>
          </w:rPr>
          <w:t xml:space="preserve">. </w:t>
        </w:r>
      </w:ins>
    </w:p>
    <w:p w14:paraId="2E709A86" w14:textId="54B64239" w:rsidR="00270050" w:rsidRDefault="00DA21B0">
      <w:pPr>
        <w:spacing w:after="0" w:line="239" w:lineRule="auto"/>
        <w:ind w:left="119" w:right="42"/>
        <w:rPr>
          <w:ins w:id="61" w:author="RCQuinn" w:date="2021-02-15T20:57:00Z"/>
          <w:rFonts w:ascii="Calibri" w:eastAsia="Calibri" w:hAnsi="Calibri" w:cs="Calibri"/>
        </w:rPr>
      </w:pPr>
      <w:ins w:id="62" w:author="RCQuinn" w:date="2021-02-16T07:47:00Z">
        <w:r>
          <w:rPr>
            <w:rFonts w:ascii="Calibri" w:eastAsia="Calibri" w:hAnsi="Calibri" w:cs="Calibri"/>
          </w:rPr>
          <w:t xml:space="preserve">Other items in </w:t>
        </w:r>
      </w:ins>
      <w:ins w:id="63" w:author="RCQuinn" w:date="2021-02-15T20:52:00Z">
        <w:r>
          <w:rPr>
            <w:rFonts w:ascii="Calibri" w:eastAsia="Calibri" w:hAnsi="Calibri" w:cs="Calibri"/>
          </w:rPr>
          <w:t xml:space="preserve">3109.3.4 </w:t>
        </w:r>
      </w:ins>
      <w:ins w:id="64" w:author="RCQuinn" w:date="2021-02-15T20:50:00Z">
        <w:r w:rsidR="00FB03A5">
          <w:rPr>
            <w:rFonts w:ascii="Calibri" w:eastAsia="Calibri" w:hAnsi="Calibri" w:cs="Calibri"/>
          </w:rPr>
          <w:t>apply to the described example</w:t>
        </w:r>
      </w:ins>
      <w:ins w:id="65" w:author="RCQuinn" w:date="2021-02-15T20:57:00Z">
        <w:r w:rsidR="00270050">
          <w:rPr>
            <w:rFonts w:ascii="Calibri" w:eastAsia="Calibri" w:hAnsi="Calibri" w:cs="Calibri"/>
          </w:rPr>
          <w:t>:</w:t>
        </w:r>
      </w:ins>
    </w:p>
    <w:p w14:paraId="6E25B771" w14:textId="77777777" w:rsidR="00DA21B0" w:rsidRDefault="009A6D08" w:rsidP="00270050">
      <w:pPr>
        <w:pStyle w:val="ListParagraph"/>
        <w:numPr>
          <w:ilvl w:val="0"/>
          <w:numId w:val="2"/>
        </w:numPr>
        <w:spacing w:after="0" w:line="239" w:lineRule="auto"/>
        <w:ind w:right="42"/>
        <w:rPr>
          <w:ins w:id="66" w:author="RCQuinn" w:date="2021-02-16T07:47:00Z"/>
          <w:rFonts w:ascii="Calibri" w:eastAsia="Calibri" w:hAnsi="Calibri" w:cs="Calibri"/>
        </w:rPr>
      </w:pPr>
      <w:proofErr w:type="gramStart"/>
      <w:ins w:id="67" w:author="RCQuinn" w:date="2021-02-15T20:54:00Z">
        <w:r w:rsidRPr="00270050">
          <w:rPr>
            <w:rFonts w:ascii="Calibri" w:eastAsia="Calibri" w:hAnsi="Calibri" w:cs="Calibri"/>
          </w:rPr>
          <w:t>item</w:t>
        </w:r>
        <w:proofErr w:type="gramEnd"/>
        <w:r w:rsidRPr="00270050">
          <w:rPr>
            <w:rFonts w:ascii="Calibri" w:eastAsia="Calibri" w:hAnsi="Calibri" w:cs="Calibri"/>
          </w:rPr>
          <w:t xml:space="preserve"> #1 requires </w:t>
        </w:r>
        <w:proofErr w:type="spellStart"/>
        <w:r w:rsidRPr="00270050">
          <w:rPr>
            <w:rFonts w:ascii="Calibri" w:eastAsia="Calibri" w:hAnsi="Calibri" w:cs="Calibri"/>
          </w:rPr>
          <w:t>breakway</w:t>
        </w:r>
        <w:proofErr w:type="spellEnd"/>
        <w:r w:rsidRPr="00270050">
          <w:rPr>
            <w:rFonts w:ascii="Calibri" w:eastAsia="Calibri" w:hAnsi="Calibri" w:cs="Calibri"/>
          </w:rPr>
          <w:t xml:space="preserve"> walls below the 100-year storm elevation</w:t>
        </w:r>
      </w:ins>
      <w:ins w:id="68" w:author="RCQuinn" w:date="2021-02-15T20:55:00Z">
        <w:r w:rsidRPr="00270050">
          <w:rPr>
            <w:rFonts w:ascii="Calibri" w:eastAsia="Calibri" w:hAnsi="Calibri" w:cs="Calibri"/>
          </w:rPr>
          <w:t xml:space="preserve"> of 17 ft</w:t>
        </w:r>
      </w:ins>
      <w:ins w:id="69" w:author="RCQuinn" w:date="2021-02-16T07:47:00Z">
        <w:r w:rsidR="00DA21B0">
          <w:rPr>
            <w:rFonts w:ascii="Calibri" w:eastAsia="Calibri" w:hAnsi="Calibri" w:cs="Calibri"/>
          </w:rPr>
          <w:t>.</w:t>
        </w:r>
      </w:ins>
    </w:p>
    <w:p w14:paraId="6F11EAF3" w14:textId="77777777" w:rsidR="00DA21B0" w:rsidRDefault="00DA21B0" w:rsidP="00270050">
      <w:pPr>
        <w:pStyle w:val="ListParagraph"/>
        <w:numPr>
          <w:ilvl w:val="0"/>
          <w:numId w:val="2"/>
        </w:numPr>
        <w:spacing w:after="0" w:line="239" w:lineRule="auto"/>
        <w:ind w:right="42"/>
        <w:rPr>
          <w:ins w:id="70" w:author="RCQuinn" w:date="2021-02-16T07:48:00Z"/>
          <w:rFonts w:ascii="Calibri" w:eastAsia="Calibri" w:hAnsi="Calibri" w:cs="Calibri"/>
        </w:rPr>
      </w:pPr>
      <w:ins w:id="71" w:author="RCQuinn" w:date="2021-02-16T07:47:00Z">
        <w:r>
          <w:rPr>
            <w:rFonts w:ascii="Calibri" w:eastAsia="Calibri" w:hAnsi="Calibri" w:cs="Calibri"/>
          </w:rPr>
          <w:t xml:space="preserve">Item #4 requires flood openings in breakaway walls below the elevation specified in </w:t>
        </w:r>
      </w:ins>
      <w:ins w:id="72" w:author="RCQuinn" w:date="2021-02-16T07:48:00Z">
        <w:r>
          <w:rPr>
            <w:rFonts w:ascii="Calibri" w:eastAsia="Calibri" w:hAnsi="Calibri" w:cs="Calibri"/>
          </w:rPr>
          <w:t>ASCE 24, which is 8 ft.</w:t>
        </w:r>
      </w:ins>
    </w:p>
    <w:p w14:paraId="6EAD53EA" w14:textId="6BB66DB7" w:rsidR="00DA21B0" w:rsidRDefault="00270050" w:rsidP="00270050">
      <w:pPr>
        <w:pStyle w:val="ListParagraph"/>
        <w:numPr>
          <w:ilvl w:val="0"/>
          <w:numId w:val="2"/>
        </w:numPr>
        <w:spacing w:after="0" w:line="239" w:lineRule="auto"/>
        <w:ind w:right="42"/>
        <w:rPr>
          <w:ins w:id="73" w:author="RCQuinn" w:date="2021-02-16T07:49:00Z"/>
          <w:rFonts w:ascii="Calibri" w:eastAsia="Calibri" w:hAnsi="Calibri" w:cs="Calibri"/>
        </w:rPr>
      </w:pPr>
      <w:proofErr w:type="gramStart"/>
      <w:ins w:id="74" w:author="RCQuinn" w:date="2021-02-15T20:58:00Z">
        <w:r>
          <w:rPr>
            <w:rFonts w:ascii="Calibri" w:eastAsia="Calibri" w:hAnsi="Calibri" w:cs="Calibri"/>
          </w:rPr>
          <w:t>item</w:t>
        </w:r>
        <w:proofErr w:type="gramEnd"/>
        <w:r>
          <w:rPr>
            <w:rFonts w:ascii="Calibri" w:eastAsia="Calibri" w:hAnsi="Calibri" w:cs="Calibri"/>
          </w:rPr>
          <w:t xml:space="preserve"> #</w:t>
        </w:r>
        <w:r w:rsidR="003A4774">
          <w:rPr>
            <w:rFonts w:ascii="Calibri" w:eastAsia="Calibri" w:hAnsi="Calibri" w:cs="Calibri"/>
          </w:rPr>
          <w:t>5 limits uses of enclosures</w:t>
        </w:r>
      </w:ins>
      <w:ins w:id="75" w:author="RCQuinn" w:date="2021-02-16T07:49:00Z">
        <w:r w:rsidR="00DA21B0">
          <w:rPr>
            <w:rFonts w:ascii="Calibri" w:eastAsia="Calibri" w:hAnsi="Calibri" w:cs="Calibri"/>
          </w:rPr>
          <w:t xml:space="preserve"> depending on whether the enclosure is below the elevation specified in </w:t>
        </w:r>
      </w:ins>
      <w:ins w:id="76" w:author="RCQuinn" w:date="2021-02-16T07:50:00Z">
        <w:r w:rsidR="00DA21B0">
          <w:rPr>
            <w:rFonts w:ascii="Calibri" w:eastAsia="Calibri" w:hAnsi="Calibri" w:cs="Calibri"/>
          </w:rPr>
          <w:t>ASCE 24 or below the 100-year storm elevation. I</w:t>
        </w:r>
      </w:ins>
      <w:ins w:id="77" w:author="RCQuinn" w:date="2021-02-16T07:49:00Z">
        <w:r w:rsidR="00DA21B0">
          <w:rPr>
            <w:rFonts w:ascii="Calibri" w:eastAsia="Calibri" w:hAnsi="Calibri" w:cs="Calibri"/>
          </w:rPr>
          <w:t>n the example:</w:t>
        </w:r>
      </w:ins>
    </w:p>
    <w:p w14:paraId="64306DA5" w14:textId="77777777" w:rsidR="00DA21B0" w:rsidRDefault="003A4774" w:rsidP="00DA21B0">
      <w:pPr>
        <w:pStyle w:val="ListParagraph"/>
        <w:numPr>
          <w:ilvl w:val="1"/>
          <w:numId w:val="2"/>
        </w:numPr>
        <w:spacing w:after="0" w:line="239" w:lineRule="auto"/>
        <w:ind w:right="42"/>
        <w:rPr>
          <w:ins w:id="78" w:author="RCQuinn" w:date="2021-02-16T07:49:00Z"/>
          <w:rFonts w:ascii="Calibri" w:eastAsia="Calibri" w:hAnsi="Calibri" w:cs="Calibri"/>
        </w:rPr>
      </w:pPr>
      <w:ins w:id="79" w:author="RCQuinn" w:date="2021-02-15T20:59:00Z">
        <w:r>
          <w:rPr>
            <w:rFonts w:ascii="Calibri" w:eastAsia="Calibri" w:hAnsi="Calibri" w:cs="Calibri"/>
          </w:rPr>
          <w:t>#a</w:t>
        </w:r>
      </w:ins>
      <w:ins w:id="80" w:author="RCQuinn" w:date="2021-02-15T20:58:00Z">
        <w:r w:rsidR="00DA21B0">
          <w:rPr>
            <w:rFonts w:ascii="Calibri" w:eastAsia="Calibri" w:hAnsi="Calibri" w:cs="Calibri"/>
          </w:rPr>
          <w:t xml:space="preserve"> below 8 ft., </w:t>
        </w:r>
        <w:r>
          <w:rPr>
            <w:rFonts w:ascii="Calibri" w:eastAsia="Calibri" w:hAnsi="Calibri" w:cs="Calibri"/>
          </w:rPr>
          <w:t>uses are limited to parking, building access, or storage</w:t>
        </w:r>
      </w:ins>
    </w:p>
    <w:p w14:paraId="6350E46B" w14:textId="5AB6167A" w:rsidR="00270050" w:rsidRPr="00270050" w:rsidRDefault="003A4774" w:rsidP="00DA21B0">
      <w:pPr>
        <w:pStyle w:val="ListParagraph"/>
        <w:numPr>
          <w:ilvl w:val="1"/>
          <w:numId w:val="2"/>
        </w:numPr>
        <w:spacing w:after="0" w:line="239" w:lineRule="auto"/>
        <w:ind w:right="42"/>
        <w:rPr>
          <w:ins w:id="81" w:author="RCQuinn" w:date="2021-02-15T20:57:00Z"/>
          <w:rFonts w:ascii="Calibri" w:eastAsia="Calibri" w:hAnsi="Calibri" w:cs="Calibri"/>
        </w:rPr>
      </w:pPr>
      <w:ins w:id="82" w:author="RCQuinn" w:date="2021-02-15T20:59:00Z">
        <w:r>
          <w:rPr>
            <w:rFonts w:ascii="Calibri" w:eastAsia="Calibri" w:hAnsi="Calibri" w:cs="Calibri"/>
          </w:rPr>
          <w:t xml:space="preserve">#b below </w:t>
        </w:r>
      </w:ins>
      <w:ins w:id="83" w:author="RCQuinn" w:date="2021-02-16T07:50:00Z">
        <w:r w:rsidR="00DA21B0">
          <w:rPr>
            <w:rFonts w:ascii="Calibri" w:eastAsia="Calibri" w:hAnsi="Calibri" w:cs="Calibri"/>
          </w:rPr>
          <w:t>17 ft., u</w:t>
        </w:r>
      </w:ins>
      <w:ins w:id="84" w:author="RCQuinn" w:date="2021-02-15T20:59:00Z">
        <w:r>
          <w:rPr>
            <w:rFonts w:ascii="Calibri" w:eastAsia="Calibri" w:hAnsi="Calibri" w:cs="Calibri"/>
          </w:rPr>
          <w:t xml:space="preserve">ses are limited to </w:t>
        </w:r>
      </w:ins>
      <w:ins w:id="85" w:author="RCQuinn" w:date="2021-02-15T21:00:00Z">
        <w:r>
          <w:rPr>
            <w:rFonts w:ascii="Calibri" w:eastAsia="Calibri" w:hAnsi="Calibri" w:cs="Calibri"/>
          </w:rPr>
          <w:t>“allowed uses”</w:t>
        </w:r>
      </w:ins>
    </w:p>
    <w:p w14:paraId="363CFC3A" w14:textId="77777777" w:rsidR="00270050" w:rsidRDefault="00270050">
      <w:pPr>
        <w:spacing w:after="0" w:line="239" w:lineRule="auto"/>
        <w:ind w:left="119" w:right="42"/>
        <w:rPr>
          <w:rFonts w:ascii="Calibri" w:eastAsia="Calibri" w:hAnsi="Calibri" w:cs="Calibri"/>
        </w:rPr>
      </w:pPr>
    </w:p>
    <w:p w14:paraId="48874C38" w14:textId="0D5D6574" w:rsidR="00B82C32" w:rsidRDefault="00E9598E">
      <w:pPr>
        <w:spacing w:after="0" w:line="240" w:lineRule="auto"/>
        <w:ind w:left="839" w:right="310" w:hanging="359"/>
        <w:jc w:val="both"/>
        <w:rPr>
          <w:rFonts w:ascii="Calibri" w:eastAsia="Calibri" w:hAnsi="Calibri" w:cs="Calibri"/>
        </w:rPr>
      </w:pPr>
      <w:r>
        <w:rPr>
          <w:rFonts w:ascii="Calibri" w:eastAsia="Calibri" w:hAnsi="Calibri" w:cs="Calibri"/>
          <w:spacing w:val="-1"/>
        </w:rPr>
        <w:t>A</w:t>
      </w:r>
      <w:r>
        <w:rPr>
          <w:rFonts w:ascii="Calibri" w:eastAsia="Calibri" w:hAnsi="Calibri" w:cs="Calibri"/>
        </w:rPr>
        <w:t xml:space="preserve">.  </w:t>
      </w:r>
      <w:r>
        <w:rPr>
          <w:rFonts w:ascii="Calibri" w:eastAsia="Calibri" w:hAnsi="Calibri" w:cs="Calibri"/>
          <w:spacing w:val="28"/>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spacing w:val="-2"/>
        </w:rPr>
        <w:t>e</w:t>
      </w:r>
      <w:r>
        <w:rPr>
          <w:rFonts w:ascii="Calibri" w:eastAsia="Calibri" w:hAnsi="Calibri" w:cs="Calibri"/>
        </w:rPr>
        <w:t>st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l</w:t>
      </w:r>
      <w:r>
        <w:rPr>
          <w:rFonts w:ascii="Calibri" w:eastAsia="Calibri" w:hAnsi="Calibri" w:cs="Calibri"/>
        </w:rPr>
        <w:t>ex</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at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 la</w:t>
      </w:r>
      <w:r>
        <w:rPr>
          <w:rFonts w:ascii="Calibri" w:eastAsia="Calibri" w:hAnsi="Calibri" w:cs="Calibri"/>
          <w:spacing w:val="-1"/>
        </w:rPr>
        <w:t>und</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all 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we</w:t>
      </w:r>
      <w:r>
        <w:rPr>
          <w:rFonts w:ascii="Calibri" w:eastAsia="Calibri" w:hAnsi="Calibri" w:cs="Calibri"/>
        </w:rPr>
        <w:t xml:space="preserve">d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p</w:t>
      </w:r>
      <w:r>
        <w:rPr>
          <w:rFonts w:ascii="Calibri" w:eastAsia="Calibri" w:hAnsi="Calibri" w:cs="Calibri"/>
          <w:spacing w:val="1"/>
        </w:rPr>
        <w:t>e</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fi</w:t>
      </w:r>
      <w:r>
        <w:rPr>
          <w:rFonts w:ascii="Calibri" w:eastAsia="Calibri" w:hAnsi="Calibri" w:cs="Calibri"/>
          <w:spacing w:val="-1"/>
        </w:rPr>
        <w:t>n</w:t>
      </w:r>
      <w:r>
        <w:rPr>
          <w:rFonts w:ascii="Calibri" w:eastAsia="Calibri" w:hAnsi="Calibri" w:cs="Calibri"/>
        </w:rPr>
        <w: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1"/>
        </w:rPr>
        <w:t>o</w:t>
      </w:r>
      <w:r>
        <w:rPr>
          <w:rFonts w:ascii="Calibri" w:eastAsia="Calibri" w:hAnsi="Calibri" w:cs="Calibri"/>
          <w:spacing w:val="1"/>
        </w:rPr>
        <w:t>we</w:t>
      </w:r>
      <w:r>
        <w:rPr>
          <w:rFonts w:ascii="Calibri" w:eastAsia="Calibri" w:hAnsi="Calibri" w:cs="Calibri"/>
        </w:rPr>
        <w:t xml:space="preserve">d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F</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do</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F</w:t>
      </w:r>
      <w:r>
        <w:rPr>
          <w:rFonts w:ascii="Calibri" w:eastAsia="Calibri" w:hAnsi="Calibri" w:cs="Calibri"/>
        </w:rPr>
        <w:t>BC</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3</w:t>
      </w:r>
      <w:r>
        <w:rPr>
          <w:rFonts w:ascii="Calibri" w:eastAsia="Calibri" w:hAnsi="Calibri" w:cs="Calibri"/>
          <w:spacing w:val="1"/>
        </w:rPr>
        <w:t>22</w:t>
      </w:r>
      <w:r>
        <w:rPr>
          <w:rFonts w:ascii="Calibri" w:eastAsia="Calibri" w:hAnsi="Calibri" w:cs="Calibri"/>
          <w:spacing w:val="-3"/>
        </w:rPr>
        <w:t>.</w:t>
      </w:r>
      <w:r>
        <w:rPr>
          <w:rFonts w:ascii="Calibri" w:eastAsia="Calibri" w:hAnsi="Calibri" w:cs="Calibri"/>
          <w:spacing w:val="-2"/>
        </w:rPr>
        <w:t>2</w:t>
      </w:r>
      <w:r>
        <w:rPr>
          <w:rFonts w:ascii="Calibri" w:eastAsia="Calibri" w:hAnsi="Calibri" w:cs="Calibri"/>
          <w:spacing w:val="-1"/>
        </w:rPr>
        <w:t>.</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rPr>
        <w:t>re r</w:t>
      </w:r>
      <w:r>
        <w:rPr>
          <w:rFonts w:ascii="Calibri" w:eastAsia="Calibri" w:hAnsi="Calibri" w:cs="Calibri"/>
          <w:spacing w:val="1"/>
        </w:rPr>
        <w:t>e</w:t>
      </w:r>
      <w:r>
        <w:rPr>
          <w:rFonts w:ascii="Calibri" w:eastAsia="Calibri" w:hAnsi="Calibri" w:cs="Calibri"/>
        </w:rPr>
        <w:t>strict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p</w:t>
      </w:r>
      <w:r>
        <w:rPr>
          <w:rFonts w:ascii="Calibri" w:eastAsia="Calibri" w:hAnsi="Calibri" w:cs="Calibri"/>
        </w:rPr>
        <w:t>ar</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ve</w:t>
      </w:r>
      <w:r>
        <w:rPr>
          <w:rFonts w:ascii="Calibri" w:eastAsia="Calibri" w:hAnsi="Calibri" w:cs="Calibri"/>
          <w:spacing w:val="-1"/>
        </w:rPr>
        <w:t>h</w:t>
      </w:r>
      <w:r>
        <w:rPr>
          <w:rFonts w:ascii="Calibri" w:eastAsia="Calibri" w:hAnsi="Calibri" w:cs="Calibri"/>
        </w:rPr>
        <w:t>ic</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acc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w:t>
      </w:r>
      <w:ins w:id="86" w:author="RCQuinn" w:date="2021-02-15T20:55:00Z">
        <w:r w:rsidR="00270050">
          <w:rPr>
            <w:rFonts w:ascii="Calibri" w:eastAsia="Calibri" w:hAnsi="Calibri" w:cs="Calibri"/>
          </w:rPr>
          <w:t xml:space="preserve"> </w:t>
        </w:r>
      </w:ins>
      <w:ins w:id="87" w:author="RCQuinn" w:date="2021-02-15T21:00:00Z">
        <w:r w:rsidR="00EA0BCC">
          <w:rPr>
            <w:rFonts w:ascii="Calibri" w:eastAsia="Calibri" w:hAnsi="Calibri" w:cs="Calibri"/>
          </w:rPr>
          <w:t xml:space="preserve"> </w:t>
        </w:r>
      </w:ins>
      <w:ins w:id="88" w:author="RCQuinn" w:date="2021-02-16T07:51:00Z">
        <w:r w:rsidR="00484510">
          <w:rPr>
            <w:rFonts w:ascii="Calibri" w:eastAsia="Calibri" w:hAnsi="Calibri" w:cs="Calibri"/>
          </w:rPr>
          <w:t>The definition “allowed use” includes a list, but is not limited to that list</w:t>
        </w:r>
      </w:ins>
      <w:ins w:id="89" w:author="RCQuinn" w:date="2021-02-16T07:52:00Z">
        <w:r w:rsidR="00484510">
          <w:rPr>
            <w:rFonts w:ascii="Calibri" w:eastAsia="Calibri" w:hAnsi="Calibri" w:cs="Calibri"/>
          </w:rPr>
          <w:t>, as long as the uses are not “spaces for living, sleeping, or cooking.”</w:t>
        </w:r>
      </w:ins>
      <w:ins w:id="90" w:author="RCQuinn" w:date="2021-02-16T07:51:00Z">
        <w:r w:rsidR="00484510">
          <w:rPr>
            <w:rFonts w:ascii="Calibri" w:eastAsia="Calibri" w:hAnsi="Calibri" w:cs="Calibri"/>
          </w:rPr>
          <w:t xml:space="preserve"> The list in the definition does not include some of the uses identified. </w:t>
        </w:r>
      </w:ins>
      <w:ins w:id="91" w:author="RCQuinn" w:date="2021-02-16T07:53:00Z">
        <w:r w:rsidR="00484510">
          <w:rPr>
            <w:rFonts w:ascii="Calibri" w:eastAsia="Calibri" w:hAnsi="Calibri" w:cs="Calibri"/>
          </w:rPr>
          <w:t>The building official should determine if the described uses are “allowed uses.”</w:t>
        </w:r>
      </w:ins>
    </w:p>
    <w:p w14:paraId="0983D3F8" w14:textId="77777777" w:rsidR="00B82C32" w:rsidRDefault="00B82C32">
      <w:pPr>
        <w:spacing w:after="0"/>
        <w:jc w:val="both"/>
      </w:pPr>
    </w:p>
    <w:p w14:paraId="19AC39DB" w14:textId="5309C920" w:rsidR="00B82C32" w:rsidRDefault="00E9598E">
      <w:pPr>
        <w:spacing w:before="16" w:after="0" w:line="240" w:lineRule="auto"/>
        <w:ind w:left="120"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1"/>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e</w:t>
      </w:r>
      <w:r>
        <w:rPr>
          <w:rFonts w:ascii="Calibri" w:eastAsia="Calibri" w:hAnsi="Calibri" w:cs="Calibri"/>
        </w:rPr>
        <w:t>ak</w:t>
      </w:r>
      <w:r>
        <w:rPr>
          <w:rFonts w:ascii="Calibri" w:eastAsia="Calibri" w:hAnsi="Calibri" w:cs="Calibri"/>
          <w:spacing w:val="-3"/>
        </w:rPr>
        <w:t>a</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w:t>
      </w:r>
      <w:r>
        <w:rPr>
          <w:rFonts w:ascii="Calibri" w:eastAsia="Calibri" w:hAnsi="Calibri" w:cs="Calibri"/>
        </w:rPr>
        <w:t>alls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1"/>
        </w:rPr>
        <w:t>F</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resi</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wit</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CC</w:t>
      </w:r>
      <w:r>
        <w:rPr>
          <w:rFonts w:ascii="Calibri" w:eastAsia="Calibri" w:hAnsi="Calibri" w:cs="Calibri"/>
          <w:spacing w:val="-3"/>
        </w:rPr>
        <w:t>C</w:t>
      </w:r>
      <w:r>
        <w:rPr>
          <w:rFonts w:ascii="Calibri" w:eastAsia="Calibri" w:hAnsi="Calibri" w:cs="Calibri"/>
          <w:spacing w:val="1"/>
        </w:rPr>
        <w:t>L</w:t>
      </w:r>
      <w:r>
        <w:rPr>
          <w:rFonts w:ascii="Calibri" w:eastAsia="Calibri" w:hAnsi="Calibri" w:cs="Calibri"/>
        </w:rPr>
        <w:t>?</w:t>
      </w:r>
      <w:ins w:id="92" w:author="RCQuinn" w:date="2021-02-15T21:01:00Z">
        <w:r w:rsidR="00A17FA5">
          <w:rPr>
            <w:rFonts w:ascii="Calibri" w:eastAsia="Calibri" w:hAnsi="Calibri" w:cs="Calibri"/>
          </w:rPr>
          <w:t xml:space="preserve"> Y</w:t>
        </w:r>
      </w:ins>
      <w:ins w:id="93" w:author="RCQuinn" w:date="2021-02-15T21:02:00Z">
        <w:r w:rsidR="00A17FA5">
          <w:rPr>
            <w:rFonts w:ascii="Calibri" w:eastAsia="Calibri" w:hAnsi="Calibri" w:cs="Calibri"/>
          </w:rPr>
          <w:t xml:space="preserve">es, breakaway walls </w:t>
        </w:r>
      </w:ins>
      <w:ins w:id="94" w:author="RCQuinn" w:date="2021-02-15T21:10:00Z">
        <w:r w:rsidR="009B5349">
          <w:rPr>
            <w:rFonts w:ascii="Calibri" w:eastAsia="Calibri" w:hAnsi="Calibri" w:cs="Calibri"/>
          </w:rPr>
          <w:t xml:space="preserve">(including partitions) </w:t>
        </w:r>
      </w:ins>
      <w:ins w:id="95" w:author="RCQuinn" w:date="2021-02-15T21:02:00Z">
        <w:r w:rsidR="00A17FA5">
          <w:rPr>
            <w:rFonts w:ascii="Calibri" w:eastAsia="Calibri" w:hAnsi="Calibri" w:cs="Calibri"/>
          </w:rPr>
          <w:t>are required below the elevation required by 3109.3.3. In the example, breakaway walls are required below 17 ft</w:t>
        </w:r>
      </w:ins>
      <w:ins w:id="96" w:author="RCQuinn" w:date="2021-02-16T07:53:00Z">
        <w:r w:rsidR="00484510">
          <w:rPr>
            <w:rFonts w:ascii="Calibri" w:eastAsia="Calibri" w:hAnsi="Calibri" w:cs="Calibri"/>
          </w:rPr>
          <w:t>.</w:t>
        </w:r>
      </w:ins>
    </w:p>
    <w:p w14:paraId="7F3435AF" w14:textId="1B18D95E" w:rsidR="00B82C32" w:rsidRDefault="00E9598E">
      <w:pPr>
        <w:spacing w:before="1" w:after="0" w:line="239" w:lineRule="auto"/>
        <w:ind w:left="119" w:right="149"/>
        <w:jc w:val="both"/>
        <w:rPr>
          <w:rFonts w:ascii="Calibri" w:eastAsia="Calibri" w:hAnsi="Calibri" w:cs="Calibri"/>
        </w:rPr>
      </w:pPr>
      <w:r>
        <w:rPr>
          <w:rFonts w:ascii="Calibri" w:eastAsia="Calibri" w:hAnsi="Calibri" w:cs="Calibri"/>
          <w:spacing w:val="1"/>
        </w:rPr>
        <w:t>4</w:t>
      </w:r>
      <w:r>
        <w:rPr>
          <w:rFonts w:ascii="Calibri" w:eastAsia="Calibri" w:hAnsi="Calibri" w:cs="Calibri"/>
        </w:rPr>
        <w:t>. Can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resi</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bu</w:t>
      </w:r>
      <w:r>
        <w:rPr>
          <w:rFonts w:ascii="Calibri" w:eastAsia="Calibri" w:hAnsi="Calibri" w:cs="Calibri"/>
        </w:rPr>
        <w:t>ilt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tire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 xml:space="preserve">ar </w:t>
      </w:r>
      <w:r>
        <w:rPr>
          <w:rFonts w:ascii="Calibri" w:eastAsia="Calibri" w:hAnsi="Calibri" w:cs="Calibri"/>
          <w:spacing w:val="1"/>
        </w:rPr>
        <w:t>w</w:t>
      </w:r>
      <w:r>
        <w:rPr>
          <w:rFonts w:ascii="Calibri" w:eastAsia="Calibri" w:hAnsi="Calibri" w:cs="Calibri"/>
        </w:rPr>
        <w:t>alls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arallel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ic</w:t>
      </w:r>
      <w:r>
        <w:rPr>
          <w:rFonts w:ascii="Calibri" w:eastAsia="Calibri" w:hAnsi="Calibri" w:cs="Calibri"/>
          <w:spacing w:val="-1"/>
        </w:rPr>
        <w:t>u</w:t>
      </w:r>
      <w:r>
        <w:rPr>
          <w:rFonts w:ascii="Calibri" w:eastAsia="Calibri" w:hAnsi="Calibri" w:cs="Calibri"/>
        </w:rPr>
        <w:t xml:space="preserve">lar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lies</w:t>
      </w:r>
      <w:r>
        <w:rPr>
          <w:rFonts w:ascii="Calibri" w:eastAsia="Calibri" w:hAnsi="Calibri" w:cs="Calibri"/>
          <w:spacing w:val="-2"/>
        </w:rPr>
        <w:t xml:space="preserve"> w</w:t>
      </w:r>
      <w:r>
        <w:rPr>
          <w:rFonts w:ascii="Calibri" w:eastAsia="Calibri" w:hAnsi="Calibri" w:cs="Calibri"/>
        </w:rPr>
        <w:t>ith sect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3</w:t>
      </w:r>
      <w:r>
        <w:rPr>
          <w:rFonts w:ascii="Calibri" w:eastAsia="Calibri" w:hAnsi="Calibri" w:cs="Calibri"/>
          <w:spacing w:val="-1"/>
        </w:rPr>
        <w:t>1</w:t>
      </w:r>
      <w:r>
        <w:rPr>
          <w:rFonts w:ascii="Calibri" w:eastAsia="Calibri" w:hAnsi="Calibri" w:cs="Calibri"/>
          <w:spacing w:val="1"/>
        </w:rPr>
        <w:t>09</w:t>
      </w:r>
      <w:r>
        <w:rPr>
          <w:rFonts w:ascii="Calibri" w:eastAsia="Calibri" w:hAnsi="Calibri" w:cs="Calibri"/>
          <w:spacing w:val="-3"/>
        </w:rPr>
        <w:t>.</w:t>
      </w:r>
      <w:r>
        <w:rPr>
          <w:rFonts w:ascii="Calibri" w:eastAsia="Calibri" w:hAnsi="Calibri" w:cs="Calibri"/>
          <w:spacing w:val="1"/>
        </w:rPr>
        <w:t>3</w:t>
      </w:r>
      <w:r>
        <w:rPr>
          <w:rFonts w:ascii="Calibri" w:eastAsia="Calibri" w:hAnsi="Calibri" w:cs="Calibri"/>
          <w:spacing w:val="-1"/>
        </w:rPr>
        <w:t>.</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b</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k</w:t>
      </w:r>
      <w:r>
        <w:rPr>
          <w:rFonts w:ascii="Calibri" w:eastAsia="Calibri" w:hAnsi="Calibri" w:cs="Calibri"/>
        </w:rPr>
        <w:t>a</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w:t>
      </w:r>
      <w:r>
        <w:rPr>
          <w:rFonts w:ascii="Calibri" w:eastAsia="Calibri" w:hAnsi="Calibri" w:cs="Calibri"/>
        </w:rPr>
        <w:t>alls</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it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alls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 to</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ta</w:t>
      </w:r>
      <w:r>
        <w:rPr>
          <w:rFonts w:ascii="Calibri" w:eastAsia="Calibri" w:hAnsi="Calibri" w:cs="Calibri"/>
          <w:spacing w:val="-1"/>
        </w:rPr>
        <w:t>gg</w:t>
      </w:r>
      <w:r>
        <w:rPr>
          <w:rFonts w:ascii="Calibri" w:eastAsia="Calibri" w:hAnsi="Calibri" w:cs="Calibri"/>
        </w:rPr>
        <w:t>ere</w:t>
      </w:r>
      <w:r>
        <w:rPr>
          <w:rFonts w:ascii="Calibri" w:eastAsia="Calibri" w:hAnsi="Calibri" w:cs="Calibri"/>
          <w:spacing w:val="-3"/>
        </w:rPr>
        <w:t>d</w:t>
      </w:r>
      <w:r>
        <w:rPr>
          <w:rFonts w:ascii="Calibri" w:eastAsia="Calibri" w:hAnsi="Calibri" w:cs="Calibri"/>
        </w:rPr>
        <w:t>?</w:t>
      </w:r>
      <w:ins w:id="97" w:author="RCQuinn" w:date="2021-02-15T21:04:00Z">
        <w:r w:rsidR="004C0AD1">
          <w:rPr>
            <w:rFonts w:ascii="Calibri" w:eastAsia="Calibri" w:hAnsi="Calibri" w:cs="Calibri"/>
          </w:rPr>
          <w:t xml:space="preserve"> No, 3109.3.2.2 </w:t>
        </w:r>
      </w:ins>
      <w:ins w:id="98" w:author="RCQuinn" w:date="2021-02-16T07:54:00Z">
        <w:r w:rsidR="00484510">
          <w:rPr>
            <w:rFonts w:ascii="Calibri" w:eastAsia="Calibri" w:hAnsi="Calibri" w:cs="Calibri"/>
          </w:rPr>
          <w:t xml:space="preserve">items #1 and #2 </w:t>
        </w:r>
      </w:ins>
      <w:ins w:id="99" w:author="RCQuinn" w:date="2021-02-15T21:04:00Z">
        <w:r w:rsidR="004C0AD1">
          <w:rPr>
            <w:rFonts w:ascii="Calibri" w:eastAsia="Calibri" w:hAnsi="Calibri" w:cs="Calibri"/>
          </w:rPr>
          <w:t xml:space="preserve">do not permit continuous shear walls. </w:t>
        </w:r>
      </w:ins>
      <w:ins w:id="100" w:author="RCQuinn" w:date="2021-02-16T07:54:00Z">
        <w:r w:rsidR="00484510">
          <w:rPr>
            <w:rFonts w:ascii="Calibri" w:eastAsia="Calibri" w:hAnsi="Calibri" w:cs="Calibri"/>
          </w:rPr>
          <w:t xml:space="preserve">The exception applies only to </w:t>
        </w:r>
      </w:ins>
      <w:ins w:id="101" w:author="RCQuinn" w:date="2021-02-16T07:55:00Z">
        <w:r w:rsidR="00484510">
          <w:rPr>
            <w:rFonts w:ascii="Calibri" w:eastAsia="Calibri" w:hAnsi="Calibri" w:cs="Calibri"/>
          </w:rPr>
          <w:t>“habitable structures other than low-rise buildings,” where low-rise building are defined as “a structure with mean roof height less than or equal to 60 feet.”</w:t>
        </w:r>
      </w:ins>
    </w:p>
    <w:p w14:paraId="10FC8472" w14:textId="77777777" w:rsidR="00B82C32" w:rsidRDefault="00B82C32">
      <w:pPr>
        <w:spacing w:before="9" w:after="0" w:line="260" w:lineRule="exact"/>
        <w:rPr>
          <w:sz w:val="26"/>
          <w:szCs w:val="26"/>
        </w:rPr>
      </w:pPr>
    </w:p>
    <w:p w14:paraId="4271C548" w14:textId="77777777" w:rsidR="00B82C32" w:rsidRDefault="00E9598E">
      <w:pPr>
        <w:spacing w:after="0" w:line="240" w:lineRule="auto"/>
        <w:ind w:left="120" w:right="-20"/>
        <w:rPr>
          <w:rFonts w:ascii="Calibri" w:eastAsia="Calibri" w:hAnsi="Calibri" w:cs="Calibri"/>
        </w:rPr>
      </w:pPr>
      <w:r>
        <w:rPr>
          <w:rFonts w:ascii="Calibri" w:eastAsia="Calibri" w:hAnsi="Calibri" w:cs="Calibri"/>
          <w:b/>
          <w:bCs/>
          <w:spacing w:val="1"/>
        </w:rPr>
        <w:t>S</w:t>
      </w:r>
      <w:r>
        <w:rPr>
          <w:rFonts w:ascii="Calibri" w:eastAsia="Calibri" w:hAnsi="Calibri" w:cs="Calibri"/>
          <w:b/>
          <w:bCs/>
          <w:spacing w:val="-1"/>
        </w:rPr>
        <w:t>u</w:t>
      </w:r>
      <w:r>
        <w:rPr>
          <w:rFonts w:ascii="Calibri" w:eastAsia="Calibri" w:hAnsi="Calibri" w:cs="Calibri"/>
          <w:b/>
          <w:bCs/>
        </w:rPr>
        <w:t>mm</w:t>
      </w:r>
      <w:r>
        <w:rPr>
          <w:rFonts w:ascii="Calibri" w:eastAsia="Calibri" w:hAnsi="Calibri" w:cs="Calibri"/>
          <w:b/>
          <w:bCs/>
          <w:spacing w:val="-1"/>
        </w:rPr>
        <w:t>a</w:t>
      </w:r>
      <w:r>
        <w:rPr>
          <w:rFonts w:ascii="Calibri" w:eastAsia="Calibri" w:hAnsi="Calibri" w:cs="Calibri"/>
          <w:b/>
          <w:bCs/>
          <w:spacing w:val="-2"/>
        </w:rPr>
        <w:t>r</w:t>
      </w:r>
      <w:r>
        <w:rPr>
          <w:rFonts w:ascii="Calibri" w:eastAsia="Calibri" w:hAnsi="Calibri" w:cs="Calibri"/>
          <w:b/>
          <w:bCs/>
        </w:rPr>
        <w:t>y</w:t>
      </w:r>
    </w:p>
    <w:p w14:paraId="21AA3A05" w14:textId="77777777" w:rsidR="00B82C32" w:rsidRDefault="00B82C32">
      <w:pPr>
        <w:spacing w:before="9" w:after="0" w:line="260" w:lineRule="exact"/>
        <w:rPr>
          <w:sz w:val="26"/>
          <w:szCs w:val="26"/>
        </w:rPr>
      </w:pPr>
    </w:p>
    <w:p w14:paraId="1A8083A5" w14:textId="77777777" w:rsidR="00B82C32" w:rsidRDefault="00E9598E">
      <w:pPr>
        <w:spacing w:after="0" w:line="240" w:lineRule="auto"/>
        <w:ind w:left="120" w:right="-20"/>
        <w:rPr>
          <w:rFonts w:ascii="Calibri" w:eastAsia="Calibri" w:hAnsi="Calibri" w:cs="Calibri"/>
        </w:rPr>
      </w:pPr>
      <w:r>
        <w:rPr>
          <w:rFonts w:ascii="Calibri" w:eastAsia="Calibri" w:hAnsi="Calibri" w:cs="Calibri"/>
          <w:spacing w:val="1"/>
        </w:rPr>
        <w:t>P</w:t>
      </w:r>
      <w:r>
        <w:rPr>
          <w:rFonts w:ascii="Calibri" w:eastAsia="Calibri" w:hAnsi="Calibri" w:cs="Calibri"/>
        </w:rPr>
        <w:t>et</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ctf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1"/>
        </w:rPr>
        <w:t xml:space="preserve"> b</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ev</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1"/>
        </w:rPr>
        <w:t>e</w:t>
      </w:r>
      <w:r>
        <w:rPr>
          <w:rFonts w:ascii="Calibri" w:eastAsia="Calibri" w:hAnsi="Calibri" w:cs="Calibri"/>
        </w:rPr>
        <w:t>a as</w:t>
      </w:r>
      <w:r>
        <w:rPr>
          <w:rFonts w:ascii="Calibri" w:eastAsia="Calibri" w:hAnsi="Calibri" w:cs="Calibri"/>
          <w:spacing w:val="-2"/>
        </w:rPr>
        <w:t xml:space="preserve"> </w:t>
      </w:r>
      <w:commentRangeStart w:id="102"/>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s:</w:t>
      </w:r>
      <w:commentRangeEnd w:id="102"/>
      <w:r w:rsidR="009F4CA7">
        <w:rPr>
          <w:rStyle w:val="CommentReference"/>
        </w:rPr>
        <w:commentReference w:id="102"/>
      </w:r>
    </w:p>
    <w:p w14:paraId="7A68EC05" w14:textId="77777777" w:rsidR="005044DE" w:rsidRDefault="005044DE">
      <w:pPr>
        <w:spacing w:after="0" w:line="240" w:lineRule="auto"/>
        <w:ind w:left="120" w:right="-20"/>
        <w:rPr>
          <w:ins w:id="103" w:author="RCQuinn" w:date="2021-02-16T07:56:00Z"/>
          <w:rFonts w:ascii="Calibri" w:eastAsia="Calibri" w:hAnsi="Calibri" w:cs="Calibri"/>
        </w:rPr>
      </w:pPr>
    </w:p>
    <w:p w14:paraId="4F4722C3" w14:textId="77777777" w:rsidR="00B82C32" w:rsidRDefault="00E9598E">
      <w:pPr>
        <w:spacing w:after="0" w:line="240" w:lineRule="auto"/>
        <w:ind w:left="120" w:right="-20"/>
        <w:rPr>
          <w:rFonts w:ascii="Calibri" w:eastAsia="Calibri" w:hAnsi="Calibri" w:cs="Calibri"/>
        </w:rPr>
      </w:pPr>
      <w:r>
        <w:rPr>
          <w:rFonts w:ascii="Calibri" w:eastAsia="Calibri" w:hAnsi="Calibri" w:cs="Calibri"/>
        </w:rPr>
        <w:t>Q</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eit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rPr>
        <w:t>I</w:t>
      </w:r>
      <w:r>
        <w:rPr>
          <w:rFonts w:ascii="Calibri" w:eastAsia="Calibri" w:hAnsi="Calibri" w:cs="Calibri"/>
          <w:spacing w:val="-2"/>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p</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AS</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1</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y</w:t>
      </w:r>
      <w:r>
        <w:rPr>
          <w:rFonts w:ascii="Calibri" w:eastAsia="Calibri" w:hAnsi="Calibri" w:cs="Calibri"/>
          <w:spacing w:val="1"/>
        </w:rPr>
        <w:t>e</w:t>
      </w:r>
      <w:r>
        <w:rPr>
          <w:rFonts w:ascii="Calibri" w:eastAsia="Calibri" w:hAnsi="Calibri" w:cs="Calibri"/>
        </w:rPr>
        <w:t xml:space="preserve">ar </w:t>
      </w:r>
      <w:r>
        <w:rPr>
          <w:rFonts w:ascii="Calibri" w:eastAsia="Calibri" w:hAnsi="Calibri" w:cs="Calibri"/>
          <w:spacing w:val="-1"/>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wo</w:t>
      </w:r>
      <w:r>
        <w:rPr>
          <w:rFonts w:ascii="Calibri" w:eastAsia="Calibri" w:hAnsi="Calibri" w:cs="Calibri"/>
          <w:spacing w:val="-1"/>
        </w:rPr>
        <w:t>u</w:t>
      </w:r>
      <w:r>
        <w:rPr>
          <w:rFonts w:ascii="Calibri" w:eastAsia="Calibri" w:hAnsi="Calibri" w:cs="Calibri"/>
        </w:rPr>
        <w:t xml:space="preserve">ld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p>
    <w:p w14:paraId="770D7A2A" w14:textId="3C6B0184" w:rsidR="00B82C32" w:rsidRDefault="00E9598E">
      <w:pPr>
        <w:spacing w:after="0" w:line="240" w:lineRule="auto"/>
        <w:ind w:left="119" w:right="-20"/>
        <w:rPr>
          <w:rFonts w:ascii="Calibri" w:eastAsia="Calibri" w:hAnsi="Calibri" w:cs="Calibri"/>
        </w:rPr>
      </w:pPr>
      <w:r>
        <w:rPr>
          <w:rFonts w:ascii="Calibri" w:eastAsia="Calibri" w:hAnsi="Calibri" w:cs="Calibri"/>
          <w:spacing w:val="1"/>
        </w:rPr>
        <w:t>D</w:t>
      </w:r>
      <w:r>
        <w:rPr>
          <w:rFonts w:ascii="Calibri" w:eastAsia="Calibri" w:hAnsi="Calibri" w:cs="Calibri"/>
          <w:spacing w:val="-1"/>
        </w:rPr>
        <w:t>F</w:t>
      </w:r>
      <w:r>
        <w:rPr>
          <w:rFonts w:ascii="Calibri" w:eastAsia="Calibri" w:hAnsi="Calibri" w:cs="Calibri"/>
        </w:rPr>
        <w:t>E.</w:t>
      </w:r>
      <w:ins w:id="104" w:author="RCQuinn" w:date="2021-02-15T21:05:00Z">
        <w:r w:rsidR="004C0AD1">
          <w:rPr>
            <w:rFonts w:ascii="Calibri" w:eastAsia="Calibri" w:hAnsi="Calibri" w:cs="Calibri"/>
          </w:rPr>
          <w:t xml:space="preserve"> The bottom of the lowest horizontal structural member of the lowest floor must be positioned at or above the higher of the elevations identified in 3109.</w:t>
        </w:r>
      </w:ins>
      <w:ins w:id="105" w:author="RCQuinn" w:date="2021-02-15T21:06:00Z">
        <w:r w:rsidR="004C0AD1">
          <w:rPr>
            <w:rFonts w:ascii="Calibri" w:eastAsia="Calibri" w:hAnsi="Calibri" w:cs="Calibri"/>
          </w:rPr>
          <w:t>3.3. In the example, the 100-year storm elevation</w:t>
        </w:r>
      </w:ins>
      <w:ins w:id="106" w:author="RCQuinn" w:date="2021-02-16T08:06:00Z">
        <w:r w:rsidR="00866081">
          <w:rPr>
            <w:rFonts w:ascii="Calibri" w:eastAsia="Calibri" w:hAnsi="Calibri" w:cs="Calibri"/>
          </w:rPr>
          <w:t xml:space="preserve">, </w:t>
        </w:r>
        <w:r w:rsidR="00866081">
          <w:rPr>
            <w:rFonts w:ascii="Calibri" w:eastAsia="Calibri" w:hAnsi="Calibri" w:cs="Calibri"/>
          </w:rPr>
          <w:lastRenderedPageBreak/>
          <w:t xml:space="preserve">17 </w:t>
        </w:r>
        <w:proofErr w:type="spellStart"/>
        <w:r w:rsidR="00866081">
          <w:rPr>
            <w:rFonts w:ascii="Calibri" w:eastAsia="Calibri" w:hAnsi="Calibri" w:cs="Calibri"/>
          </w:rPr>
          <w:t>ft</w:t>
        </w:r>
        <w:proofErr w:type="spellEnd"/>
        <w:r w:rsidR="00866081">
          <w:rPr>
            <w:rFonts w:ascii="Calibri" w:eastAsia="Calibri" w:hAnsi="Calibri" w:cs="Calibri"/>
          </w:rPr>
          <w:t xml:space="preserve"> NAVD,</w:t>
        </w:r>
      </w:ins>
      <w:ins w:id="107" w:author="RCQuinn" w:date="2021-02-15T21:06:00Z">
        <w:r w:rsidR="004C0AD1">
          <w:rPr>
            <w:rFonts w:ascii="Calibri" w:eastAsia="Calibri" w:hAnsi="Calibri" w:cs="Calibri"/>
          </w:rPr>
          <w:t xml:space="preserve"> is the higher elevation.</w:t>
        </w:r>
      </w:ins>
      <w:ins w:id="108" w:author="RCQuinn" w:date="2021-02-16T07:57:00Z">
        <w:r w:rsidR="005044DE">
          <w:rPr>
            <w:rFonts w:ascii="Calibri" w:eastAsia="Calibri" w:hAnsi="Calibri" w:cs="Calibri"/>
          </w:rPr>
          <w:t xml:space="preserve"> Based on the definition in Chapter 2 and ASCE 24, the “design flood elevation” is the water elevation if a community uses a flood hazard map other than the FEMA Flood Insurance Rate Map. </w:t>
        </w:r>
      </w:ins>
      <w:ins w:id="109" w:author="RCQuinn" w:date="2021-02-16T07:58:00Z">
        <w:r w:rsidR="005044DE">
          <w:rPr>
            <w:rFonts w:ascii="Calibri" w:eastAsia="Calibri" w:hAnsi="Calibri" w:cs="Calibri"/>
          </w:rPr>
          <w:t xml:space="preserve"> </w:t>
        </w:r>
      </w:ins>
    </w:p>
    <w:p w14:paraId="5B14899A" w14:textId="26C006E5" w:rsidR="00B82C32" w:rsidRDefault="00E9598E">
      <w:pPr>
        <w:spacing w:after="0" w:line="240" w:lineRule="auto"/>
        <w:ind w:left="119" w:right="226"/>
        <w:rPr>
          <w:rFonts w:ascii="Calibri" w:eastAsia="Calibri" w:hAnsi="Calibri" w:cs="Calibri"/>
        </w:rPr>
      </w:pPr>
      <w:r>
        <w:rPr>
          <w:rFonts w:ascii="Calibri" w:eastAsia="Calibri" w:hAnsi="Calibri" w:cs="Calibri"/>
        </w:rPr>
        <w:t>Q</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rPr>
        <w:t>-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F</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le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ve</w:t>
      </w:r>
      <w:r>
        <w:rPr>
          <w:rFonts w:ascii="Calibri" w:eastAsia="Calibri" w:hAnsi="Calibri" w:cs="Calibri"/>
          <w:spacing w:val="-1"/>
        </w:rPr>
        <w:t>h</w:t>
      </w:r>
      <w:r>
        <w:rPr>
          <w:rFonts w:ascii="Calibri" w:eastAsia="Calibri" w:hAnsi="Calibri" w:cs="Calibri"/>
        </w:rPr>
        <w:t>icl</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acc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st</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 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tial </w:t>
      </w:r>
      <w:r>
        <w:rPr>
          <w:rFonts w:ascii="Calibri" w:eastAsia="Calibri" w:hAnsi="Calibri" w:cs="Calibri"/>
          <w:spacing w:val="-1"/>
        </w:rPr>
        <w:t>hom</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fi</w:t>
      </w:r>
      <w:r>
        <w:rPr>
          <w:rFonts w:ascii="Calibri" w:eastAsia="Calibri" w:hAnsi="Calibri" w:cs="Calibri"/>
          <w:spacing w:val="-1"/>
        </w:rPr>
        <w:t>n</w:t>
      </w:r>
      <w:r>
        <w:rPr>
          <w:rFonts w:ascii="Calibri" w:eastAsia="Calibri" w:hAnsi="Calibri" w:cs="Calibri"/>
        </w:rPr>
        <w: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me</w:t>
      </w:r>
      <w:r>
        <w:rPr>
          <w:rFonts w:ascii="Calibri" w:eastAsia="Calibri" w:hAnsi="Calibri" w:cs="Calibri"/>
        </w:rPr>
        <w:t xml:space="preserve">rcial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ins w:id="110" w:author="RCQuinn" w:date="2021-02-15T21:06:00Z">
        <w:r w:rsidR="004C0AD1">
          <w:rPr>
            <w:rFonts w:ascii="Calibri" w:eastAsia="Calibri" w:hAnsi="Calibri" w:cs="Calibri"/>
          </w:rPr>
          <w:t xml:space="preserve"> </w:t>
        </w:r>
      </w:ins>
      <w:ins w:id="111" w:author="RCQuinn" w:date="2021-02-16T07:58:00Z">
        <w:r w:rsidR="005044DE">
          <w:rPr>
            <w:rFonts w:ascii="Calibri" w:eastAsia="Calibri" w:hAnsi="Calibri" w:cs="Calibri"/>
          </w:rPr>
          <w:t xml:space="preserve">Enclosed areas below the elevations specified by 3109.3.3 are subject to the use limits in </w:t>
        </w:r>
      </w:ins>
      <w:ins w:id="112" w:author="RCQuinn" w:date="2021-02-15T21:07:00Z">
        <w:r w:rsidR="004C0AD1">
          <w:rPr>
            <w:rFonts w:ascii="Calibri" w:eastAsia="Calibri" w:hAnsi="Calibri" w:cs="Calibri"/>
          </w:rPr>
          <w:t xml:space="preserve">3109. 3.4 </w:t>
        </w:r>
      </w:ins>
      <w:ins w:id="113" w:author="RCQuinn" w:date="2021-02-16T07:59:00Z">
        <w:r w:rsidR="005044DE">
          <w:rPr>
            <w:rFonts w:ascii="Calibri" w:eastAsia="Calibri" w:hAnsi="Calibri" w:cs="Calibri"/>
          </w:rPr>
          <w:t>item #4</w:t>
        </w:r>
      </w:ins>
      <w:ins w:id="114" w:author="RCQuinn" w:date="2021-02-15T21:08:00Z">
        <w:r w:rsidR="004C0AD1">
          <w:rPr>
            <w:rFonts w:ascii="Calibri" w:eastAsia="Calibri" w:hAnsi="Calibri" w:cs="Calibri"/>
          </w:rPr>
          <w:t xml:space="preserve">. </w:t>
        </w:r>
        <w:r w:rsidR="00FB1088">
          <w:rPr>
            <w:rFonts w:ascii="Calibri" w:eastAsia="Calibri" w:hAnsi="Calibri" w:cs="Calibri"/>
          </w:rPr>
          <w:t xml:space="preserve"> </w:t>
        </w:r>
      </w:ins>
      <w:ins w:id="115" w:author="RCQuinn" w:date="2021-02-15T21:09:00Z">
        <w:r w:rsidR="00FB1088">
          <w:rPr>
            <w:rFonts w:ascii="Calibri" w:eastAsia="Calibri" w:hAnsi="Calibri" w:cs="Calibri"/>
          </w:rPr>
          <w:t xml:space="preserve">Enclosures below the 100-year storm elevation are limited to “allowed uses.” Enclosures below the ASCE 24 elevation are limited to parking of vehicles, building access, or storage. </w:t>
        </w:r>
      </w:ins>
      <w:ins w:id="116" w:author="RCQuinn" w:date="2021-02-16T08:00:00Z">
        <w:r w:rsidR="005044DE">
          <w:rPr>
            <w:rFonts w:ascii="Calibri" w:eastAsia="Calibri" w:hAnsi="Calibri" w:cs="Calibri"/>
          </w:rPr>
          <w:t xml:space="preserve"> </w:t>
        </w:r>
      </w:ins>
      <w:ins w:id="117" w:author="RCQuinn" w:date="2021-02-15T21:06:00Z">
        <w:r w:rsidR="004C0AD1">
          <w:rPr>
            <w:rFonts w:ascii="Calibri" w:eastAsia="Calibri" w:hAnsi="Calibri" w:cs="Calibri"/>
          </w:rPr>
          <w:t xml:space="preserve">Most of the uses described in the definition </w:t>
        </w:r>
      </w:ins>
      <w:ins w:id="118" w:author="RCQuinn" w:date="2021-02-15T21:07:00Z">
        <w:r w:rsidR="004C0AD1">
          <w:rPr>
            <w:rFonts w:ascii="Calibri" w:eastAsia="Calibri" w:hAnsi="Calibri" w:cs="Calibri"/>
          </w:rPr>
          <w:t xml:space="preserve">“allowable uses” are commercial in nature. </w:t>
        </w:r>
      </w:ins>
      <w:ins w:id="119" w:author="RCQuinn" w:date="2021-02-15T21:08:00Z">
        <w:r w:rsidR="00FB1088">
          <w:rPr>
            <w:rFonts w:ascii="Calibri" w:eastAsia="Calibri" w:hAnsi="Calibri" w:cs="Calibri"/>
          </w:rPr>
          <w:t xml:space="preserve"> </w:t>
        </w:r>
      </w:ins>
    </w:p>
    <w:p w14:paraId="3961DD05" w14:textId="77777777" w:rsidR="005044DE" w:rsidRDefault="005044DE">
      <w:pPr>
        <w:spacing w:after="0" w:line="267" w:lineRule="exact"/>
        <w:ind w:left="119" w:right="-20"/>
        <w:rPr>
          <w:ins w:id="120" w:author="RCQuinn" w:date="2021-02-16T07:56:00Z"/>
          <w:rFonts w:ascii="Calibri" w:eastAsia="Calibri" w:hAnsi="Calibri" w:cs="Calibri"/>
          <w:position w:val="1"/>
        </w:rPr>
      </w:pPr>
    </w:p>
    <w:p w14:paraId="3DEFCBF6" w14:textId="77777777" w:rsidR="00B82C32" w:rsidRDefault="00E9598E">
      <w:pPr>
        <w:spacing w:after="0" w:line="267" w:lineRule="exact"/>
        <w:ind w:left="119" w:right="-20"/>
        <w:rPr>
          <w:rFonts w:ascii="Calibri" w:eastAsia="Calibri" w:hAnsi="Calibri" w:cs="Calibri"/>
        </w:rPr>
      </w:pPr>
      <w:commentRangeStart w:id="121"/>
      <w:r>
        <w:rPr>
          <w:rFonts w:ascii="Calibri" w:eastAsia="Calibri" w:hAnsi="Calibri" w:cs="Calibri"/>
          <w:position w:val="1"/>
        </w:rPr>
        <w:t>Q</w:t>
      </w:r>
      <w:commentRangeEnd w:id="121"/>
      <w:r w:rsidR="00866081">
        <w:rPr>
          <w:rStyle w:val="CommentReference"/>
        </w:rPr>
        <w:commentReference w:id="121"/>
      </w:r>
      <w:r>
        <w:rPr>
          <w:rFonts w:ascii="Calibri" w:eastAsia="Calibri" w:hAnsi="Calibri" w:cs="Calibri"/>
          <w:spacing w:val="-1"/>
          <w:position w:val="1"/>
        </w:rPr>
        <w:t>u</w:t>
      </w:r>
      <w:r>
        <w:rPr>
          <w:rFonts w:ascii="Calibri" w:eastAsia="Calibri" w:hAnsi="Calibri" w:cs="Calibri"/>
          <w:spacing w:val="1"/>
          <w:position w:val="1"/>
        </w:rPr>
        <w:t>e</w:t>
      </w:r>
      <w:r>
        <w:rPr>
          <w:rFonts w:ascii="Calibri" w:eastAsia="Calibri" w:hAnsi="Calibri" w:cs="Calibri"/>
          <w:position w:val="1"/>
        </w:rPr>
        <w:t>st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 xml:space="preserve">n </w:t>
      </w:r>
      <w:r>
        <w:rPr>
          <w:rFonts w:ascii="Calibri" w:eastAsia="Calibri" w:hAnsi="Calibri" w:cs="Calibri"/>
          <w:spacing w:val="-2"/>
          <w:position w:val="1"/>
        </w:rPr>
        <w:t>#</w:t>
      </w:r>
      <w:r>
        <w:rPr>
          <w:rFonts w:ascii="Calibri" w:eastAsia="Calibri" w:hAnsi="Calibri" w:cs="Calibri"/>
          <w:position w:val="1"/>
        </w:rPr>
        <w:t>3</w:t>
      </w:r>
      <w:r>
        <w:rPr>
          <w:rFonts w:ascii="Calibri" w:eastAsia="Calibri" w:hAnsi="Calibri" w:cs="Calibri"/>
          <w:spacing w:val="2"/>
          <w:position w:val="1"/>
        </w:rPr>
        <w:t xml:space="preserve"> </w:t>
      </w:r>
      <w:r>
        <w:rPr>
          <w:rFonts w:ascii="Calibri" w:eastAsia="Calibri" w:hAnsi="Calibri" w:cs="Calibri"/>
          <w:position w:val="1"/>
        </w:rPr>
        <w:t>- B</w:t>
      </w:r>
      <w:r>
        <w:rPr>
          <w:rFonts w:ascii="Calibri" w:eastAsia="Calibri" w:hAnsi="Calibri" w:cs="Calibri"/>
          <w:spacing w:val="-3"/>
          <w:position w:val="1"/>
        </w:rPr>
        <w:t>r</w:t>
      </w:r>
      <w:r>
        <w:rPr>
          <w:rFonts w:ascii="Calibri" w:eastAsia="Calibri" w:hAnsi="Calibri" w:cs="Calibri"/>
          <w:spacing w:val="1"/>
          <w:position w:val="1"/>
        </w:rPr>
        <w:t>e</w:t>
      </w:r>
      <w:r>
        <w:rPr>
          <w:rFonts w:ascii="Calibri" w:eastAsia="Calibri" w:hAnsi="Calibri" w:cs="Calibri"/>
          <w:position w:val="1"/>
        </w:rPr>
        <w:t>ak</w:t>
      </w:r>
      <w:r>
        <w:rPr>
          <w:rFonts w:ascii="Calibri" w:eastAsia="Calibri" w:hAnsi="Calibri" w:cs="Calibri"/>
          <w:spacing w:val="-3"/>
          <w:position w:val="1"/>
        </w:rPr>
        <w:t>a</w:t>
      </w:r>
      <w:r>
        <w:rPr>
          <w:rFonts w:ascii="Calibri" w:eastAsia="Calibri" w:hAnsi="Calibri" w:cs="Calibri"/>
          <w:spacing w:val="1"/>
          <w:position w:val="1"/>
        </w:rPr>
        <w:t>w</w:t>
      </w:r>
      <w:r>
        <w:rPr>
          <w:rFonts w:ascii="Calibri" w:eastAsia="Calibri" w:hAnsi="Calibri" w:cs="Calibri"/>
          <w:position w:val="1"/>
        </w:rPr>
        <w:t>ay</w:t>
      </w:r>
      <w:r>
        <w:rPr>
          <w:rFonts w:ascii="Calibri" w:eastAsia="Calibri" w:hAnsi="Calibri" w:cs="Calibri"/>
          <w:spacing w:val="-1"/>
          <w:position w:val="1"/>
        </w:rPr>
        <w:t xml:space="preserve"> </w:t>
      </w:r>
      <w:r>
        <w:rPr>
          <w:rFonts w:ascii="Calibri" w:eastAsia="Calibri" w:hAnsi="Calibri" w:cs="Calibri"/>
          <w:spacing w:val="-2"/>
          <w:position w:val="1"/>
        </w:rPr>
        <w:t>w</w:t>
      </w:r>
      <w:r>
        <w:rPr>
          <w:rFonts w:ascii="Calibri" w:eastAsia="Calibri" w:hAnsi="Calibri" w:cs="Calibri"/>
          <w:position w:val="1"/>
        </w:rPr>
        <w:t>alls</w:t>
      </w:r>
      <w:r>
        <w:rPr>
          <w:rFonts w:ascii="Calibri" w:eastAsia="Calibri" w:hAnsi="Calibri" w:cs="Calibri"/>
          <w:spacing w:val="1"/>
          <w:position w:val="1"/>
        </w:rPr>
        <w:t xml:space="preserve"> </w:t>
      </w:r>
      <w:r>
        <w:rPr>
          <w:rFonts w:ascii="Calibri" w:eastAsia="Calibri" w:hAnsi="Calibri" w:cs="Calibri"/>
          <w:spacing w:val="-2"/>
          <w:position w:val="1"/>
        </w:rPr>
        <w:t>w</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 xml:space="preserve">ld </w:t>
      </w:r>
      <w:r>
        <w:rPr>
          <w:rFonts w:ascii="Calibri" w:eastAsia="Calibri" w:hAnsi="Calibri" w:cs="Calibri"/>
          <w:spacing w:val="-1"/>
          <w:position w:val="1"/>
        </w:rPr>
        <w:t>b</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1"/>
          <w:position w:val="1"/>
        </w:rPr>
        <w:t>qu</w:t>
      </w:r>
      <w:r>
        <w:rPr>
          <w:rFonts w:ascii="Calibri" w:eastAsia="Calibri" w:hAnsi="Calibri" w:cs="Calibri"/>
          <w:position w:val="1"/>
        </w:rPr>
        <w:t>ir</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3"/>
          <w:position w:val="1"/>
        </w:rPr>
        <w:t xml:space="preserve"> </w:t>
      </w:r>
      <w:r>
        <w:rPr>
          <w:rFonts w:ascii="Calibri" w:eastAsia="Calibri" w:hAnsi="Calibri" w:cs="Calibri"/>
          <w:spacing w:val="1"/>
          <w:position w:val="1"/>
        </w:rPr>
        <w:t>w</w:t>
      </w:r>
      <w:r>
        <w:rPr>
          <w:rFonts w:ascii="Calibri" w:eastAsia="Calibri" w:hAnsi="Calibri" w:cs="Calibri"/>
          <w:position w:val="1"/>
        </w:rPr>
        <w:t>it</w:t>
      </w:r>
      <w:r>
        <w:rPr>
          <w:rFonts w:ascii="Calibri" w:eastAsia="Calibri" w:hAnsi="Calibri" w:cs="Calibri"/>
          <w:spacing w:val="-3"/>
          <w:position w:val="1"/>
        </w:rPr>
        <w:t>h</w:t>
      </w:r>
      <w:r>
        <w:rPr>
          <w:rFonts w:ascii="Calibri" w:eastAsia="Calibri" w:hAnsi="Calibri" w:cs="Calibri"/>
          <w:position w:val="1"/>
        </w:rPr>
        <w:t>in 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e</w:t>
      </w:r>
      <w:r>
        <w:rPr>
          <w:rFonts w:ascii="Calibri" w:eastAsia="Calibri" w:hAnsi="Calibri" w:cs="Calibri"/>
          <w:spacing w:val="-3"/>
          <w:position w:val="1"/>
        </w:rPr>
        <w:t>n</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1"/>
          <w:position w:val="1"/>
        </w:rPr>
        <w:t>p</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 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str</w:t>
      </w:r>
      <w:r>
        <w:rPr>
          <w:rFonts w:ascii="Calibri" w:eastAsia="Calibri" w:hAnsi="Calibri" w:cs="Calibri"/>
          <w:spacing w:val="-3"/>
          <w:position w:val="1"/>
        </w:rPr>
        <w:t>u</w:t>
      </w:r>
      <w:r>
        <w:rPr>
          <w:rFonts w:ascii="Calibri" w:eastAsia="Calibri" w:hAnsi="Calibri" w:cs="Calibri"/>
          <w:position w:val="1"/>
        </w:rPr>
        <w:t>ct</w:t>
      </w:r>
      <w:r>
        <w:rPr>
          <w:rFonts w:ascii="Calibri" w:eastAsia="Calibri" w:hAnsi="Calibri" w:cs="Calibri"/>
          <w:spacing w:val="-1"/>
          <w:position w:val="1"/>
        </w:rPr>
        <w:t>u</w:t>
      </w:r>
      <w:r>
        <w:rPr>
          <w:rFonts w:ascii="Calibri" w:eastAsia="Calibri" w:hAnsi="Calibri" w:cs="Calibri"/>
          <w:position w:val="1"/>
        </w:rPr>
        <w:t>re</w:t>
      </w:r>
      <w:r>
        <w:rPr>
          <w:rFonts w:ascii="Calibri" w:eastAsia="Calibri" w:hAnsi="Calibri" w:cs="Calibri"/>
          <w:spacing w:val="1"/>
          <w:position w:val="1"/>
        </w:rPr>
        <w:t xml:space="preserve"> </w:t>
      </w:r>
      <w:r>
        <w:rPr>
          <w:rFonts w:ascii="Calibri" w:eastAsia="Calibri" w:hAnsi="Calibri" w:cs="Calibri"/>
          <w:position w:val="1"/>
        </w:rPr>
        <w:t>as</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z</w:t>
      </w:r>
      <w:r>
        <w:rPr>
          <w:rFonts w:ascii="Calibri" w:eastAsia="Calibri" w:hAnsi="Calibri" w:cs="Calibri"/>
          <w:position w:val="1"/>
        </w:rPr>
        <w:t>e</w:t>
      </w:r>
    </w:p>
    <w:p w14:paraId="33706F3D" w14:textId="074B1867" w:rsidR="00B82C32" w:rsidRDefault="00E9598E">
      <w:pPr>
        <w:spacing w:after="0" w:line="240" w:lineRule="auto"/>
        <w:ind w:left="119" w:right="50"/>
        <w:rPr>
          <w:rFonts w:ascii="Calibri" w:eastAsia="Calibri" w:hAnsi="Calibri" w:cs="Calibri"/>
        </w:rPr>
      </w:pPr>
      <w:proofErr w:type="gramStart"/>
      <w:r>
        <w:rPr>
          <w:rFonts w:ascii="Calibri" w:eastAsia="Calibri" w:hAnsi="Calibri" w:cs="Calibri"/>
        </w:rPr>
        <w:t>t</w:t>
      </w:r>
      <w:r>
        <w:rPr>
          <w:rFonts w:ascii="Calibri" w:eastAsia="Calibri" w:hAnsi="Calibri" w:cs="Calibri"/>
          <w:spacing w:val="-1"/>
        </w:rPr>
        <w:t>h</w:t>
      </w:r>
      <w:r>
        <w:rPr>
          <w:rFonts w:ascii="Calibri" w:eastAsia="Calibri" w:hAnsi="Calibri" w:cs="Calibri"/>
        </w:rPr>
        <w:t>e</w:t>
      </w:r>
      <w:proofErr w:type="gramEnd"/>
      <w:r>
        <w:rPr>
          <w:rFonts w:ascii="Calibri" w:eastAsia="Calibri" w:hAnsi="Calibri" w:cs="Calibri"/>
          <w:spacing w:val="1"/>
        </w:rPr>
        <w:t xml:space="preserve"> o</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rPr>
        <w:t>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fl</w:t>
      </w:r>
      <w:r>
        <w:rPr>
          <w:rFonts w:ascii="Calibri" w:eastAsia="Calibri" w:hAnsi="Calibri" w:cs="Calibri"/>
          <w:spacing w:val="-1"/>
        </w:rPr>
        <w:t>oo</w:t>
      </w:r>
      <w:r>
        <w:rPr>
          <w:rFonts w:ascii="Calibri" w:eastAsia="Calibri" w:hAnsi="Calibri" w:cs="Calibri"/>
        </w:rPr>
        <w:t xml:space="preserve">d </w:t>
      </w:r>
      <w:r>
        <w:rPr>
          <w:rFonts w:ascii="Calibri" w:eastAsia="Calibri" w:hAnsi="Calibri" w:cs="Calibri"/>
          <w:spacing w:val="1"/>
        </w:rPr>
        <w:t>w</w:t>
      </w:r>
      <w:r>
        <w:rPr>
          <w:rFonts w:ascii="Calibri" w:eastAsia="Calibri" w:hAnsi="Calibri" w:cs="Calibri"/>
        </w:rPr>
        <w:t>at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cr</w:t>
      </w:r>
      <w:r>
        <w:rPr>
          <w:rFonts w:ascii="Calibri" w:eastAsia="Calibri" w:hAnsi="Calibri" w:cs="Calibri"/>
          <w:spacing w:val="1"/>
        </w:rPr>
        <w:t>e</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ris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w:t>
      </w:r>
      <w:r>
        <w:rPr>
          <w:rFonts w:ascii="Calibri" w:eastAsia="Calibri" w:hAnsi="Calibri" w:cs="Calibri"/>
          <w:spacing w:val="-1"/>
        </w:rPr>
        <w:t>u</w:t>
      </w:r>
      <w:r>
        <w:rPr>
          <w:rFonts w:ascii="Calibri" w:eastAsia="Calibri" w:hAnsi="Calibri" w:cs="Calibri"/>
        </w:rPr>
        <w:t>rr</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i</w:t>
      </w:r>
      <w:r>
        <w:rPr>
          <w:rFonts w:ascii="Calibri" w:eastAsia="Calibri" w:hAnsi="Calibri" w:cs="Calibri"/>
          <w:spacing w:val="-1"/>
        </w:rPr>
        <w:t>n</w:t>
      </w:r>
      <w:r>
        <w:rPr>
          <w:rFonts w:ascii="Calibri" w:eastAsia="Calibri" w:hAnsi="Calibri" w:cs="Calibri"/>
        </w:rPr>
        <w:t>g 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e</w:t>
      </w:r>
      <w:r>
        <w:rPr>
          <w:rFonts w:ascii="Calibri" w:eastAsia="Calibri" w:hAnsi="Calibri" w:cs="Calibri"/>
        </w:rPr>
        <w:t xml:space="preserve">s. If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ar </w:t>
      </w:r>
      <w:r>
        <w:rPr>
          <w:rFonts w:ascii="Calibri" w:eastAsia="Calibri" w:hAnsi="Calibri" w:cs="Calibri"/>
          <w:spacing w:val="1"/>
        </w:rPr>
        <w:t>w</w:t>
      </w:r>
      <w:r>
        <w:rPr>
          <w:rFonts w:ascii="Calibri" w:eastAsia="Calibri" w:hAnsi="Calibri" w:cs="Calibri"/>
        </w:rPr>
        <w:t>alls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d 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rPr>
        <w:t xml:space="preserve">all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1"/>
        </w:rPr>
        <w:t>gg</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d as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all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w:t>
      </w:r>
      <w:ins w:id="122" w:author="RCQuinn" w:date="2021-02-15T21:16:00Z">
        <w:r>
          <w:rPr>
            <w:rFonts w:ascii="Calibri" w:eastAsia="Calibri" w:hAnsi="Calibri" w:cs="Calibri"/>
          </w:rPr>
          <w:t xml:space="preserve"> </w:t>
        </w:r>
      </w:ins>
      <w:ins w:id="123" w:author="RCQuinn" w:date="2021-02-16T08:04:00Z">
        <w:r w:rsidR="00866081">
          <w:rPr>
            <w:rFonts w:ascii="Calibri" w:eastAsia="Calibri" w:hAnsi="Calibri" w:cs="Calibri"/>
          </w:rPr>
          <w:t xml:space="preserve">Yes. </w:t>
        </w:r>
      </w:ins>
      <w:ins w:id="124" w:author="RCQuinn" w:date="2021-02-16T08:00:00Z">
        <w:r w:rsidR="005044DE">
          <w:rPr>
            <w:rFonts w:ascii="Calibri" w:eastAsia="Calibri" w:hAnsi="Calibri" w:cs="Calibri"/>
          </w:rPr>
          <w:t xml:space="preserve">3109.3.4 </w:t>
        </w:r>
        <w:proofErr w:type="gramStart"/>
        <w:r w:rsidR="005044DE">
          <w:rPr>
            <w:rFonts w:ascii="Calibri" w:eastAsia="Calibri" w:hAnsi="Calibri" w:cs="Calibri"/>
          </w:rPr>
          <w:t>requires</w:t>
        </w:r>
        <w:proofErr w:type="gramEnd"/>
        <w:r w:rsidR="005044DE">
          <w:rPr>
            <w:rFonts w:ascii="Calibri" w:eastAsia="Calibri" w:hAnsi="Calibri" w:cs="Calibri"/>
          </w:rPr>
          <w:t xml:space="preserve"> enclosures below the elevation required by 3109.3.3 to </w:t>
        </w:r>
      </w:ins>
      <w:ins w:id="125" w:author="RCQuinn" w:date="2021-02-16T08:03:00Z">
        <w:r w:rsidR="00866081">
          <w:rPr>
            <w:rFonts w:ascii="Calibri" w:eastAsia="Calibri" w:hAnsi="Calibri" w:cs="Calibri"/>
          </w:rPr>
          <w:t>comply with the breakaway wall requirements of ASCE 24, except for shear wall</w:t>
        </w:r>
      </w:ins>
      <w:ins w:id="126" w:author="RCQuinn" w:date="2021-02-16T08:05:00Z">
        <w:r w:rsidR="00866081">
          <w:rPr>
            <w:rFonts w:ascii="Calibri" w:eastAsia="Calibri" w:hAnsi="Calibri" w:cs="Calibri"/>
          </w:rPr>
          <w:t>s</w:t>
        </w:r>
      </w:ins>
      <w:ins w:id="127" w:author="RCQuinn" w:date="2021-02-16T08:03:00Z">
        <w:r w:rsidR="00866081">
          <w:rPr>
            <w:rFonts w:ascii="Calibri" w:eastAsia="Calibri" w:hAnsi="Calibri" w:cs="Calibri"/>
          </w:rPr>
          <w:t>. Shear walls shall comply with 3109.3.2.2, which</w:t>
        </w:r>
      </w:ins>
      <w:ins w:id="128" w:author="RCQuinn" w:date="2021-02-16T08:04:00Z">
        <w:r w:rsidR="00866081">
          <w:rPr>
            <w:rFonts w:ascii="Calibri" w:eastAsia="Calibri" w:hAnsi="Calibri" w:cs="Calibri"/>
          </w:rPr>
          <w:t xml:space="preserve"> limits the length</w:t>
        </w:r>
      </w:ins>
      <w:ins w:id="129" w:author="RCQuinn" w:date="2021-02-16T14:07:00Z">
        <w:r w:rsidR="00EE44DF">
          <w:rPr>
            <w:rFonts w:ascii="Calibri" w:eastAsia="Calibri" w:hAnsi="Calibri" w:cs="Calibri"/>
          </w:rPr>
          <w:t xml:space="preserve"> and spacing</w:t>
        </w:r>
      </w:ins>
      <w:ins w:id="130" w:author="RCQuinn" w:date="2021-02-16T08:04:00Z">
        <w:r w:rsidR="00866081">
          <w:rPr>
            <w:rFonts w:ascii="Calibri" w:eastAsia="Calibri" w:hAnsi="Calibri" w:cs="Calibri"/>
          </w:rPr>
          <w:t xml:space="preserve"> of shear walls that are “not perpendicular to the shoreline.” </w:t>
        </w:r>
      </w:ins>
    </w:p>
    <w:p w14:paraId="7B684CF3" w14:textId="77777777" w:rsidR="00B82C32" w:rsidRDefault="00B82C32">
      <w:pPr>
        <w:spacing w:before="9" w:after="0" w:line="260" w:lineRule="exact"/>
        <w:rPr>
          <w:sz w:val="26"/>
          <w:szCs w:val="26"/>
        </w:rPr>
      </w:pPr>
    </w:p>
    <w:p w14:paraId="6B5D05A7" w14:textId="77777777" w:rsidR="00B82C32" w:rsidRDefault="00EC4DA5">
      <w:pPr>
        <w:spacing w:after="0" w:line="240" w:lineRule="auto"/>
        <w:ind w:left="119" w:right="7169"/>
        <w:rPr>
          <w:rFonts w:ascii="Calibri" w:eastAsia="Calibri" w:hAnsi="Calibri" w:cs="Calibri"/>
        </w:rPr>
      </w:pPr>
      <w:r>
        <w:pict w14:anchorId="5BD02FED">
          <v:group id="_x0000_s1026" style="position:absolute;left:0;text-align:left;margin-left:88pt;margin-top:22.4pt;width:165.1pt;height:45.7pt;z-index:-251657216;mso-position-horizontal-relative:page" coordorigin="1760,448" coordsize="3302,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897;top:448;width:2107;height:914">
              <v:imagedata r:id="rId8" o:title=""/>
            </v:shape>
            <v:group id="_x0000_s1027" style="position:absolute;left:1768;top:1048;width:3288;height:2" coordorigin="1768,1048" coordsize="3288,2">
              <v:shape id="_x0000_s1028" style="position:absolute;left:1768;top:1048;width:3288;height:2" coordorigin="1768,1048" coordsize="3288,0" path="m1768,1048r3287,e" filled="f" strokeweight=".25292mm">
                <v:path arrowok="t"/>
              </v:shape>
            </v:group>
            <w10:wrap anchorx="page"/>
          </v:group>
        </w:pict>
      </w:r>
      <w:r w:rsidR="00E9598E">
        <w:rPr>
          <w:rFonts w:ascii="Calibri" w:eastAsia="Calibri" w:hAnsi="Calibri" w:cs="Calibri"/>
        </w:rPr>
        <w:t>Res</w:t>
      </w:r>
      <w:r w:rsidR="00E9598E">
        <w:rPr>
          <w:rFonts w:ascii="Calibri" w:eastAsia="Calibri" w:hAnsi="Calibri" w:cs="Calibri"/>
          <w:spacing w:val="-1"/>
        </w:rPr>
        <w:t>p</w:t>
      </w:r>
      <w:r w:rsidR="00E9598E">
        <w:rPr>
          <w:rFonts w:ascii="Calibri" w:eastAsia="Calibri" w:hAnsi="Calibri" w:cs="Calibri"/>
        </w:rPr>
        <w:t>e</w:t>
      </w:r>
      <w:r w:rsidR="00E9598E">
        <w:rPr>
          <w:rFonts w:ascii="Calibri" w:eastAsia="Calibri" w:hAnsi="Calibri" w:cs="Calibri"/>
          <w:spacing w:val="-2"/>
        </w:rPr>
        <w:t>c</w:t>
      </w:r>
      <w:r w:rsidR="00E9598E">
        <w:rPr>
          <w:rFonts w:ascii="Calibri" w:eastAsia="Calibri" w:hAnsi="Calibri" w:cs="Calibri"/>
        </w:rPr>
        <w:t>tf</w:t>
      </w:r>
      <w:r w:rsidR="00E9598E">
        <w:rPr>
          <w:rFonts w:ascii="Calibri" w:eastAsia="Calibri" w:hAnsi="Calibri" w:cs="Calibri"/>
          <w:spacing w:val="-1"/>
        </w:rPr>
        <w:t>u</w:t>
      </w:r>
      <w:r w:rsidR="00E9598E">
        <w:rPr>
          <w:rFonts w:ascii="Calibri" w:eastAsia="Calibri" w:hAnsi="Calibri" w:cs="Calibri"/>
        </w:rPr>
        <w:t>lly</w:t>
      </w:r>
      <w:r w:rsidR="00E9598E">
        <w:rPr>
          <w:rFonts w:ascii="Calibri" w:eastAsia="Calibri" w:hAnsi="Calibri" w:cs="Calibri"/>
          <w:spacing w:val="1"/>
        </w:rPr>
        <w:t xml:space="preserve"> </w:t>
      </w:r>
      <w:r w:rsidR="00E9598E">
        <w:rPr>
          <w:rFonts w:ascii="Calibri" w:eastAsia="Calibri" w:hAnsi="Calibri" w:cs="Calibri"/>
        </w:rPr>
        <w:t>s</w:t>
      </w:r>
      <w:r w:rsidR="00E9598E">
        <w:rPr>
          <w:rFonts w:ascii="Calibri" w:eastAsia="Calibri" w:hAnsi="Calibri" w:cs="Calibri"/>
          <w:spacing w:val="-1"/>
        </w:rPr>
        <w:t>u</w:t>
      </w:r>
      <w:r w:rsidR="00E9598E">
        <w:rPr>
          <w:rFonts w:ascii="Calibri" w:eastAsia="Calibri" w:hAnsi="Calibri" w:cs="Calibri"/>
          <w:spacing w:val="-3"/>
        </w:rPr>
        <w:t>b</w:t>
      </w:r>
      <w:r w:rsidR="00E9598E">
        <w:rPr>
          <w:rFonts w:ascii="Calibri" w:eastAsia="Calibri" w:hAnsi="Calibri" w:cs="Calibri"/>
          <w:spacing w:val="1"/>
        </w:rPr>
        <w:t>m</w:t>
      </w:r>
      <w:r w:rsidR="00E9598E">
        <w:rPr>
          <w:rFonts w:ascii="Calibri" w:eastAsia="Calibri" w:hAnsi="Calibri" w:cs="Calibri"/>
        </w:rPr>
        <w:t>it</w:t>
      </w:r>
      <w:r w:rsidR="00E9598E">
        <w:rPr>
          <w:rFonts w:ascii="Calibri" w:eastAsia="Calibri" w:hAnsi="Calibri" w:cs="Calibri"/>
          <w:spacing w:val="-2"/>
        </w:rPr>
        <w:t>t</w:t>
      </w:r>
      <w:r w:rsidR="00E9598E">
        <w:rPr>
          <w:rFonts w:ascii="Calibri" w:eastAsia="Calibri" w:hAnsi="Calibri" w:cs="Calibri"/>
        </w:rPr>
        <w:t>e</w:t>
      </w:r>
      <w:r w:rsidR="00E9598E">
        <w:rPr>
          <w:rFonts w:ascii="Calibri" w:eastAsia="Calibri" w:hAnsi="Calibri" w:cs="Calibri"/>
          <w:spacing w:val="-1"/>
        </w:rPr>
        <w:t>d</w:t>
      </w:r>
      <w:r w:rsidR="00E9598E">
        <w:rPr>
          <w:rFonts w:ascii="Calibri" w:eastAsia="Calibri" w:hAnsi="Calibri" w:cs="Calibri"/>
        </w:rPr>
        <w:t>, CL</w:t>
      </w:r>
      <w:r w:rsidR="00E9598E">
        <w:rPr>
          <w:rFonts w:ascii="Calibri" w:eastAsia="Calibri" w:hAnsi="Calibri" w:cs="Calibri"/>
          <w:spacing w:val="1"/>
        </w:rPr>
        <w:t xml:space="preserve"> </w:t>
      </w:r>
      <w:r w:rsidR="00E9598E">
        <w:rPr>
          <w:rFonts w:ascii="Calibri" w:eastAsia="Calibri" w:hAnsi="Calibri" w:cs="Calibri"/>
          <w:spacing w:val="-3"/>
        </w:rPr>
        <w:t>C</w:t>
      </w:r>
      <w:r w:rsidR="00E9598E">
        <w:rPr>
          <w:rFonts w:ascii="Calibri" w:eastAsia="Calibri" w:hAnsi="Calibri" w:cs="Calibri"/>
          <w:spacing w:val="1"/>
        </w:rPr>
        <w:t>o</w:t>
      </w:r>
      <w:r w:rsidR="00E9598E">
        <w:rPr>
          <w:rFonts w:ascii="Calibri" w:eastAsia="Calibri" w:hAnsi="Calibri" w:cs="Calibri"/>
          <w:spacing w:val="-1"/>
        </w:rPr>
        <w:t>n</w:t>
      </w:r>
      <w:r w:rsidR="00E9598E">
        <w:rPr>
          <w:rFonts w:ascii="Calibri" w:eastAsia="Calibri" w:hAnsi="Calibri" w:cs="Calibri"/>
        </w:rPr>
        <w:t>trac</w:t>
      </w:r>
      <w:r w:rsidR="00E9598E">
        <w:rPr>
          <w:rFonts w:ascii="Calibri" w:eastAsia="Calibri" w:hAnsi="Calibri" w:cs="Calibri"/>
          <w:spacing w:val="-2"/>
        </w:rPr>
        <w:t>t</w:t>
      </w:r>
      <w:r w:rsidR="00E9598E">
        <w:rPr>
          <w:rFonts w:ascii="Calibri" w:eastAsia="Calibri" w:hAnsi="Calibri" w:cs="Calibri"/>
          <w:spacing w:val="1"/>
        </w:rPr>
        <w:t>o</w:t>
      </w:r>
      <w:r w:rsidR="00E9598E">
        <w:rPr>
          <w:rFonts w:ascii="Calibri" w:eastAsia="Calibri" w:hAnsi="Calibri" w:cs="Calibri"/>
        </w:rPr>
        <w:t>rs</w:t>
      </w:r>
      <w:r w:rsidR="00E9598E">
        <w:rPr>
          <w:rFonts w:ascii="Calibri" w:eastAsia="Calibri" w:hAnsi="Calibri" w:cs="Calibri"/>
          <w:spacing w:val="-2"/>
        </w:rPr>
        <w:t xml:space="preserve"> </w:t>
      </w:r>
      <w:r w:rsidR="00E9598E">
        <w:rPr>
          <w:rFonts w:ascii="Calibri" w:eastAsia="Calibri" w:hAnsi="Calibri" w:cs="Calibri"/>
        </w:rPr>
        <w:t>C</w:t>
      </w:r>
      <w:r w:rsidR="00E9598E">
        <w:rPr>
          <w:rFonts w:ascii="Calibri" w:eastAsia="Calibri" w:hAnsi="Calibri" w:cs="Calibri"/>
          <w:spacing w:val="1"/>
        </w:rPr>
        <w:t>o</w:t>
      </w:r>
      <w:r w:rsidR="00E9598E">
        <w:rPr>
          <w:rFonts w:ascii="Calibri" w:eastAsia="Calibri" w:hAnsi="Calibri" w:cs="Calibri"/>
        </w:rPr>
        <w:t>rp</w:t>
      </w:r>
    </w:p>
    <w:p w14:paraId="6AAECFC7" w14:textId="77777777" w:rsidR="00B82C32" w:rsidRDefault="00B82C32">
      <w:pPr>
        <w:spacing w:before="13" w:after="0" w:line="240" w:lineRule="exact"/>
        <w:rPr>
          <w:sz w:val="24"/>
          <w:szCs w:val="24"/>
        </w:rPr>
      </w:pPr>
    </w:p>
    <w:p w14:paraId="4F65E5BA" w14:textId="77777777" w:rsidR="00B82C32" w:rsidRDefault="00B82C32">
      <w:pPr>
        <w:spacing w:after="0"/>
        <w:sectPr w:rsidR="00B82C32">
          <w:pgSz w:w="12240" w:h="15840"/>
          <w:pgMar w:top="1480" w:right="1460" w:bottom="280" w:left="1320" w:header="720" w:footer="720" w:gutter="0"/>
          <w:cols w:space="720"/>
        </w:sectPr>
      </w:pPr>
    </w:p>
    <w:p w14:paraId="132AE1A5" w14:textId="77777777" w:rsidR="00B82C32" w:rsidRDefault="00E9598E">
      <w:pPr>
        <w:spacing w:before="16" w:after="0" w:line="240" w:lineRule="auto"/>
        <w:ind w:left="119" w:right="-73"/>
        <w:rPr>
          <w:rFonts w:ascii="Calibri" w:eastAsia="Calibri" w:hAnsi="Calibri" w:cs="Calibri"/>
        </w:rPr>
      </w:pPr>
      <w:r>
        <w:rPr>
          <w:rFonts w:ascii="Calibri" w:eastAsia="Calibri" w:hAnsi="Calibri" w:cs="Calibri"/>
        </w:rPr>
        <w:t>B</w:t>
      </w:r>
      <w:r>
        <w:rPr>
          <w:rFonts w:ascii="Calibri" w:eastAsia="Calibri" w:hAnsi="Calibri" w:cs="Calibri"/>
          <w:spacing w:val="1"/>
        </w:rPr>
        <w:t>y</w:t>
      </w:r>
      <w:r>
        <w:rPr>
          <w:rFonts w:ascii="Calibri" w:eastAsia="Calibri" w:hAnsi="Calibri" w:cs="Calibri"/>
        </w:rPr>
        <w:t>:</w:t>
      </w:r>
    </w:p>
    <w:p w14:paraId="6F1F3EF2" w14:textId="77777777" w:rsidR="00B82C32" w:rsidRDefault="00E9598E">
      <w:pPr>
        <w:spacing w:before="5" w:after="0" w:line="280" w:lineRule="exact"/>
        <w:rPr>
          <w:sz w:val="28"/>
          <w:szCs w:val="28"/>
        </w:rPr>
      </w:pPr>
      <w:r>
        <w:br w:type="column"/>
      </w:r>
    </w:p>
    <w:p w14:paraId="1CBEB91C" w14:textId="77777777" w:rsidR="00B82C32" w:rsidRDefault="00E9598E">
      <w:pPr>
        <w:spacing w:after="0" w:line="240" w:lineRule="auto"/>
        <w:ind w:right="-20"/>
        <w:rPr>
          <w:rFonts w:ascii="Calibri" w:eastAsia="Calibri" w:hAnsi="Calibri" w:cs="Calibri"/>
        </w:rPr>
      </w:pPr>
      <w:r>
        <w:rPr>
          <w:rFonts w:ascii="Calibri" w:eastAsia="Calibri" w:hAnsi="Calibri" w:cs="Calibri"/>
        </w:rPr>
        <w:t>Carl</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nz</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p>
    <w:sectPr w:rsidR="00B82C32">
      <w:type w:val="continuous"/>
      <w:pgSz w:w="12240" w:h="15840"/>
      <w:pgMar w:top="1480" w:right="1460" w:bottom="280" w:left="1320" w:header="720" w:footer="720" w:gutter="0"/>
      <w:cols w:num="2" w:space="720" w:equalWidth="0">
        <w:col w:w="399" w:space="440"/>
        <w:col w:w="8621"/>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RCQuinn" w:date="2021-02-16T15:20:00Z" w:initials="RCQ">
    <w:p w14:paraId="685B3442" w14:textId="2F8E9369" w:rsidR="00A60D1F" w:rsidRDefault="00A60D1F">
      <w:pPr>
        <w:pStyle w:val="CommentText"/>
      </w:pPr>
      <w:r>
        <w:rPr>
          <w:rStyle w:val="CommentReference"/>
        </w:rPr>
        <w:annotationRef/>
      </w:r>
      <w:r>
        <w:t xml:space="preserve">Presumably this is not below the ASCE 24 elevation, i.e., BFE + 1 </w:t>
      </w:r>
      <w:proofErr w:type="spellStart"/>
      <w:r>
        <w:t>ft</w:t>
      </w:r>
      <w:proofErr w:type="spellEnd"/>
      <w:r>
        <w:t xml:space="preserve"> which in this example is 8 </w:t>
      </w:r>
      <w:proofErr w:type="spellStart"/>
      <w:r>
        <w:t>ft</w:t>
      </w:r>
      <w:proofErr w:type="spellEnd"/>
    </w:p>
    <w:p w14:paraId="738AD15B" w14:textId="77777777" w:rsidR="00A60D1F" w:rsidRDefault="00A60D1F">
      <w:pPr>
        <w:pStyle w:val="CommentText"/>
      </w:pPr>
    </w:p>
    <w:p w14:paraId="0BB9E6A9" w14:textId="4835B3EE" w:rsidR="00A60D1F" w:rsidRDefault="00A60D1F">
      <w:pPr>
        <w:pStyle w:val="CommentText"/>
      </w:pPr>
      <w:r>
        <w:t xml:space="preserve">If this scenario is like the photographs we have, it appears the BFE, and thus BFE + 1 </w:t>
      </w:r>
      <w:proofErr w:type="spellStart"/>
      <w:r>
        <w:t>ft</w:t>
      </w:r>
      <w:proofErr w:type="spellEnd"/>
      <w:r>
        <w:t>, isn’t very high above grade.  If that’s the case, there may be a monolithic slab, in which case 3109.3.5 would apply (not required to breakaway, designed for loads)</w:t>
      </w:r>
    </w:p>
  </w:comment>
  <w:comment w:id="6" w:author="RCQuinn" w:date="2021-02-15T19:52:00Z" w:initials="RCQ">
    <w:p w14:paraId="4A849BF2" w14:textId="733D1593" w:rsidR="00F258C9" w:rsidRDefault="00F258C9">
      <w:pPr>
        <w:pStyle w:val="CommentText"/>
      </w:pPr>
      <w:r>
        <w:rPr>
          <w:rStyle w:val="CommentReference"/>
        </w:rPr>
        <w:annotationRef/>
      </w:r>
      <w:r w:rsidR="00A60D1F">
        <w:t xml:space="preserve">He says nothing about </w:t>
      </w:r>
      <w:r>
        <w:t>the front wall</w:t>
      </w:r>
    </w:p>
  </w:comment>
  <w:comment w:id="7" w:author="RCQuinn" w:date="2021-02-15T20:13:00Z" w:initials="RCQ">
    <w:p w14:paraId="5C5F6928" w14:textId="29689F37" w:rsidR="0013033F" w:rsidRDefault="0013033F">
      <w:pPr>
        <w:pStyle w:val="CommentText"/>
      </w:pPr>
      <w:r>
        <w:rPr>
          <w:rStyle w:val="CommentReference"/>
        </w:rPr>
        <w:annotationRef/>
      </w:r>
      <w:r>
        <w:t xml:space="preserve">This governs elevation of </w:t>
      </w:r>
      <w:r w:rsidRPr="00FA20B9">
        <w:rPr>
          <w:u w:val="single"/>
        </w:rPr>
        <w:t>the point on the building</w:t>
      </w:r>
      <w:r>
        <w:t xml:space="preserve"> (</w:t>
      </w:r>
      <w:r w:rsidR="00FA20B9">
        <w:t xml:space="preserve">i.e., </w:t>
      </w:r>
      <w:r>
        <w:t xml:space="preserve">bottom of the LHSM of the Lowest Floor) which is position relative to the floodwater elevation.  </w:t>
      </w:r>
    </w:p>
    <w:p w14:paraId="5351FFFE" w14:textId="77777777" w:rsidR="0013033F" w:rsidRDefault="0013033F">
      <w:pPr>
        <w:pStyle w:val="CommentText"/>
      </w:pPr>
      <w:r>
        <w:t xml:space="preserve">In the example given, </w:t>
      </w:r>
    </w:p>
    <w:p w14:paraId="0BD692A9" w14:textId="77777777" w:rsidR="0013033F" w:rsidRDefault="0013033F" w:rsidP="0013033F">
      <w:pPr>
        <w:pStyle w:val="CommentText"/>
        <w:numPr>
          <w:ilvl w:val="0"/>
          <w:numId w:val="1"/>
        </w:numPr>
      </w:pPr>
      <w:r>
        <w:t xml:space="preserve"> Is not  applicable because the site is in a flood zone AE (i.e., not CHHA or CAZ)</w:t>
      </w:r>
    </w:p>
    <w:p w14:paraId="41C519A3" w14:textId="77777777" w:rsidR="0013033F" w:rsidRDefault="0013033F" w:rsidP="0013033F">
      <w:pPr>
        <w:pStyle w:val="CommentText"/>
        <w:numPr>
          <w:ilvl w:val="0"/>
          <w:numId w:val="1"/>
        </w:numPr>
      </w:pPr>
      <w:r>
        <w:t>The jurisdiction (St. Lucie County) does not adopt an elevation requirement that differs from the FBC elevation</w:t>
      </w:r>
    </w:p>
    <w:p w14:paraId="41755D8D" w14:textId="77777777" w:rsidR="0013033F" w:rsidRDefault="0013033F" w:rsidP="0013033F">
      <w:pPr>
        <w:pStyle w:val="CommentText"/>
        <w:numPr>
          <w:ilvl w:val="0"/>
          <w:numId w:val="1"/>
        </w:numPr>
      </w:pPr>
      <w:r>
        <w:t xml:space="preserve"> The 100-year storm elevation is 17 </w:t>
      </w:r>
      <w:proofErr w:type="spellStart"/>
      <w:r>
        <w:t>ft</w:t>
      </w:r>
      <w:proofErr w:type="spellEnd"/>
      <w:r>
        <w:t xml:space="preserve"> above datum</w:t>
      </w:r>
    </w:p>
    <w:p w14:paraId="4E92D42C" w14:textId="77777777" w:rsidR="0013033F" w:rsidRDefault="0013033F" w:rsidP="0013033F">
      <w:pPr>
        <w:pStyle w:val="CommentText"/>
      </w:pPr>
    </w:p>
    <w:p w14:paraId="71E26FAD" w14:textId="77777777" w:rsidR="0013033F" w:rsidRDefault="0013033F" w:rsidP="0013033F">
      <w:pPr>
        <w:pStyle w:val="CommentText"/>
      </w:pPr>
      <w:r>
        <w:t xml:space="preserve">THEREFORE the bottom of the lowest horizontal structural member of the lowest floor must be at or above 17 </w:t>
      </w:r>
      <w:proofErr w:type="spellStart"/>
      <w:r>
        <w:t>ft</w:t>
      </w:r>
      <w:proofErr w:type="spellEnd"/>
      <w:r>
        <w:t xml:space="preserve"> above datum.</w:t>
      </w:r>
    </w:p>
  </w:comment>
  <w:comment w:id="8" w:author="RCQuinn" w:date="2021-02-15T20:18:00Z" w:initials="RCQ">
    <w:p w14:paraId="16E33BEF" w14:textId="77777777" w:rsidR="007F3D3D" w:rsidRDefault="007F3D3D">
      <w:pPr>
        <w:pStyle w:val="CommentText"/>
      </w:pPr>
      <w:r>
        <w:rPr>
          <w:rStyle w:val="CommentReference"/>
        </w:rPr>
        <w:annotationRef/>
      </w:r>
      <w:r>
        <w:t>This section is not relevant; it is about establishing the flood</w:t>
      </w:r>
      <w:r w:rsidRPr="00FA20B9">
        <w:rPr>
          <w:u w:val="single"/>
        </w:rPr>
        <w:t>water</w:t>
      </w:r>
      <w:r>
        <w:t xml:space="preserve"> elevation (not the point on the building).  Trace the definitions and you determine if the communities uses the FEMA study and maps, then Design Flood equals Base Flood, and DFE equals DFE.</w:t>
      </w:r>
    </w:p>
    <w:p w14:paraId="267EEB82" w14:textId="77777777" w:rsidR="007F3D3D" w:rsidRDefault="007F3D3D">
      <w:pPr>
        <w:pStyle w:val="CommentText"/>
      </w:pPr>
    </w:p>
  </w:comment>
  <w:comment w:id="9" w:author="RCQuinn" w:date="2021-02-15T20:20:00Z" w:initials="RCQ">
    <w:p w14:paraId="6E1DB018" w14:textId="77777777" w:rsidR="007F3D3D" w:rsidRDefault="007F3D3D">
      <w:pPr>
        <w:pStyle w:val="CommentText"/>
      </w:pPr>
      <w:r>
        <w:rPr>
          <w:rStyle w:val="CommentReference"/>
        </w:rPr>
        <w:annotationRef/>
      </w:r>
      <w:r>
        <w:t>This applies to the walls below the 100-year storm elevation (other than shear walls)</w:t>
      </w:r>
    </w:p>
    <w:p w14:paraId="03F968B5" w14:textId="77777777" w:rsidR="007F3D3D" w:rsidRDefault="007F3D3D">
      <w:pPr>
        <w:pStyle w:val="CommentText"/>
      </w:pPr>
      <w:r>
        <w:t xml:space="preserve">In the example, walls below 17 </w:t>
      </w:r>
      <w:proofErr w:type="spellStart"/>
      <w:r>
        <w:t>ft</w:t>
      </w:r>
      <w:proofErr w:type="spellEnd"/>
      <w:r>
        <w:t xml:space="preserve"> must be breakaway walls</w:t>
      </w:r>
    </w:p>
  </w:comment>
  <w:comment w:id="12" w:author="RCQuinn" w:date="2021-02-15T20:28:00Z" w:initials="RCQ">
    <w:p w14:paraId="6EF81898" w14:textId="177CFCC5" w:rsidR="000C1583" w:rsidRDefault="000C1583">
      <w:pPr>
        <w:pStyle w:val="CommentText"/>
      </w:pPr>
      <w:r>
        <w:rPr>
          <w:rStyle w:val="CommentReference"/>
        </w:rPr>
        <w:annotationRef/>
      </w:r>
      <w:r>
        <w:t xml:space="preserve">Requestor omitted item </w:t>
      </w:r>
      <w:r w:rsidR="00AA2E97">
        <w:t>#</w:t>
      </w:r>
      <w:r>
        <w:t>2, but noted there is an electric elevator</w:t>
      </w:r>
      <w:r w:rsidR="00FA20B9">
        <w:t>; personal elevators don’t have shafts like you see for commercial buildings when the shaft is separate</w:t>
      </w:r>
    </w:p>
  </w:comment>
  <w:comment w:id="17" w:author="RCQuinn" w:date="2021-02-15T20:29:00Z" w:initials="RCQ">
    <w:p w14:paraId="7E2B1BB1" w14:textId="6D6C4CD0" w:rsidR="000C1583" w:rsidRDefault="000C1583">
      <w:pPr>
        <w:pStyle w:val="CommentText"/>
      </w:pPr>
      <w:r>
        <w:rPr>
          <w:rStyle w:val="CommentReference"/>
        </w:rPr>
        <w:annotationRef/>
      </w:r>
      <w:r>
        <w:t xml:space="preserve">Requestor omitted item </w:t>
      </w:r>
      <w:r w:rsidR="00FA20B9">
        <w:t>#</w:t>
      </w:r>
      <w:r>
        <w:t xml:space="preserve">2 because the example is a dwelling  </w:t>
      </w:r>
    </w:p>
  </w:comment>
  <w:comment w:id="24" w:author="RCQuinn" w:date="2021-02-15T20:23:00Z" w:initials="RCQ">
    <w:p w14:paraId="38A84D0F" w14:textId="1007D4D7" w:rsidR="007F3D3D" w:rsidRDefault="007F3D3D">
      <w:pPr>
        <w:pStyle w:val="CommentText"/>
      </w:pPr>
      <w:r>
        <w:rPr>
          <w:rStyle w:val="CommentReference"/>
        </w:rPr>
        <w:annotationRef/>
      </w:r>
      <w:r w:rsidR="00AA2E97">
        <w:t>Item #4</w:t>
      </w:r>
      <w:r>
        <w:t xml:space="preserve"> applies to the walls that extend below BFE + 1 </w:t>
      </w:r>
      <w:proofErr w:type="spellStart"/>
      <w:r>
        <w:t>ft</w:t>
      </w:r>
      <w:proofErr w:type="spellEnd"/>
    </w:p>
    <w:p w14:paraId="2BA0FAEA" w14:textId="30F9E20A" w:rsidR="007F3D3D" w:rsidRDefault="007F3D3D">
      <w:pPr>
        <w:pStyle w:val="CommentText"/>
      </w:pPr>
      <w:r>
        <w:t xml:space="preserve">In the example, walls below </w:t>
      </w:r>
      <w:r w:rsidR="00D43999">
        <w:t xml:space="preserve">8 </w:t>
      </w:r>
      <w:proofErr w:type="spellStart"/>
      <w:r w:rsidR="00D43999">
        <w:t>ft</w:t>
      </w:r>
      <w:proofErr w:type="spellEnd"/>
      <w:r>
        <w:t xml:space="preserve"> must be break</w:t>
      </w:r>
      <w:r w:rsidR="00FA20B9">
        <w:t>a</w:t>
      </w:r>
      <w:r>
        <w:t xml:space="preserve">way walls </w:t>
      </w:r>
      <w:r w:rsidR="00FA20B9">
        <w:t xml:space="preserve">(according to item #1) and this item requires </w:t>
      </w:r>
      <w:r>
        <w:t>flood openings</w:t>
      </w:r>
    </w:p>
  </w:comment>
  <w:comment w:id="25" w:author="RCQuinn" w:date="2021-02-15T20:24:00Z" w:initials="RCQ">
    <w:p w14:paraId="59C69AE7" w14:textId="561359D2" w:rsidR="00D43999" w:rsidRDefault="00D43999">
      <w:pPr>
        <w:pStyle w:val="CommentText"/>
      </w:pPr>
      <w:r>
        <w:rPr>
          <w:rStyle w:val="CommentReference"/>
        </w:rPr>
        <w:annotationRef/>
      </w:r>
      <w:r w:rsidR="00FA20B9">
        <w:t>This a</w:t>
      </w:r>
      <w:r>
        <w:t>pplies</w:t>
      </w:r>
      <w:r w:rsidR="00FA20B9">
        <w:t xml:space="preserve"> to enclosures below BFE + 1 </w:t>
      </w:r>
      <w:proofErr w:type="spellStart"/>
      <w:r w:rsidR="00FA20B9">
        <w:t>ft</w:t>
      </w:r>
      <w:proofErr w:type="spellEnd"/>
      <w:r w:rsidR="00FA20B9">
        <w:t>, which is the elevation required by ASCE 24</w:t>
      </w:r>
    </w:p>
    <w:p w14:paraId="33317D17" w14:textId="556CEB49" w:rsidR="00D43999" w:rsidRDefault="00D43999">
      <w:pPr>
        <w:pStyle w:val="CommentText"/>
      </w:pPr>
      <w:r>
        <w:t xml:space="preserve">In the example, </w:t>
      </w:r>
      <w:r w:rsidR="00AA2E97">
        <w:t xml:space="preserve">uses of </w:t>
      </w:r>
      <w:r>
        <w:t xml:space="preserve">enclosures below 8 </w:t>
      </w:r>
      <w:proofErr w:type="spellStart"/>
      <w:r>
        <w:t>ft</w:t>
      </w:r>
      <w:proofErr w:type="spellEnd"/>
      <w:r>
        <w:t xml:space="preserve"> are limited to use solely for parking, building access, or storage</w:t>
      </w:r>
    </w:p>
  </w:comment>
  <w:comment w:id="26" w:author="RCQuinn" w:date="2021-02-15T20:25:00Z" w:initials="RCQ">
    <w:p w14:paraId="0C98A7C9" w14:textId="26AE772C" w:rsidR="00D43999" w:rsidRDefault="00D43999">
      <w:pPr>
        <w:pStyle w:val="CommentText"/>
      </w:pPr>
      <w:r>
        <w:rPr>
          <w:rStyle w:val="CommentReference"/>
        </w:rPr>
        <w:annotationRef/>
      </w:r>
      <w:r w:rsidR="00FA20B9">
        <w:t>This a</w:t>
      </w:r>
      <w:r>
        <w:t>pplies to enclosures below the 100-year storm elevation</w:t>
      </w:r>
    </w:p>
    <w:p w14:paraId="576987FC" w14:textId="1F107533" w:rsidR="00D43999" w:rsidRDefault="00AA2E97">
      <w:pPr>
        <w:pStyle w:val="CommentText"/>
      </w:pPr>
      <w:r>
        <w:t xml:space="preserve">In the example, uses of </w:t>
      </w:r>
      <w:r w:rsidR="00D43999">
        <w:t xml:space="preserve">enclosures below the 17 </w:t>
      </w:r>
      <w:proofErr w:type="spellStart"/>
      <w:r w:rsidR="00D43999">
        <w:t>ft</w:t>
      </w:r>
      <w:proofErr w:type="spellEnd"/>
      <w:r w:rsidR="00D43999">
        <w:t xml:space="preserve"> (and above 8 </w:t>
      </w:r>
      <w:proofErr w:type="spellStart"/>
      <w:r w:rsidR="00D43999">
        <w:t>ft</w:t>
      </w:r>
      <w:proofErr w:type="spellEnd"/>
      <w:r w:rsidR="00D43999">
        <w:t>) are limited to “allowed uses”</w:t>
      </w:r>
    </w:p>
  </w:comment>
  <w:comment w:id="27" w:author="RCQuinn" w:date="2021-02-15T20:29:00Z" w:initials="RCQ">
    <w:p w14:paraId="40979314" w14:textId="4C5C98FB" w:rsidR="00E30B51" w:rsidRDefault="00E30B51">
      <w:pPr>
        <w:pStyle w:val="CommentText"/>
      </w:pPr>
      <w:r>
        <w:rPr>
          <w:rStyle w:val="CommentReference"/>
        </w:rPr>
        <w:annotationRef/>
      </w:r>
      <w:r>
        <w:t>Clearly applies to enclosure</w:t>
      </w:r>
      <w:r w:rsidR="00FA20B9">
        <w:t>s</w:t>
      </w:r>
      <w:r>
        <w:t xml:space="preserve"> </w:t>
      </w:r>
      <w:r w:rsidR="00FA20B9">
        <w:t>that</w:t>
      </w:r>
      <w:r w:rsidR="00AA2E97">
        <w:t xml:space="preserve"> w54</w:t>
      </w:r>
      <w:r w:rsidR="00FA20B9">
        <w:t xml:space="preserve"> </w:t>
      </w:r>
      <w:r>
        <w:t xml:space="preserve">above the ASCE 24 elevation </w:t>
      </w:r>
      <w:r w:rsidRPr="00FA20B9">
        <w:rPr>
          <w:u w:val="single"/>
        </w:rPr>
        <w:t>and</w:t>
      </w:r>
      <w:r>
        <w:t xml:space="preserve"> </w:t>
      </w:r>
      <w:r w:rsidR="00FA20B9">
        <w:t xml:space="preserve">are </w:t>
      </w:r>
      <w:r>
        <w:t>below the 100-year storm elevation</w:t>
      </w:r>
    </w:p>
    <w:p w14:paraId="68A6B6E3" w14:textId="477C1CB9" w:rsidR="00E30B51" w:rsidRDefault="00E30B51">
      <w:pPr>
        <w:pStyle w:val="CommentText"/>
      </w:pPr>
      <w:r>
        <w:t xml:space="preserve">In the example, </w:t>
      </w:r>
      <w:r w:rsidR="00AA2E97">
        <w:t>“</w:t>
      </w:r>
      <w:r>
        <w:t>allowed uses</w:t>
      </w:r>
      <w:r w:rsidR="00AA2E97">
        <w:t>”</w:t>
      </w:r>
      <w:r>
        <w:t xml:space="preserve"> are permitted in enclosures below 17 </w:t>
      </w:r>
      <w:proofErr w:type="spellStart"/>
      <w:r>
        <w:t>ft</w:t>
      </w:r>
      <w:proofErr w:type="spellEnd"/>
      <w:r>
        <w:t xml:space="preserve"> and above 8 </w:t>
      </w:r>
      <w:proofErr w:type="spellStart"/>
      <w:r>
        <w:t>ft</w:t>
      </w:r>
      <w:proofErr w:type="spellEnd"/>
      <w:r>
        <w:t xml:space="preserve"> </w:t>
      </w:r>
    </w:p>
    <w:p w14:paraId="5EC3134E" w14:textId="77777777" w:rsidR="00E30B51" w:rsidRDefault="00E30B51">
      <w:pPr>
        <w:pStyle w:val="CommentText"/>
      </w:pPr>
    </w:p>
    <w:p w14:paraId="4AD0F09A" w14:textId="58A8F9F8" w:rsidR="00E30B51" w:rsidRDefault="00E30B51">
      <w:pPr>
        <w:pStyle w:val="CommentText"/>
      </w:pPr>
      <w:r>
        <w:t xml:space="preserve">I don’t see any constraint in this definition or where it is used in 3109.3.4, item </w:t>
      </w:r>
      <w:r w:rsidR="00AA2E97">
        <w:t>#</w:t>
      </w:r>
      <w:r>
        <w:t xml:space="preserve">5.b and item </w:t>
      </w:r>
      <w:r w:rsidR="00AA2E97">
        <w:t>#</w:t>
      </w:r>
      <w:r>
        <w:t xml:space="preserve">6 </w:t>
      </w:r>
      <w:r w:rsidR="00B91E4F">
        <w:t>that would limit its use to commercial, although most of the allowed uses are commercial in nature.</w:t>
      </w:r>
    </w:p>
  </w:comment>
  <w:comment w:id="29" w:author="RCQuinn" w:date="2021-02-15T20:35:00Z" w:initials="RCQ">
    <w:p w14:paraId="1FF1C767" w14:textId="77777777" w:rsidR="006B20BE" w:rsidRDefault="006B20BE">
      <w:pPr>
        <w:pStyle w:val="CommentText"/>
      </w:pPr>
      <w:r>
        <w:rPr>
          <w:rStyle w:val="CommentReference"/>
        </w:rPr>
        <w:annotationRef/>
      </w:r>
      <w:r>
        <w:t>Requestor omitted the Exception</w:t>
      </w:r>
    </w:p>
    <w:p w14:paraId="39DD4266" w14:textId="4CAAF824" w:rsidR="006B20BE" w:rsidRDefault="006B20BE">
      <w:pPr>
        <w:pStyle w:val="CommentText"/>
      </w:pPr>
      <w:r>
        <w:t>The exception does not apply to low-rise buildings, defined as “A structure with mean roof height less than or equal to 60 feet.”</w:t>
      </w:r>
      <w:r w:rsidR="00B91E4F">
        <w:t xml:space="preserve">  That means walls not perpendicular to the shoreline </w:t>
      </w:r>
      <w:r w:rsidR="00AA2E97">
        <w:t xml:space="preserve">must comply with item #2 and </w:t>
      </w:r>
      <w:r w:rsidR="00B91E4F">
        <w:t>may not exceed 20%</w:t>
      </w:r>
      <w:r w:rsidR="00AA2E97">
        <w:t xml:space="preserve"> of building length, must have segments</w:t>
      </w:r>
    </w:p>
  </w:comment>
  <w:comment w:id="36" w:author="RCQuinn" w:date="2021-02-15T20:37:00Z" w:initials="RCQ">
    <w:p w14:paraId="3500B559" w14:textId="4B105B13" w:rsidR="00454A91" w:rsidRDefault="00454A91">
      <w:pPr>
        <w:pStyle w:val="CommentText"/>
      </w:pPr>
      <w:r>
        <w:rPr>
          <w:rStyle w:val="CommentReference"/>
        </w:rPr>
        <w:annotationRef/>
      </w:r>
      <w:r>
        <w:t xml:space="preserve">ASCE 24 requires shear wall lengths </w:t>
      </w:r>
      <w:r w:rsidR="00B91E4F">
        <w:t xml:space="preserve">to be </w:t>
      </w:r>
      <w:r>
        <w:t>“staggered” and t</w:t>
      </w:r>
      <w:r w:rsidR="00B91E4F">
        <w:t xml:space="preserve">o </w:t>
      </w:r>
      <w:r>
        <w:t xml:space="preserve">not form a continuous wall or enclosed area. </w:t>
      </w:r>
    </w:p>
    <w:p w14:paraId="7739F85C" w14:textId="77777777" w:rsidR="00454A91" w:rsidRDefault="00454A91">
      <w:pPr>
        <w:pStyle w:val="CommentText"/>
      </w:pPr>
    </w:p>
    <w:p w14:paraId="5F9C1A13" w14:textId="7E3812D2" w:rsidR="00454A91" w:rsidRDefault="00454A91">
      <w:pPr>
        <w:pStyle w:val="CommentText"/>
      </w:pPr>
      <w:r>
        <w:t>3109.3.2.2 is more restrictive by specifying length of shear wall that</w:t>
      </w:r>
      <w:r w:rsidR="00B91E4F">
        <w:t xml:space="preserve"> can be </w:t>
      </w:r>
      <w:r>
        <w:t>not perpendicular to the shore.</w:t>
      </w:r>
    </w:p>
    <w:p w14:paraId="02A124AC" w14:textId="77777777" w:rsidR="00454A91" w:rsidRDefault="00454A91">
      <w:pPr>
        <w:pStyle w:val="CommentText"/>
      </w:pPr>
    </w:p>
    <w:p w14:paraId="56FB730A" w14:textId="55FE4DB3" w:rsidR="00454A91" w:rsidRDefault="00454A91">
      <w:pPr>
        <w:pStyle w:val="CommentText"/>
      </w:pPr>
      <w:r>
        <w:t xml:space="preserve">In the example described, walls perpendicular to the shore are shear walls, the rear wall has “double </w:t>
      </w:r>
      <w:proofErr w:type="spellStart"/>
      <w:r>
        <w:t>french</w:t>
      </w:r>
      <w:proofErr w:type="spellEnd"/>
      <w:r>
        <w:t xml:space="preserve"> door and single door on a </w:t>
      </w:r>
      <w:proofErr w:type="spellStart"/>
      <w:r>
        <w:t>breakway</w:t>
      </w:r>
      <w:proofErr w:type="spellEnd"/>
      <w:r>
        <w:t xml:space="preserve"> wall.”  The front wall is not described.</w:t>
      </w:r>
    </w:p>
  </w:comment>
  <w:comment w:id="37" w:author="RCQuinn" w:date="2021-02-15T20:40:00Z" w:initials="RCQ">
    <w:p w14:paraId="120CB2B3" w14:textId="7D7416E3" w:rsidR="00454A91" w:rsidRDefault="00454A91">
      <w:pPr>
        <w:pStyle w:val="CommentText"/>
      </w:pPr>
      <w:r>
        <w:rPr>
          <w:rStyle w:val="CommentReference"/>
        </w:rPr>
        <w:annotationRef/>
      </w:r>
      <w:r w:rsidR="00B91E4F">
        <w:t>Not pertinent; t</w:t>
      </w:r>
      <w:r>
        <w:t>his is just the definition for “lowest floor.”</w:t>
      </w:r>
    </w:p>
  </w:comment>
  <w:comment w:id="38" w:author="RCQuinn" w:date="2021-02-15T20:42:00Z" w:initials="RCQ">
    <w:p w14:paraId="34F6BBB8" w14:textId="3ADFE257" w:rsidR="00454A91" w:rsidRDefault="00454A91">
      <w:pPr>
        <w:pStyle w:val="CommentText"/>
      </w:pPr>
      <w:r>
        <w:rPr>
          <w:rStyle w:val="CommentReference"/>
        </w:rPr>
        <w:annotationRef/>
      </w:r>
      <w:r w:rsidR="009F4CA7">
        <w:t>This section applies in FEMA Flood zone A/AE. It is equivalent 3109</w:t>
      </w:r>
      <w:r w:rsidR="00B91E4F">
        <w:t xml:space="preserve"> limitations on uses below the ASCE 24 elevation</w:t>
      </w:r>
    </w:p>
    <w:p w14:paraId="7DFDA840" w14:textId="77777777" w:rsidR="009F4CA7" w:rsidRDefault="009F4CA7">
      <w:pPr>
        <w:pStyle w:val="CommentText"/>
      </w:pPr>
    </w:p>
    <w:p w14:paraId="10DC8A60" w14:textId="77777777" w:rsidR="00B91E4F" w:rsidRDefault="00B91E4F">
      <w:pPr>
        <w:pStyle w:val="CommentText"/>
      </w:pPr>
      <w:r>
        <w:t>In the example:</w:t>
      </w:r>
    </w:p>
    <w:p w14:paraId="28AE142C" w14:textId="77777777" w:rsidR="00B91E4F" w:rsidRDefault="00B91E4F" w:rsidP="00B91E4F">
      <w:pPr>
        <w:pStyle w:val="CommentText"/>
        <w:numPr>
          <w:ilvl w:val="0"/>
          <w:numId w:val="3"/>
        </w:numPr>
      </w:pPr>
      <w:proofErr w:type="gramStart"/>
      <w:r>
        <w:t>use</w:t>
      </w:r>
      <w:proofErr w:type="gramEnd"/>
      <w:r>
        <w:t xml:space="preserve"> of </w:t>
      </w:r>
      <w:r w:rsidR="009F4CA7">
        <w:t>enclosure</w:t>
      </w:r>
      <w:r>
        <w:t>s</w:t>
      </w:r>
      <w:r w:rsidR="009F4CA7">
        <w:t xml:space="preserve"> below 8 </w:t>
      </w:r>
      <w:proofErr w:type="spellStart"/>
      <w:r w:rsidR="009F4CA7">
        <w:t>ft</w:t>
      </w:r>
      <w:proofErr w:type="spellEnd"/>
      <w:r w:rsidR="009F4CA7">
        <w:t xml:space="preserve"> is limited to parking, building access and storage.</w:t>
      </w:r>
    </w:p>
    <w:p w14:paraId="050BF39D" w14:textId="7B3E4D4B" w:rsidR="009F4CA7" w:rsidRDefault="009F4CA7" w:rsidP="00B91E4F">
      <w:pPr>
        <w:pStyle w:val="CommentText"/>
        <w:numPr>
          <w:ilvl w:val="0"/>
          <w:numId w:val="3"/>
        </w:numPr>
      </w:pPr>
      <w:proofErr w:type="gramStart"/>
      <w:r>
        <w:t>walls</w:t>
      </w:r>
      <w:proofErr w:type="gramEnd"/>
      <w:r>
        <w:t xml:space="preserve"> below 8 </w:t>
      </w:r>
      <w:proofErr w:type="spellStart"/>
      <w:r>
        <w:t>ft</w:t>
      </w:r>
      <w:proofErr w:type="spellEnd"/>
      <w:r>
        <w:t xml:space="preserve"> must have flood openings.</w:t>
      </w:r>
    </w:p>
  </w:comment>
  <w:comment w:id="39" w:author="RCQuinn" w:date="2021-02-15T20:44:00Z" w:initials="RCQ">
    <w:p w14:paraId="5C8B5B75" w14:textId="5C197915" w:rsidR="009F4CA7" w:rsidRDefault="009F4CA7">
      <w:pPr>
        <w:pStyle w:val="CommentText"/>
      </w:pPr>
      <w:r>
        <w:rPr>
          <w:rStyle w:val="CommentReference"/>
        </w:rPr>
        <w:annotationRef/>
      </w:r>
      <w:r>
        <w:t xml:space="preserve">This section applies in FEMA Flood zone VE; it is not applicable to the example. </w:t>
      </w:r>
    </w:p>
  </w:comment>
  <w:comment w:id="102" w:author="RCQuinn" w:date="2021-02-15T20:45:00Z" w:initials="RCQ">
    <w:p w14:paraId="006D8D5D" w14:textId="2F3FA998" w:rsidR="009F4CA7" w:rsidRDefault="009F4CA7">
      <w:pPr>
        <w:pStyle w:val="CommentText"/>
      </w:pPr>
      <w:r>
        <w:rPr>
          <w:rStyle w:val="CommentReference"/>
        </w:rPr>
        <w:annotationRef/>
      </w:r>
      <w:r w:rsidR="00EE44DF">
        <w:t>Conn, this is where h</w:t>
      </w:r>
      <w:r w:rsidR="005044DE">
        <w:t xml:space="preserve">e </w:t>
      </w:r>
      <w:r w:rsidR="00866081">
        <w:t xml:space="preserve">provides his suggested answer </w:t>
      </w:r>
    </w:p>
  </w:comment>
  <w:comment w:id="121" w:author="RCQuinn" w:date="2021-02-16T08:05:00Z" w:initials="RCQ">
    <w:p w14:paraId="7C4CFE2C" w14:textId="6AA1B915" w:rsidR="00866081" w:rsidRDefault="00866081">
      <w:pPr>
        <w:pStyle w:val="CommentText"/>
      </w:pPr>
      <w:r>
        <w:rPr>
          <w:rStyle w:val="CommentReference"/>
        </w:rPr>
        <w:annotationRef/>
      </w:r>
      <w:r>
        <w:t xml:space="preserve">In this answer he combines answers to his #3 and #4 questions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B9E6A9" w15:done="0"/>
  <w15:commentEx w15:paraId="4A849BF2" w15:done="0"/>
  <w15:commentEx w15:paraId="71E26FAD" w15:done="0"/>
  <w15:commentEx w15:paraId="267EEB82" w15:done="0"/>
  <w15:commentEx w15:paraId="03F968B5" w15:done="0"/>
  <w15:commentEx w15:paraId="6EF81898" w15:done="0"/>
  <w15:commentEx w15:paraId="7E2B1BB1" w15:done="0"/>
  <w15:commentEx w15:paraId="2BA0FAEA" w15:done="0"/>
  <w15:commentEx w15:paraId="33317D17" w15:done="0"/>
  <w15:commentEx w15:paraId="576987FC" w15:done="0"/>
  <w15:commentEx w15:paraId="4AD0F09A" w15:done="0"/>
  <w15:commentEx w15:paraId="39DD4266" w15:done="0"/>
  <w15:commentEx w15:paraId="56FB730A" w15:done="0"/>
  <w15:commentEx w15:paraId="120CB2B3" w15:done="0"/>
  <w15:commentEx w15:paraId="050BF39D" w15:done="0"/>
  <w15:commentEx w15:paraId="5C8B5B75" w15:done="0"/>
  <w15:commentEx w15:paraId="006D8D5D" w15:done="0"/>
  <w15:commentEx w15:paraId="7C4CFE2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F168B"/>
    <w:multiLevelType w:val="hybridMultilevel"/>
    <w:tmpl w:val="00344694"/>
    <w:lvl w:ilvl="0" w:tplc="04090001">
      <w:start w:val="1"/>
      <w:numFmt w:val="bullet"/>
      <w:lvlText w:val=""/>
      <w:lvlJc w:val="left"/>
      <w:pPr>
        <w:ind w:left="885" w:hanging="360"/>
      </w:pPr>
      <w:rPr>
        <w:rFonts w:ascii="Symbol" w:hAnsi="Symbol" w:hint="default"/>
      </w:rPr>
    </w:lvl>
    <w:lvl w:ilvl="1" w:tplc="04090003">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77FB2D72"/>
    <w:multiLevelType w:val="hybridMultilevel"/>
    <w:tmpl w:val="ED56B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CB5CD2"/>
    <w:multiLevelType w:val="hybridMultilevel"/>
    <w:tmpl w:val="641C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CQuinn">
    <w15:presenceInfo w15:providerId="None" w15:userId="RCQui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82C32"/>
    <w:rsid w:val="000C1583"/>
    <w:rsid w:val="0013033F"/>
    <w:rsid w:val="00270050"/>
    <w:rsid w:val="003A4774"/>
    <w:rsid w:val="00454A91"/>
    <w:rsid w:val="004550B0"/>
    <w:rsid w:val="00484510"/>
    <w:rsid w:val="004C0AD1"/>
    <w:rsid w:val="005044DE"/>
    <w:rsid w:val="006B20BE"/>
    <w:rsid w:val="007F3D3D"/>
    <w:rsid w:val="00866081"/>
    <w:rsid w:val="009A6D08"/>
    <w:rsid w:val="009B5349"/>
    <w:rsid w:val="009F4CA7"/>
    <w:rsid w:val="00A17FA5"/>
    <w:rsid w:val="00A60D1F"/>
    <w:rsid w:val="00AA2E97"/>
    <w:rsid w:val="00B82C32"/>
    <w:rsid w:val="00B91E4F"/>
    <w:rsid w:val="00D43999"/>
    <w:rsid w:val="00DA21B0"/>
    <w:rsid w:val="00E30B51"/>
    <w:rsid w:val="00E9598E"/>
    <w:rsid w:val="00EA0BCC"/>
    <w:rsid w:val="00EC4DA5"/>
    <w:rsid w:val="00EE44DF"/>
    <w:rsid w:val="00F258C9"/>
    <w:rsid w:val="00FA20B9"/>
    <w:rsid w:val="00FB03A5"/>
    <w:rsid w:val="00FB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56CFE7B"/>
  <w15:docId w15:val="{2E7FE5AB-37B3-45CB-BF20-214ABB21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58C9"/>
    <w:rPr>
      <w:sz w:val="16"/>
      <w:szCs w:val="16"/>
    </w:rPr>
  </w:style>
  <w:style w:type="paragraph" w:styleId="CommentText">
    <w:name w:val="annotation text"/>
    <w:basedOn w:val="Normal"/>
    <w:link w:val="CommentTextChar"/>
    <w:uiPriority w:val="99"/>
    <w:unhideWhenUsed/>
    <w:rsid w:val="00F258C9"/>
    <w:pPr>
      <w:spacing w:line="240" w:lineRule="auto"/>
    </w:pPr>
    <w:rPr>
      <w:sz w:val="20"/>
      <w:szCs w:val="20"/>
    </w:rPr>
  </w:style>
  <w:style w:type="character" w:customStyle="1" w:styleId="CommentTextChar">
    <w:name w:val="Comment Text Char"/>
    <w:basedOn w:val="DefaultParagraphFont"/>
    <w:link w:val="CommentText"/>
    <w:uiPriority w:val="99"/>
    <w:rsid w:val="00F258C9"/>
    <w:rPr>
      <w:sz w:val="20"/>
      <w:szCs w:val="20"/>
    </w:rPr>
  </w:style>
  <w:style w:type="paragraph" w:styleId="CommentSubject">
    <w:name w:val="annotation subject"/>
    <w:basedOn w:val="CommentText"/>
    <w:next w:val="CommentText"/>
    <w:link w:val="CommentSubjectChar"/>
    <w:uiPriority w:val="99"/>
    <w:semiHidden/>
    <w:unhideWhenUsed/>
    <w:rsid w:val="00F258C9"/>
    <w:rPr>
      <w:b/>
      <w:bCs/>
    </w:rPr>
  </w:style>
  <w:style w:type="character" w:customStyle="1" w:styleId="CommentSubjectChar">
    <w:name w:val="Comment Subject Char"/>
    <w:basedOn w:val="CommentTextChar"/>
    <w:link w:val="CommentSubject"/>
    <w:uiPriority w:val="99"/>
    <w:semiHidden/>
    <w:rsid w:val="00F258C9"/>
    <w:rPr>
      <w:b/>
      <w:bCs/>
      <w:sz w:val="20"/>
      <w:szCs w:val="20"/>
    </w:rPr>
  </w:style>
  <w:style w:type="paragraph" w:styleId="BalloonText">
    <w:name w:val="Balloon Text"/>
    <w:basedOn w:val="Normal"/>
    <w:link w:val="BalloonTextChar"/>
    <w:uiPriority w:val="99"/>
    <w:semiHidden/>
    <w:unhideWhenUsed/>
    <w:rsid w:val="00F25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8C9"/>
    <w:rPr>
      <w:rFonts w:ascii="Segoe UI" w:hAnsi="Segoe UI" w:cs="Segoe UI"/>
      <w:sz w:val="18"/>
      <w:szCs w:val="18"/>
    </w:rPr>
  </w:style>
  <w:style w:type="paragraph" w:customStyle="1" w:styleId="Default">
    <w:name w:val="Default"/>
    <w:rsid w:val="007F3D3D"/>
    <w:pPr>
      <w:widowControl/>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70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661CF-52DC-4945-BE6B-6FA0B7F9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LANZA</dc:creator>
  <cp:lastModifiedBy>RCQuinn</cp:lastModifiedBy>
  <cp:revision>13</cp:revision>
  <dcterms:created xsi:type="dcterms:W3CDTF">2021-02-15T19:51:00Z</dcterms:created>
  <dcterms:modified xsi:type="dcterms:W3CDTF">2021-02-16T20:31:00Z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LastSaved">
    <vt:filetime>2021-02-16T00:00:00Z</vt:filetime>
  </property>
</Properties>
</file>