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6857" w14:textId="07EEA503" w:rsidR="00A9058E" w:rsidRPr="00F37CAD" w:rsidRDefault="007704F3" w:rsidP="006A219A">
      <w:pPr>
        <w:widowControl/>
        <w:autoSpaceDE/>
        <w:jc w:val="center"/>
        <w:rPr>
          <w:rFonts w:eastAsia="Calibri"/>
          <w:b/>
          <w:bCs/>
          <w:sz w:val="28"/>
          <w:szCs w:val="28"/>
        </w:rPr>
      </w:pPr>
      <w:bookmarkStart w:id="0" w:name="Accessibility"/>
      <w:r>
        <w:rPr>
          <w:rFonts w:eastAsia="Calibri"/>
          <w:b/>
          <w:bCs/>
          <w:sz w:val="28"/>
          <w:szCs w:val="28"/>
        </w:rPr>
        <w:t xml:space="preserve">2024 </w:t>
      </w:r>
      <w:r w:rsidR="00A9058E" w:rsidRPr="00F37CAD">
        <w:rPr>
          <w:rFonts w:eastAsia="Calibri"/>
          <w:b/>
          <w:bCs/>
          <w:sz w:val="28"/>
          <w:szCs w:val="28"/>
        </w:rPr>
        <w:t xml:space="preserve">Supplement </w:t>
      </w:r>
      <w:r>
        <w:rPr>
          <w:rFonts w:eastAsia="Calibri"/>
          <w:b/>
          <w:bCs/>
          <w:sz w:val="28"/>
          <w:szCs w:val="28"/>
        </w:rPr>
        <w:t>to the 8</w:t>
      </w:r>
      <w:r w:rsidRPr="007704F3">
        <w:rPr>
          <w:rFonts w:eastAsia="Calibri"/>
          <w:b/>
          <w:bCs/>
          <w:sz w:val="28"/>
          <w:szCs w:val="28"/>
          <w:vertAlign w:val="superscript"/>
        </w:rPr>
        <w:t>th</w:t>
      </w:r>
      <w:r>
        <w:rPr>
          <w:rFonts w:eastAsia="Calibri"/>
          <w:b/>
          <w:bCs/>
          <w:sz w:val="28"/>
          <w:szCs w:val="28"/>
        </w:rPr>
        <w:t xml:space="preserve"> Edition (2023) Florida Building Code</w:t>
      </w:r>
    </w:p>
    <w:bookmarkEnd w:id="0"/>
    <w:p w14:paraId="1AAC7D03" w14:textId="562877E8" w:rsidR="007F24B9" w:rsidRDefault="007704F3" w:rsidP="006A219A">
      <w:pPr>
        <w:widowControl/>
        <w:autoSpaceDE/>
        <w:jc w:val="center"/>
        <w:rPr>
          <w:rFonts w:eastAsia="Calibri"/>
          <w:b/>
          <w:bCs/>
          <w:sz w:val="28"/>
          <w:szCs w:val="28"/>
        </w:rPr>
      </w:pPr>
      <w:r>
        <w:rPr>
          <w:rFonts w:eastAsia="Calibri"/>
          <w:b/>
          <w:bCs/>
          <w:sz w:val="28"/>
          <w:szCs w:val="28"/>
        </w:rPr>
        <w:t>(Supplement 1)</w:t>
      </w:r>
    </w:p>
    <w:p w14:paraId="3BE9BF59" w14:textId="482B07A7" w:rsidR="00D0786F" w:rsidRPr="00F37CAD" w:rsidRDefault="00D0786F" w:rsidP="006A219A">
      <w:pPr>
        <w:widowControl/>
        <w:autoSpaceDE/>
        <w:jc w:val="center"/>
        <w:rPr>
          <w:rFonts w:eastAsia="Calibri"/>
          <w:b/>
          <w:bCs/>
          <w:sz w:val="28"/>
          <w:szCs w:val="28"/>
        </w:rPr>
      </w:pPr>
      <w:r>
        <w:rPr>
          <w:rFonts w:eastAsia="Calibri"/>
          <w:b/>
          <w:bCs/>
          <w:sz w:val="28"/>
          <w:szCs w:val="28"/>
        </w:rPr>
        <w:t>Effective date – Except as otherwise expressly provided in the supplement, the effective date for this supplement is April 16, 2024</w:t>
      </w:r>
    </w:p>
    <w:p w14:paraId="707DD140" w14:textId="77777777" w:rsidR="007F24B9" w:rsidRPr="00F37CAD" w:rsidRDefault="007F24B9" w:rsidP="006A219A">
      <w:pPr>
        <w:widowControl/>
        <w:autoSpaceDE/>
        <w:jc w:val="center"/>
        <w:rPr>
          <w:rFonts w:eastAsia="Calibri"/>
          <w:b/>
          <w:bCs/>
          <w:sz w:val="28"/>
          <w:szCs w:val="28"/>
        </w:rPr>
      </w:pPr>
    </w:p>
    <w:p w14:paraId="67C3761D" w14:textId="05AE3650" w:rsidR="002E5DD0" w:rsidRPr="00F37CAD" w:rsidRDefault="002E5DD0" w:rsidP="006A219A">
      <w:pPr>
        <w:widowControl/>
        <w:autoSpaceDE/>
        <w:jc w:val="center"/>
        <w:rPr>
          <w:rFonts w:eastAsia="Calibri"/>
          <w:b/>
          <w:bCs/>
          <w:sz w:val="28"/>
          <w:szCs w:val="28"/>
        </w:rPr>
      </w:pPr>
      <w:r w:rsidRPr="00F37CAD">
        <w:rPr>
          <w:rFonts w:eastAsia="Calibri"/>
          <w:b/>
          <w:bCs/>
          <w:sz w:val="28"/>
          <w:szCs w:val="28"/>
        </w:rPr>
        <w:t>8th Edition (2023) Florida Building Code, Building</w:t>
      </w:r>
    </w:p>
    <w:p w14:paraId="50972F2B" w14:textId="77777777" w:rsidR="002E5DD0" w:rsidRPr="00F37CAD" w:rsidRDefault="002E5DD0" w:rsidP="002E5DD0">
      <w:pPr>
        <w:rPr>
          <w:sz w:val="28"/>
          <w:szCs w:val="28"/>
        </w:rPr>
      </w:pPr>
    </w:p>
    <w:p w14:paraId="51A4BC25" w14:textId="77777777" w:rsidR="0098700B" w:rsidRDefault="0098700B" w:rsidP="002E5DD0">
      <w:pPr>
        <w:widowControl/>
        <w:adjustRightInd w:val="0"/>
        <w:rPr>
          <w:rFonts w:ascii="Arial,Bold" w:eastAsiaTheme="minorHAnsi" w:hAnsi="Arial,Bold" w:cs="Arial,Bold"/>
          <w:b/>
          <w:bCs/>
          <w:sz w:val="28"/>
          <w:szCs w:val="28"/>
          <w14:ligatures w14:val="standardContextual"/>
        </w:rPr>
      </w:pPr>
    </w:p>
    <w:p w14:paraId="58DBDF6F" w14:textId="4250F4E2" w:rsidR="0039790B" w:rsidRPr="00F37CAD" w:rsidRDefault="0039790B" w:rsidP="00FF7F39">
      <w:pPr>
        <w:widowControl/>
        <w:adjustRightInd w:val="0"/>
        <w:jc w:val="center"/>
        <w:rPr>
          <w:sz w:val="24"/>
          <w:szCs w:val="24"/>
        </w:rPr>
      </w:pPr>
      <w:bookmarkStart w:id="1" w:name="_Hlk158734798"/>
      <w:r w:rsidRPr="00F37CAD">
        <w:rPr>
          <w:rFonts w:eastAsiaTheme="minorHAnsi"/>
          <w:b/>
          <w:bCs/>
          <w:sz w:val="24"/>
          <w:szCs w:val="24"/>
          <w14:ligatures w14:val="standardContextual"/>
        </w:rPr>
        <w:t>CHAPTER 1 SCOPE AND ADMINISTRATION</w:t>
      </w:r>
    </w:p>
    <w:p w14:paraId="06178F6D" w14:textId="77777777" w:rsidR="0039790B" w:rsidRDefault="0039790B" w:rsidP="0039790B"/>
    <w:p w14:paraId="79E00150" w14:textId="77777777" w:rsidR="00B86AD9" w:rsidRDefault="00B86AD9" w:rsidP="0039790B"/>
    <w:p w14:paraId="67D19956" w14:textId="77777777" w:rsidR="0039790B" w:rsidRDefault="0039790B" w:rsidP="0039790B">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themeColor="text1"/>
          <w:sz w:val="24"/>
          <w:szCs w:val="24"/>
        </w:rPr>
      </w:pPr>
      <w:r>
        <w:rPr>
          <w:b/>
          <w:bCs/>
          <w:i/>
          <w:iCs/>
          <w:color w:val="000000" w:themeColor="text1"/>
          <w:sz w:val="28"/>
          <w:szCs w:val="28"/>
        </w:rPr>
        <w:t>Revise section 102.2</w:t>
      </w:r>
      <w:r>
        <w:rPr>
          <w:color w:val="000000" w:themeColor="text1"/>
          <w:sz w:val="28"/>
          <w:szCs w:val="28"/>
        </w:rPr>
        <w:t xml:space="preserve"> </w:t>
      </w:r>
      <w:r>
        <w:rPr>
          <w:b/>
          <w:bCs/>
          <w:color w:val="000000" w:themeColor="text1"/>
          <w:sz w:val="24"/>
          <w:szCs w:val="24"/>
        </w:rPr>
        <w:t>as follows:</w:t>
      </w:r>
      <w:r>
        <w:rPr>
          <w:color w:val="000000" w:themeColor="text1"/>
          <w:sz w:val="24"/>
          <w:szCs w:val="24"/>
        </w:rPr>
        <w:t xml:space="preserve"> </w:t>
      </w:r>
    </w:p>
    <w:p w14:paraId="6EF45C0B"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themeColor="text1"/>
          <w:sz w:val="24"/>
          <w:szCs w:val="24"/>
        </w:rPr>
      </w:pPr>
    </w:p>
    <w:p w14:paraId="2F7C101A" w14:textId="77777777" w:rsidR="0039790B" w:rsidRDefault="0039790B" w:rsidP="0039790B">
      <w:pPr>
        <w:widowControl/>
        <w:adjustRightInd w:val="0"/>
        <w:ind w:left="360" w:right="720" w:hanging="180"/>
        <w:rPr>
          <w:rFonts w:eastAsiaTheme="minorHAnsi"/>
          <w:i/>
          <w:iCs/>
          <w:color w:val="000000" w:themeColor="text1"/>
          <w:sz w:val="24"/>
          <w:szCs w:val="24"/>
        </w:rPr>
      </w:pPr>
      <w:r>
        <w:rPr>
          <w:rFonts w:eastAsiaTheme="minorHAnsi"/>
          <w:b/>
          <w:bCs/>
          <w:color w:val="000000" w:themeColor="text1"/>
          <w:sz w:val="24"/>
          <w:szCs w:val="24"/>
        </w:rPr>
        <w:t xml:space="preserve">102.2 Building. </w:t>
      </w:r>
      <w:r>
        <w:rPr>
          <w:rFonts w:eastAsiaTheme="minorHAnsi"/>
          <w:color w:val="000000" w:themeColor="text1"/>
          <w:sz w:val="24"/>
          <w:szCs w:val="24"/>
        </w:rPr>
        <w:t xml:space="preserve">The provisions of the </w:t>
      </w:r>
      <w:r>
        <w:rPr>
          <w:rFonts w:eastAsiaTheme="minorHAnsi"/>
          <w:i/>
          <w:iCs/>
          <w:color w:val="000000" w:themeColor="text1"/>
          <w:sz w:val="24"/>
          <w:szCs w:val="24"/>
        </w:rPr>
        <w:t xml:space="preserve">Florida Building Code </w:t>
      </w:r>
      <w:r>
        <w:rPr>
          <w:rFonts w:eastAsiaTheme="minorHAnsi"/>
          <w:color w:val="000000" w:themeColor="text1"/>
          <w:sz w:val="24"/>
          <w:szCs w:val="24"/>
        </w:rPr>
        <w:t xml:space="preserve">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w:t>
      </w:r>
      <w:proofErr w:type="gramStart"/>
      <w:r>
        <w:rPr>
          <w:rFonts w:eastAsiaTheme="minorHAnsi"/>
          <w:color w:val="000000" w:themeColor="text1"/>
          <w:sz w:val="24"/>
          <w:szCs w:val="24"/>
        </w:rPr>
        <w:t>structures</w:t>
      </w:r>
      <w:proofErr w:type="gramEnd"/>
      <w:r>
        <w:rPr>
          <w:rFonts w:eastAsiaTheme="minorHAnsi"/>
          <w:color w:val="000000" w:themeColor="text1"/>
          <w:sz w:val="24"/>
          <w:szCs w:val="24"/>
        </w:rPr>
        <w:t xml:space="preserve"> or facilities. Additions, alterations, repairs and changes of use or occupancy group in all buildings and structures shall comply with the provisions provided in the </w:t>
      </w:r>
      <w:r>
        <w:rPr>
          <w:rFonts w:eastAsiaTheme="minorHAnsi"/>
          <w:i/>
          <w:iCs/>
          <w:color w:val="000000" w:themeColor="text1"/>
          <w:sz w:val="24"/>
          <w:szCs w:val="24"/>
        </w:rPr>
        <w:t>Florida Building Code, Existing Building</w:t>
      </w:r>
      <w:r>
        <w:rPr>
          <w:rFonts w:eastAsiaTheme="minorHAnsi"/>
          <w:color w:val="000000" w:themeColor="text1"/>
          <w:sz w:val="24"/>
          <w:szCs w:val="24"/>
        </w:rPr>
        <w:t>. The following</w:t>
      </w:r>
      <w:r>
        <w:rPr>
          <w:rFonts w:eastAsiaTheme="minorHAnsi"/>
          <w:i/>
          <w:iCs/>
          <w:color w:val="000000" w:themeColor="text1"/>
          <w:sz w:val="24"/>
          <w:szCs w:val="24"/>
        </w:rPr>
        <w:t xml:space="preserve"> </w:t>
      </w:r>
      <w:r>
        <w:rPr>
          <w:rFonts w:eastAsiaTheme="minorHAnsi"/>
          <w:color w:val="000000" w:themeColor="text1"/>
          <w:sz w:val="24"/>
          <w:szCs w:val="24"/>
        </w:rPr>
        <w:t xml:space="preserve">buildings, structures and facilities are exempt from the </w:t>
      </w:r>
      <w:r>
        <w:rPr>
          <w:rFonts w:eastAsiaTheme="minorHAnsi"/>
          <w:i/>
          <w:iCs/>
          <w:color w:val="000000" w:themeColor="text1"/>
          <w:sz w:val="24"/>
          <w:szCs w:val="24"/>
        </w:rPr>
        <w:t xml:space="preserve">Florida Building Code </w:t>
      </w:r>
      <w:r>
        <w:rPr>
          <w:rFonts w:eastAsiaTheme="minorHAnsi"/>
          <w:color w:val="000000" w:themeColor="text1"/>
          <w:sz w:val="24"/>
          <w:szCs w:val="24"/>
        </w:rPr>
        <w:t>as provided by law, and any further exemptions shall be as determined by the legislature and provided by law:</w:t>
      </w:r>
    </w:p>
    <w:p w14:paraId="458283E5" w14:textId="77777777" w:rsidR="0039790B" w:rsidRDefault="0039790B" w:rsidP="0039790B">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56" w:lineRule="auto"/>
        <w:ind w:left="810" w:right="720" w:hanging="180"/>
        <w:contextualSpacing/>
        <w:rPr>
          <w:color w:val="000000" w:themeColor="text1"/>
          <w:sz w:val="24"/>
          <w:szCs w:val="24"/>
        </w:rPr>
      </w:pPr>
      <w:r>
        <w:rPr>
          <w:color w:val="000000" w:themeColor="text1"/>
          <w:sz w:val="24"/>
          <w:szCs w:val="24"/>
        </w:rPr>
        <w:t xml:space="preserve">– (k) No change </w:t>
      </w:r>
    </w:p>
    <w:p w14:paraId="3B0AC8D9" w14:textId="77777777" w:rsidR="0039790B" w:rsidRPr="00173C59"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450" w:right="720" w:hanging="180"/>
        <w:rPr>
          <w:sz w:val="24"/>
          <w:szCs w:val="24"/>
          <w:u w:val="single"/>
        </w:rPr>
      </w:pPr>
      <w:r w:rsidRPr="00173C59">
        <w:rPr>
          <w:sz w:val="24"/>
          <w:szCs w:val="24"/>
        </w:rPr>
        <w:t xml:space="preserve">   </w:t>
      </w:r>
      <w:r w:rsidRPr="00173C59">
        <w:rPr>
          <w:sz w:val="24"/>
          <w:szCs w:val="24"/>
          <w:u w:val="single"/>
        </w:rPr>
        <w:t>(l)</w:t>
      </w:r>
      <w:r w:rsidRPr="00173C59">
        <w:rPr>
          <w:sz w:val="24"/>
          <w:szCs w:val="24"/>
          <w:u w:val="single"/>
        </w:rPr>
        <w:t> </w:t>
      </w:r>
      <w:r w:rsidRPr="00173C59">
        <w:rPr>
          <w:sz w:val="24"/>
          <w:szCs w:val="24"/>
          <w:u w:val="single"/>
        </w:rPr>
        <w:t>A drone port as defined in s. 330.41(2).</w:t>
      </w:r>
    </w:p>
    <w:p w14:paraId="27C812D0" w14:textId="77777777" w:rsidR="0039790B" w:rsidRPr="00173C59"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720"/>
        <w:rPr>
          <w:sz w:val="24"/>
          <w:szCs w:val="24"/>
        </w:rPr>
      </w:pPr>
    </w:p>
    <w:p w14:paraId="41867135" w14:textId="77777777" w:rsidR="0039790B" w:rsidRPr="00173C59" w:rsidRDefault="0039790B" w:rsidP="0039790B">
      <w:pPr>
        <w:widowControl/>
        <w:autoSpaceDE/>
        <w:spacing w:after="160"/>
        <w:rPr>
          <w:rFonts w:eastAsiaTheme="minorHAnsi"/>
          <w:b/>
          <w:sz w:val="24"/>
          <w:szCs w:val="24"/>
        </w:rPr>
      </w:pPr>
      <w:r w:rsidRPr="00173C59">
        <w:rPr>
          <w:rFonts w:eastAsiaTheme="minorHAnsi"/>
          <w:b/>
          <w:sz w:val="24"/>
          <w:szCs w:val="24"/>
        </w:rPr>
        <w:t>(Code language for consistency with HB 327 – bill effective date – July 1, 2023)</w:t>
      </w:r>
    </w:p>
    <w:p w14:paraId="5DB1C835" w14:textId="77777777" w:rsidR="0039790B" w:rsidRPr="00173C59" w:rsidRDefault="0039790B" w:rsidP="0039790B">
      <w:pPr>
        <w:widowControl/>
        <w:shd w:val="clear" w:color="auto" w:fill="D9E2F3" w:themeFill="accent1" w:themeFillTint="33"/>
        <w:autoSpaceDE/>
        <w:spacing w:after="160"/>
        <w:rPr>
          <w:rFonts w:eastAsiaTheme="minorHAnsi"/>
          <w:b/>
          <w:sz w:val="24"/>
          <w:szCs w:val="24"/>
        </w:rPr>
      </w:pPr>
      <w:r w:rsidRPr="00173C59">
        <w:rPr>
          <w:rFonts w:eastAsiaTheme="minorHAnsi"/>
          <w:b/>
          <w:i/>
          <w:iCs/>
          <w:sz w:val="28"/>
          <w:szCs w:val="28"/>
        </w:rPr>
        <w:t>Revise section 105.3.1.2 (Item 4)</w:t>
      </w:r>
      <w:r w:rsidRPr="00173C59">
        <w:rPr>
          <w:rFonts w:eastAsiaTheme="minorHAnsi"/>
          <w:b/>
          <w:sz w:val="28"/>
          <w:szCs w:val="28"/>
        </w:rPr>
        <w:t xml:space="preserve"> </w:t>
      </w:r>
      <w:r w:rsidRPr="00173C59">
        <w:rPr>
          <w:rFonts w:eastAsiaTheme="minorHAnsi"/>
          <w:b/>
          <w:sz w:val="24"/>
          <w:szCs w:val="24"/>
        </w:rPr>
        <w:t>to read as follows:</w:t>
      </w:r>
    </w:p>
    <w:p w14:paraId="085A7DD0" w14:textId="77777777" w:rsidR="0039790B" w:rsidRPr="00173C59" w:rsidRDefault="0039790B" w:rsidP="0039790B">
      <w:pPr>
        <w:widowControl/>
        <w:adjustRightInd w:val="0"/>
        <w:ind w:left="360" w:right="720"/>
        <w:rPr>
          <w:rFonts w:eastAsiaTheme="minorHAnsi"/>
          <w:sz w:val="24"/>
          <w:szCs w:val="24"/>
        </w:rPr>
      </w:pPr>
      <w:r w:rsidRPr="00173C59">
        <w:rPr>
          <w:rFonts w:eastAsiaTheme="minorHAnsi"/>
          <w:sz w:val="24"/>
          <w:szCs w:val="24"/>
        </w:rPr>
        <w:t>4. Any specialized mechanical, electrical, or plumbing document for any new building or addition which includes a medical gas, oxygen, steam, vacuum, toxic air filtration, halon, or fire detection and alarm system which costs more than $5,000.</w:t>
      </w:r>
    </w:p>
    <w:p w14:paraId="12993EE6" w14:textId="77777777" w:rsidR="0039790B" w:rsidRPr="00173C59" w:rsidRDefault="0039790B" w:rsidP="0039790B">
      <w:pPr>
        <w:widowControl/>
        <w:adjustRightInd w:val="0"/>
        <w:ind w:right="720"/>
        <w:rPr>
          <w:rFonts w:eastAsiaTheme="minorHAnsi"/>
          <w:b/>
          <w:sz w:val="24"/>
          <w:szCs w:val="24"/>
          <w:u w:val="single"/>
        </w:rPr>
      </w:pPr>
      <w:r w:rsidRPr="00173C59">
        <w:rPr>
          <w:rFonts w:eastAsiaTheme="minorHAnsi"/>
          <w:sz w:val="24"/>
          <w:szCs w:val="24"/>
          <w:u w:val="single"/>
        </w:rPr>
        <w:t>Exception:</w:t>
      </w:r>
    </w:p>
    <w:p w14:paraId="1C0EC916" w14:textId="77777777" w:rsidR="0039790B" w:rsidRPr="00173C59" w:rsidRDefault="0039790B" w:rsidP="0039790B">
      <w:pPr>
        <w:widowControl/>
        <w:autoSpaceDE/>
        <w:spacing w:after="160"/>
        <w:ind w:left="360" w:right="720"/>
        <w:rPr>
          <w:rFonts w:eastAsiaTheme="minorHAnsi"/>
          <w:sz w:val="24"/>
          <w:szCs w:val="24"/>
        </w:rPr>
      </w:pPr>
      <w:r w:rsidRPr="00173C59">
        <w:rPr>
          <w:rFonts w:eastAsiaTheme="minorHAnsi"/>
          <w:sz w:val="24"/>
          <w:szCs w:val="24"/>
        </w:rPr>
        <w:t xml:space="preserve">Simplified permitting </w:t>
      </w:r>
      <w:r w:rsidRPr="00173C59">
        <w:rPr>
          <w:rFonts w:eastAsiaTheme="minorHAnsi"/>
          <w:sz w:val="24"/>
          <w:szCs w:val="24"/>
          <w:u w:val="single"/>
        </w:rPr>
        <w:t>processes</w:t>
      </w:r>
      <w:r w:rsidRPr="00173C59">
        <w:rPr>
          <w:rFonts w:eastAsiaTheme="minorHAnsi"/>
          <w:sz w:val="24"/>
          <w:szCs w:val="24"/>
        </w:rPr>
        <w:t xml:space="preserve"> </w:t>
      </w:r>
      <w:r w:rsidRPr="00173C59">
        <w:rPr>
          <w:rFonts w:eastAsiaTheme="minorHAnsi"/>
          <w:strike/>
          <w:sz w:val="24"/>
          <w:szCs w:val="24"/>
        </w:rPr>
        <w:t>process for fire alarm system projects</w:t>
      </w:r>
      <w:r w:rsidRPr="00173C59">
        <w:rPr>
          <w:rFonts w:eastAsiaTheme="minorHAnsi"/>
          <w:sz w:val="24"/>
          <w:szCs w:val="24"/>
        </w:rPr>
        <w:t>. —</w:t>
      </w:r>
    </w:p>
    <w:p w14:paraId="7E450810" w14:textId="77777777" w:rsidR="0039790B" w:rsidRPr="00173C59" w:rsidRDefault="0039790B" w:rsidP="0039790B">
      <w:pPr>
        <w:widowControl/>
        <w:autoSpaceDE/>
        <w:spacing w:after="160"/>
        <w:ind w:left="360" w:right="720"/>
        <w:rPr>
          <w:rFonts w:eastAsiaTheme="minorHAnsi"/>
          <w:sz w:val="24"/>
          <w:szCs w:val="24"/>
        </w:rPr>
      </w:pPr>
      <w:r w:rsidRPr="00173C59">
        <w:rPr>
          <w:rFonts w:eastAsiaTheme="minorHAnsi"/>
          <w:sz w:val="24"/>
          <w:szCs w:val="24"/>
        </w:rPr>
        <w:t xml:space="preserve">(1) As used in this section, the term: </w:t>
      </w:r>
    </w:p>
    <w:p w14:paraId="39533B0F" w14:textId="77777777" w:rsidR="0039790B" w:rsidRPr="00173C59" w:rsidRDefault="0039790B" w:rsidP="0039790B">
      <w:pPr>
        <w:widowControl/>
        <w:autoSpaceDE/>
        <w:spacing w:after="160"/>
        <w:ind w:left="360" w:right="720" w:firstLine="360"/>
        <w:rPr>
          <w:rFonts w:eastAsiaTheme="minorHAnsi"/>
          <w:sz w:val="24"/>
          <w:szCs w:val="24"/>
        </w:rPr>
      </w:pPr>
      <w:r w:rsidRPr="00173C59">
        <w:rPr>
          <w:rFonts w:eastAsiaTheme="minorHAnsi"/>
          <w:sz w:val="24"/>
          <w:szCs w:val="24"/>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490D81FE" w14:textId="77777777" w:rsidR="0039790B" w:rsidRPr="00173C59" w:rsidRDefault="0039790B" w:rsidP="0039790B">
      <w:pPr>
        <w:widowControl/>
        <w:autoSpaceDE/>
        <w:spacing w:after="160"/>
        <w:ind w:left="360" w:right="720" w:firstLine="360"/>
        <w:rPr>
          <w:rFonts w:eastAsiaTheme="minorHAnsi"/>
          <w:sz w:val="24"/>
          <w:szCs w:val="24"/>
        </w:rPr>
      </w:pPr>
      <w:r w:rsidRPr="00173C59">
        <w:rPr>
          <w:rFonts w:eastAsiaTheme="minorHAnsi"/>
          <w:sz w:val="24"/>
          <w:szCs w:val="24"/>
          <w:u w:val="single"/>
        </w:rPr>
        <w:t>(b)</w:t>
      </w:r>
      <w:r w:rsidRPr="00173C59">
        <w:rPr>
          <w:rFonts w:eastAsiaTheme="minorHAnsi"/>
          <w:strike/>
          <w:sz w:val="24"/>
          <w:szCs w:val="24"/>
        </w:rPr>
        <w:t xml:space="preserve">(a) </w:t>
      </w:r>
      <w:r w:rsidRPr="00173C59">
        <w:rPr>
          <w:rFonts w:eastAsiaTheme="minorHAnsi"/>
          <w:sz w:val="24"/>
          <w:szCs w:val="24"/>
        </w:rPr>
        <w:t xml:space="preserve">"Contractor" means a person who: </w:t>
      </w:r>
    </w:p>
    <w:p w14:paraId="2640DB6B" w14:textId="77777777" w:rsidR="0039790B" w:rsidRPr="00173C59" w:rsidRDefault="0039790B" w:rsidP="0039790B">
      <w:pPr>
        <w:widowControl/>
        <w:autoSpaceDE/>
        <w:spacing w:after="160"/>
        <w:ind w:left="900" w:right="720"/>
        <w:rPr>
          <w:rFonts w:eastAsiaTheme="minorHAnsi"/>
          <w:sz w:val="24"/>
          <w:szCs w:val="24"/>
        </w:rPr>
      </w:pPr>
      <w:r w:rsidRPr="00173C59">
        <w:rPr>
          <w:rFonts w:eastAsiaTheme="minorHAnsi"/>
          <w:sz w:val="24"/>
          <w:szCs w:val="24"/>
          <w:u w:val="single"/>
        </w:rPr>
        <w:lastRenderedPageBreak/>
        <w:t>1.</w:t>
      </w:r>
      <w:r w:rsidRPr="00173C59">
        <w:rPr>
          <w:rFonts w:eastAsiaTheme="minorHAnsi"/>
          <w:sz w:val="24"/>
          <w:szCs w:val="24"/>
        </w:rPr>
        <w:t xml:space="preserve"> Is qualified to engage in the business of electrical or alarm system contracting pursuant to a certificate or registration issued by the department under part II of chapter 489, Florida Statutes</w:t>
      </w:r>
      <w:r w:rsidRPr="00173C59">
        <w:rPr>
          <w:rFonts w:eastAsiaTheme="minorHAnsi"/>
          <w:sz w:val="24"/>
          <w:szCs w:val="24"/>
          <w:u w:val="single"/>
        </w:rPr>
        <w:t>; or</w:t>
      </w:r>
    </w:p>
    <w:p w14:paraId="212E7229" w14:textId="77777777" w:rsidR="0039790B" w:rsidRPr="00173C59" w:rsidRDefault="0039790B" w:rsidP="0039790B">
      <w:pPr>
        <w:widowControl/>
        <w:autoSpaceDE/>
        <w:spacing w:after="160"/>
        <w:ind w:left="900" w:right="720"/>
        <w:rPr>
          <w:rFonts w:eastAsiaTheme="minorHAnsi"/>
          <w:sz w:val="24"/>
          <w:szCs w:val="24"/>
          <w:u w:val="single"/>
        </w:rPr>
      </w:pPr>
      <w:r w:rsidRPr="00173C59">
        <w:rPr>
          <w:rFonts w:eastAsiaTheme="minorHAnsi"/>
          <w:sz w:val="24"/>
          <w:szCs w:val="24"/>
          <w:u w:val="single"/>
        </w:rPr>
        <w:t>2. Is qualified to engage in the business of fire protection system contracting pursuant to a license or certificate issued by the State Fire Marshal.</w:t>
      </w:r>
    </w:p>
    <w:p w14:paraId="0DDE6404" w14:textId="77777777" w:rsidR="0039790B" w:rsidRPr="00173C59" w:rsidRDefault="0039790B" w:rsidP="0039790B">
      <w:pPr>
        <w:widowControl/>
        <w:autoSpaceDE/>
        <w:spacing w:after="160"/>
        <w:ind w:left="900" w:right="720"/>
        <w:rPr>
          <w:rFonts w:eastAsiaTheme="minorHAnsi"/>
          <w:sz w:val="24"/>
          <w:szCs w:val="24"/>
        </w:rPr>
      </w:pPr>
      <w:r w:rsidRPr="00173C59">
        <w:rPr>
          <w:rFonts w:eastAsiaTheme="minorHAnsi"/>
          <w:sz w:val="24"/>
          <w:szCs w:val="24"/>
          <w:u w:val="single"/>
        </w:rPr>
        <w:t>(c)</w:t>
      </w:r>
      <w:r w:rsidRPr="00173C59">
        <w:rPr>
          <w:rFonts w:eastAsiaTheme="minorHAnsi"/>
          <w:strike/>
          <w:sz w:val="24"/>
          <w:szCs w:val="24"/>
        </w:rPr>
        <w:t xml:space="preserve">(b) </w:t>
      </w:r>
      <w:r w:rsidRPr="00173C59">
        <w:rPr>
          <w:rFonts w:eastAsiaTheme="minorHAnsi"/>
          <w:sz w:val="24"/>
          <w:szCs w:val="24"/>
        </w:rPr>
        <w:t>"Fire alarm system project" means a fire alarm system alteration of a total of or fewer initiating devices and notification devices, or the installation or replacement of a fire communicator connected to an existing fire alarm control panel in an existing commercial, residential, apartment, cooperative, or condominium building.</w:t>
      </w:r>
    </w:p>
    <w:p w14:paraId="27AFAE1E" w14:textId="77777777" w:rsidR="0039790B" w:rsidRPr="00173C59" w:rsidRDefault="0039790B" w:rsidP="0039790B">
      <w:pPr>
        <w:widowControl/>
        <w:autoSpaceDE/>
        <w:spacing w:after="160"/>
        <w:ind w:left="900" w:right="720"/>
        <w:rPr>
          <w:rFonts w:eastAsiaTheme="minorHAnsi"/>
          <w:sz w:val="24"/>
          <w:szCs w:val="24"/>
          <w:u w:val="single"/>
        </w:rPr>
      </w:pPr>
      <w:r w:rsidRPr="00173C59">
        <w:rPr>
          <w:rFonts w:eastAsiaTheme="minorHAnsi"/>
          <w:sz w:val="24"/>
          <w:szCs w:val="24"/>
          <w:u w:val="single"/>
        </w:rPr>
        <w:t>(d) "Fire sprinkler system project" means a fire protection system alteration of a total of 20 or fewer fire sprinklers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19B78560" w14:textId="77777777" w:rsidR="0039790B" w:rsidRPr="00173C59" w:rsidRDefault="0039790B" w:rsidP="0039790B">
      <w:pPr>
        <w:widowControl/>
        <w:autoSpaceDE/>
        <w:spacing w:after="160"/>
        <w:ind w:right="720"/>
        <w:rPr>
          <w:rFonts w:eastAsiaTheme="minorHAnsi"/>
          <w:sz w:val="24"/>
          <w:szCs w:val="24"/>
        </w:rPr>
      </w:pPr>
      <w:r w:rsidRPr="00173C59">
        <w:rPr>
          <w:rFonts w:eastAsiaTheme="minorHAnsi"/>
          <w:sz w:val="24"/>
          <w:szCs w:val="24"/>
        </w:rPr>
        <w:t xml:space="preserve">(2)(a) A local enforcement agency may require a contractor, as a condition of obtaining a permit for a fire alarm system project </w:t>
      </w:r>
      <w:r w:rsidRPr="00173C59">
        <w:rPr>
          <w:rFonts w:eastAsiaTheme="minorHAnsi"/>
          <w:sz w:val="24"/>
          <w:szCs w:val="24"/>
          <w:u w:val="single"/>
        </w:rPr>
        <w:t>or fire sprinkler system project</w:t>
      </w:r>
      <w:r w:rsidRPr="00173C59">
        <w:rPr>
          <w:rFonts w:eastAsiaTheme="minorHAnsi"/>
          <w:sz w:val="24"/>
          <w:szCs w:val="24"/>
        </w:rPr>
        <w:t>, to submit a completed application and payment.</w:t>
      </w:r>
    </w:p>
    <w:p w14:paraId="30846A80" w14:textId="77777777" w:rsidR="0039790B" w:rsidRPr="00173C59" w:rsidRDefault="0039790B" w:rsidP="0039790B">
      <w:pPr>
        <w:widowControl/>
        <w:autoSpaceDE/>
        <w:spacing w:after="160"/>
        <w:ind w:left="360" w:right="720"/>
        <w:rPr>
          <w:rFonts w:eastAsiaTheme="minorHAnsi"/>
          <w:sz w:val="24"/>
          <w:szCs w:val="24"/>
        </w:rPr>
      </w:pPr>
      <w:r w:rsidRPr="00173C59">
        <w:rPr>
          <w:rFonts w:eastAsiaTheme="minorHAnsi"/>
          <w:sz w:val="24"/>
          <w:szCs w:val="24"/>
        </w:rPr>
        <w:t xml:space="preserve">(b) A local enforcement agency may not require a contractor to submit plans or specifications as a condition of obtaining a permit for a fire alarm system project </w:t>
      </w:r>
      <w:r w:rsidRPr="00173C59">
        <w:rPr>
          <w:rFonts w:eastAsiaTheme="minorHAnsi"/>
          <w:sz w:val="24"/>
          <w:szCs w:val="24"/>
          <w:u w:val="single"/>
        </w:rPr>
        <w:t>or fire sprinkler system project</w:t>
      </w:r>
      <w:r w:rsidRPr="00173C59">
        <w:rPr>
          <w:rFonts w:eastAsiaTheme="minorHAnsi"/>
          <w:sz w:val="24"/>
          <w:szCs w:val="24"/>
        </w:rPr>
        <w:t>.</w:t>
      </w:r>
    </w:p>
    <w:p w14:paraId="62F673EF" w14:textId="77777777" w:rsidR="0039790B" w:rsidRPr="00173C59" w:rsidRDefault="0039790B" w:rsidP="0039790B">
      <w:pPr>
        <w:widowControl/>
        <w:autoSpaceDE/>
        <w:spacing w:after="160"/>
        <w:ind w:right="720"/>
        <w:rPr>
          <w:rFonts w:eastAsiaTheme="minorHAnsi"/>
          <w:sz w:val="24"/>
          <w:szCs w:val="24"/>
        </w:rPr>
      </w:pPr>
      <w:r w:rsidRPr="00173C59">
        <w:rPr>
          <w:rFonts w:eastAsiaTheme="minorHAnsi"/>
          <w:sz w:val="24"/>
          <w:szCs w:val="24"/>
        </w:rPr>
        <w:t xml:space="preserve">(3) A local enforcement agency must issue a permit for a fire alarm system project </w:t>
      </w:r>
      <w:r w:rsidRPr="00173C59">
        <w:rPr>
          <w:rFonts w:eastAsiaTheme="minorHAnsi"/>
          <w:sz w:val="24"/>
          <w:szCs w:val="24"/>
          <w:u w:val="single"/>
        </w:rPr>
        <w:t>or fire sprinkler system project</w:t>
      </w:r>
      <w:r w:rsidRPr="00173C59">
        <w:rPr>
          <w:rFonts w:eastAsiaTheme="minorHAnsi"/>
          <w:sz w:val="24"/>
          <w:szCs w:val="24"/>
        </w:rPr>
        <w:t xml:space="preserve"> in person or electronically.</w:t>
      </w:r>
    </w:p>
    <w:p w14:paraId="23CA83F3" w14:textId="77777777" w:rsidR="0039790B" w:rsidRPr="00173C59" w:rsidRDefault="0039790B" w:rsidP="0039790B">
      <w:pPr>
        <w:widowControl/>
        <w:autoSpaceDE/>
        <w:spacing w:after="160"/>
        <w:ind w:right="720"/>
        <w:rPr>
          <w:rFonts w:eastAsiaTheme="minorHAnsi"/>
          <w:sz w:val="24"/>
          <w:szCs w:val="24"/>
        </w:rPr>
      </w:pPr>
      <w:r w:rsidRPr="00173C59">
        <w:rPr>
          <w:rFonts w:eastAsiaTheme="minorHAnsi"/>
          <w:sz w:val="24"/>
          <w:szCs w:val="24"/>
        </w:rPr>
        <w:t xml:space="preserve">(4) A local enforcement agency must require at least one inspection of a fire alarm system project </w:t>
      </w:r>
      <w:r w:rsidRPr="00173C59">
        <w:rPr>
          <w:rFonts w:eastAsiaTheme="minorHAnsi"/>
          <w:sz w:val="24"/>
          <w:szCs w:val="24"/>
          <w:u w:val="single"/>
        </w:rPr>
        <w:t>or fire sprinkler system project</w:t>
      </w:r>
      <w:r w:rsidRPr="00173C59">
        <w:rPr>
          <w:rFonts w:eastAsiaTheme="minorHAnsi"/>
          <w:sz w:val="24"/>
          <w:szCs w:val="24"/>
        </w:rPr>
        <w:t xml:space="preserve"> to ensure compliance with applicable codes and standards. If a fire alarm system project </w:t>
      </w:r>
      <w:r w:rsidRPr="00173C59">
        <w:rPr>
          <w:rFonts w:eastAsiaTheme="minorHAnsi"/>
          <w:sz w:val="24"/>
          <w:szCs w:val="24"/>
          <w:u w:val="single"/>
        </w:rPr>
        <w:t>or fire sprinkler system project</w:t>
      </w:r>
      <w:r w:rsidRPr="00173C59">
        <w:rPr>
          <w:rFonts w:eastAsiaTheme="minorHAnsi"/>
          <w:sz w:val="24"/>
          <w:szCs w:val="24"/>
        </w:rPr>
        <w:t xml:space="preserve"> fails an inspection, the contractor must take corrective action as necessary to pass inspection.</w:t>
      </w:r>
    </w:p>
    <w:p w14:paraId="2B34B8E0" w14:textId="77777777" w:rsidR="0039790B" w:rsidRPr="00173C59" w:rsidRDefault="0039790B" w:rsidP="0039790B">
      <w:pPr>
        <w:widowControl/>
        <w:autoSpaceDE/>
        <w:spacing w:after="160"/>
        <w:ind w:right="720"/>
        <w:rPr>
          <w:rFonts w:eastAsiaTheme="minorHAnsi"/>
          <w:sz w:val="24"/>
          <w:szCs w:val="24"/>
        </w:rPr>
      </w:pPr>
      <w:r w:rsidRPr="00173C59">
        <w:rPr>
          <w:rFonts w:eastAsiaTheme="minorHAnsi"/>
          <w:sz w:val="24"/>
          <w:szCs w:val="24"/>
        </w:rPr>
        <w:t>(5)</w:t>
      </w:r>
      <w:r w:rsidRPr="00173C59">
        <w:rPr>
          <w:rFonts w:eastAsiaTheme="minorHAnsi"/>
          <w:sz w:val="24"/>
          <w:szCs w:val="24"/>
          <w:u w:val="single"/>
        </w:rPr>
        <w:t>(a) For a fire alarm system proje</w:t>
      </w:r>
      <w:r w:rsidRPr="00173C59">
        <w:rPr>
          <w:rFonts w:eastAsiaTheme="minorHAnsi"/>
          <w:sz w:val="24"/>
          <w:szCs w:val="24"/>
        </w:rPr>
        <w:t xml:space="preserve">ct, a contractor must keep a copy of the plans and specifications at </w:t>
      </w:r>
      <w:proofErr w:type="gramStart"/>
      <w:r w:rsidRPr="00173C59">
        <w:rPr>
          <w:rFonts w:eastAsiaTheme="minorHAnsi"/>
          <w:sz w:val="24"/>
          <w:szCs w:val="24"/>
          <w:u w:val="single"/>
        </w:rPr>
        <w:t>the</w:t>
      </w:r>
      <w:r w:rsidRPr="00173C59">
        <w:rPr>
          <w:rFonts w:eastAsiaTheme="minorHAnsi"/>
          <w:sz w:val="24"/>
          <w:szCs w:val="24"/>
        </w:rPr>
        <w:t xml:space="preserve"> </w:t>
      </w:r>
      <w:r w:rsidRPr="00173C59">
        <w:rPr>
          <w:rFonts w:eastAsiaTheme="minorHAnsi"/>
          <w:strike/>
          <w:sz w:val="24"/>
          <w:szCs w:val="24"/>
        </w:rPr>
        <w:t>a</w:t>
      </w:r>
      <w:proofErr w:type="gramEnd"/>
      <w:r w:rsidRPr="00173C59">
        <w:rPr>
          <w:rFonts w:eastAsiaTheme="minorHAnsi"/>
          <w:sz w:val="24"/>
          <w:szCs w:val="24"/>
        </w:rPr>
        <w:t xml:space="preserve"> fire alarm system project worksite and make such plans and specifications available to the inspector at each inspection.</w:t>
      </w:r>
    </w:p>
    <w:p w14:paraId="20A53AAD" w14:textId="77777777" w:rsidR="0039790B" w:rsidRPr="00173C59" w:rsidRDefault="0039790B" w:rsidP="0039790B">
      <w:pPr>
        <w:widowControl/>
        <w:autoSpaceDE/>
        <w:spacing w:after="160"/>
        <w:ind w:left="360" w:right="720"/>
        <w:rPr>
          <w:rFonts w:eastAsiaTheme="minorHAnsi"/>
          <w:sz w:val="24"/>
          <w:szCs w:val="24"/>
          <w:u w:val="single"/>
        </w:rPr>
      </w:pPr>
      <w:r w:rsidRPr="00173C59">
        <w:rPr>
          <w:rFonts w:eastAsiaTheme="minorHAnsi"/>
          <w:sz w:val="24"/>
          <w:szCs w:val="24"/>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7DC8B564" w14:textId="77777777" w:rsidR="0039790B" w:rsidRPr="00173C59" w:rsidRDefault="0039790B" w:rsidP="0039790B">
      <w:pPr>
        <w:widowControl/>
        <w:autoSpaceDE/>
        <w:spacing w:after="160"/>
        <w:ind w:left="360" w:right="720"/>
        <w:rPr>
          <w:rFonts w:eastAsiaTheme="minorHAnsi"/>
          <w:sz w:val="24"/>
          <w:szCs w:val="24"/>
          <w:u w:val="single"/>
        </w:rPr>
      </w:pPr>
      <w:r w:rsidRPr="00173C59">
        <w:rPr>
          <w:rFonts w:eastAsiaTheme="minorHAnsi"/>
          <w:sz w:val="24"/>
          <w:szCs w:val="24"/>
          <w:u w:val="single"/>
        </w:rPr>
        <w:t xml:space="preserve">(c) For a fire sprinkler system project to install or replace a component, a contractor must keep a copy of the manufacturer's installation instructions and any pertinent testing instructions needed to certify or accept the component at the fire sprinkler </w:t>
      </w:r>
      <w:r w:rsidRPr="00173C59">
        <w:rPr>
          <w:rFonts w:eastAsiaTheme="minorHAnsi"/>
          <w:sz w:val="24"/>
          <w:szCs w:val="24"/>
          <w:u w:val="single"/>
        </w:rPr>
        <w:lastRenderedPageBreak/>
        <w:t>system project worksite and make such documents available to the inspector at each inspection.</w:t>
      </w:r>
    </w:p>
    <w:p w14:paraId="17E3C686" w14:textId="77777777" w:rsidR="0039790B" w:rsidRPr="00173C59" w:rsidRDefault="0039790B" w:rsidP="0039790B">
      <w:pPr>
        <w:widowControl/>
        <w:adjustRightInd w:val="0"/>
        <w:rPr>
          <w:rFonts w:eastAsiaTheme="minorHAnsi"/>
          <w:bCs/>
          <w:sz w:val="24"/>
          <w:szCs w:val="24"/>
        </w:rPr>
      </w:pPr>
    </w:p>
    <w:p w14:paraId="1843CCA3" w14:textId="77777777" w:rsidR="0039790B" w:rsidRPr="00173C59" w:rsidRDefault="0039790B" w:rsidP="0039790B">
      <w:pPr>
        <w:widowControl/>
        <w:shd w:val="clear" w:color="auto" w:fill="D9E2F3" w:themeFill="accent1" w:themeFillTint="33"/>
        <w:adjustRightInd w:val="0"/>
        <w:ind w:right="720"/>
        <w:rPr>
          <w:rFonts w:eastAsiaTheme="minorHAnsi"/>
          <w:b/>
          <w:sz w:val="24"/>
          <w:szCs w:val="24"/>
        </w:rPr>
      </w:pPr>
      <w:r w:rsidRPr="00173C59">
        <w:rPr>
          <w:rFonts w:eastAsiaTheme="minorHAnsi"/>
          <w:b/>
          <w:i/>
          <w:iCs/>
          <w:sz w:val="28"/>
          <w:szCs w:val="28"/>
        </w:rPr>
        <w:t>Revise section 105.3.1.2</w:t>
      </w:r>
      <w:r w:rsidRPr="00173C59">
        <w:rPr>
          <w:rFonts w:eastAsiaTheme="minorHAnsi"/>
          <w:bCs/>
          <w:sz w:val="28"/>
          <w:szCs w:val="28"/>
        </w:rPr>
        <w:t xml:space="preserve"> </w:t>
      </w:r>
      <w:r w:rsidRPr="00173C59">
        <w:rPr>
          <w:rFonts w:eastAsiaTheme="minorHAnsi"/>
          <w:b/>
          <w:sz w:val="24"/>
          <w:szCs w:val="24"/>
        </w:rPr>
        <w:t>to read as follows:</w:t>
      </w:r>
    </w:p>
    <w:p w14:paraId="7C0E4767" w14:textId="77777777" w:rsidR="0039790B" w:rsidRPr="00173C59" w:rsidRDefault="0039790B" w:rsidP="0039790B">
      <w:pPr>
        <w:widowControl/>
        <w:shd w:val="clear" w:color="auto" w:fill="D9E2F3" w:themeFill="accent1" w:themeFillTint="33"/>
        <w:adjustRightInd w:val="0"/>
        <w:ind w:right="720"/>
        <w:rPr>
          <w:rFonts w:eastAsiaTheme="minorHAnsi"/>
          <w:b/>
          <w:sz w:val="24"/>
          <w:szCs w:val="24"/>
        </w:rPr>
      </w:pPr>
    </w:p>
    <w:p w14:paraId="4AD6317B" w14:textId="77777777" w:rsidR="0039790B" w:rsidRPr="00173C59" w:rsidRDefault="0039790B" w:rsidP="0039790B">
      <w:pPr>
        <w:widowControl/>
        <w:adjustRightInd w:val="0"/>
        <w:ind w:left="360" w:right="720"/>
        <w:rPr>
          <w:rFonts w:eastAsiaTheme="minorHAnsi"/>
          <w:sz w:val="24"/>
          <w:szCs w:val="24"/>
        </w:rPr>
      </w:pPr>
      <w:r w:rsidRPr="00173C59">
        <w:rPr>
          <w:rFonts w:eastAsiaTheme="minorHAnsi"/>
          <w:b/>
          <w:bCs/>
          <w:sz w:val="24"/>
          <w:szCs w:val="24"/>
        </w:rPr>
        <w:t>105.3.1.2.</w:t>
      </w:r>
      <w:r w:rsidRPr="00173C59">
        <w:rPr>
          <w:rFonts w:eastAsiaTheme="minorHAnsi"/>
          <w:bCs/>
          <w:sz w:val="24"/>
          <w:szCs w:val="24"/>
        </w:rPr>
        <w:t xml:space="preserve"> </w:t>
      </w:r>
      <w:r w:rsidRPr="00173C59">
        <w:rPr>
          <w:rFonts w:eastAsiaTheme="minorHAnsi"/>
          <w:sz w:val="24"/>
          <w:szCs w:val="24"/>
        </w:rPr>
        <w:t xml:space="preserve">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173C59">
        <w:rPr>
          <w:rFonts w:eastAsiaTheme="minorHAnsi"/>
          <w:i/>
          <w:iCs/>
          <w:sz w:val="24"/>
          <w:szCs w:val="24"/>
        </w:rPr>
        <w:t>Florida Statutes</w:t>
      </w:r>
      <w:r w:rsidRPr="00173C59">
        <w:rPr>
          <w:rFonts w:eastAsiaTheme="minorHAnsi"/>
          <w:sz w:val="24"/>
          <w:szCs w:val="24"/>
        </w:rPr>
        <w:t>:</w:t>
      </w:r>
    </w:p>
    <w:p w14:paraId="1635074A" w14:textId="77777777" w:rsidR="0039790B" w:rsidRPr="00173C59" w:rsidRDefault="0039790B" w:rsidP="0039790B">
      <w:pPr>
        <w:widowControl/>
        <w:adjustRightInd w:val="0"/>
        <w:ind w:left="360" w:right="720"/>
        <w:rPr>
          <w:rFonts w:eastAsiaTheme="minorHAnsi"/>
          <w:sz w:val="24"/>
          <w:szCs w:val="24"/>
        </w:rPr>
      </w:pPr>
    </w:p>
    <w:p w14:paraId="0B655FED" w14:textId="77777777" w:rsidR="0039790B" w:rsidRPr="00173C59" w:rsidRDefault="0039790B" w:rsidP="0039790B">
      <w:pPr>
        <w:widowControl/>
        <w:adjustRightInd w:val="0"/>
        <w:ind w:left="360" w:right="720"/>
        <w:rPr>
          <w:rFonts w:eastAsiaTheme="minorHAnsi"/>
          <w:sz w:val="24"/>
          <w:szCs w:val="24"/>
        </w:rPr>
      </w:pPr>
      <w:r w:rsidRPr="00173C59">
        <w:rPr>
          <w:rFonts w:eastAsiaTheme="minorHAnsi"/>
          <w:sz w:val="24"/>
          <w:szCs w:val="24"/>
        </w:rPr>
        <w:t xml:space="preserve">1. </w:t>
      </w:r>
      <w:r w:rsidRPr="00173C59">
        <w:rPr>
          <w:rFonts w:eastAsiaTheme="minorHAnsi"/>
          <w:sz w:val="24"/>
          <w:szCs w:val="24"/>
        </w:rPr>
        <w:tab/>
        <w:t>Plumbing documents for any new building or addition which requires a plumbing system with more than 250 fixture units or which costs more than $125,000.</w:t>
      </w:r>
    </w:p>
    <w:p w14:paraId="4B1DC9DC" w14:textId="77777777" w:rsidR="0039790B" w:rsidRPr="00173C59" w:rsidRDefault="0039790B" w:rsidP="0039790B">
      <w:pPr>
        <w:widowControl/>
        <w:adjustRightInd w:val="0"/>
        <w:ind w:left="360" w:right="720"/>
        <w:rPr>
          <w:rFonts w:eastAsiaTheme="minorHAnsi"/>
          <w:sz w:val="24"/>
          <w:szCs w:val="24"/>
        </w:rPr>
      </w:pPr>
    </w:p>
    <w:p w14:paraId="50D5D0B1"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360" w:right="720"/>
        <w:rPr>
          <w:rFonts w:eastAsiaTheme="minorHAnsi"/>
          <w:color w:val="000000" w:themeColor="text1"/>
          <w:sz w:val="24"/>
          <w:szCs w:val="24"/>
        </w:rPr>
      </w:pPr>
      <w:r w:rsidRPr="00173C59">
        <w:rPr>
          <w:rFonts w:eastAsiaTheme="minorHAnsi"/>
          <w:sz w:val="24"/>
          <w:szCs w:val="24"/>
        </w:rPr>
        <w:t xml:space="preserve">2. </w:t>
      </w:r>
      <w:r w:rsidRPr="00173C59">
        <w:rPr>
          <w:rFonts w:eastAsiaTheme="minorHAnsi"/>
          <w:sz w:val="24"/>
          <w:szCs w:val="24"/>
        </w:rPr>
        <w:tab/>
        <w:t xml:space="preserve">Fire sprinkler documents for any new building or addition which includes a fire sprinkler system which contains 50 or more sprinkler heads. Personnel as authorized by chapter 633 </w:t>
      </w:r>
      <w:r w:rsidRPr="00173C59">
        <w:rPr>
          <w:rFonts w:eastAsiaTheme="minorHAnsi"/>
          <w:i/>
          <w:iCs/>
          <w:sz w:val="24"/>
          <w:szCs w:val="24"/>
        </w:rPr>
        <w:t>Florida Statutes</w:t>
      </w:r>
      <w:r w:rsidRPr="00173C59">
        <w:rPr>
          <w:rFonts w:eastAsiaTheme="minorHAnsi"/>
          <w:sz w:val="24"/>
          <w:szCs w:val="24"/>
        </w:rPr>
        <w:t xml:space="preserve">, may design a new fire sprinkler system of 49 or fewer heads; may design the alteration of an existing fire sprinkler system if the alteration consists of the relocation, addition or deletion of 49 heads or fewer, notwithstanding the size of the existing fire sprinkler system; </w:t>
      </w:r>
      <w:r w:rsidRPr="00173C59">
        <w:rPr>
          <w:sz w:val="24"/>
          <w:szCs w:val="24"/>
        </w:rPr>
        <w:t xml:space="preserve">or may design the alteration of an existing fire sprinkler system if the alteration consists of the relocation or deletion of 249 or fewer sprinklers </w:t>
      </w:r>
      <w:r w:rsidRPr="00173C59">
        <w:rPr>
          <w:rFonts w:eastAsiaTheme="minorHAnsi"/>
          <w:sz w:val="24"/>
          <w:szCs w:val="24"/>
        </w:rPr>
        <w:t xml:space="preserve">and </w:t>
      </w:r>
      <w:r w:rsidRPr="00173C59">
        <w:rPr>
          <w:rFonts w:eastAsiaTheme="minorHAnsi"/>
          <w:sz w:val="24"/>
          <w:szCs w:val="24"/>
          <w:u w:val="single"/>
        </w:rPr>
        <w:t>the addition</w:t>
      </w:r>
      <w:r w:rsidRPr="00173C59">
        <w:rPr>
          <w:rFonts w:eastAsiaTheme="minorHAnsi"/>
          <w:sz w:val="24"/>
          <w:szCs w:val="24"/>
        </w:rPr>
        <w:t xml:space="preserve"> </w:t>
      </w:r>
      <w:r w:rsidRPr="00173C59">
        <w:rPr>
          <w:rFonts w:eastAsiaTheme="minorHAnsi"/>
          <w:sz w:val="24"/>
          <w:szCs w:val="24"/>
          <w:u w:val="single"/>
        </w:rPr>
        <w:t>of up to 49 sprinklers, as long as the cumulative total number of fire sprinklers being added, relocated, or deleted does not exceed 249</w:t>
      </w:r>
      <w:r w:rsidRPr="00173C59">
        <w:rPr>
          <w:sz w:val="24"/>
          <w:szCs w:val="24"/>
        </w:rPr>
        <w:t xml:space="preserve">, notwithstanding the size of the existing fire sprinkler </w:t>
      </w:r>
      <w:r>
        <w:rPr>
          <w:color w:val="000000" w:themeColor="text1"/>
          <w:sz w:val="24"/>
          <w:szCs w:val="24"/>
        </w:rPr>
        <w:t>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35B3F2FD" w14:textId="77777777" w:rsidR="0039790B" w:rsidRDefault="0039790B" w:rsidP="0039790B">
      <w:pPr>
        <w:widowControl/>
        <w:autoSpaceDE/>
        <w:spacing w:after="160"/>
        <w:ind w:right="720"/>
        <w:rPr>
          <w:rFonts w:eastAsiaTheme="minorHAnsi"/>
          <w:b/>
          <w:color w:val="000000" w:themeColor="text1"/>
          <w:sz w:val="24"/>
          <w:szCs w:val="24"/>
        </w:rPr>
      </w:pPr>
    </w:p>
    <w:p w14:paraId="537DA1D6" w14:textId="77777777" w:rsidR="0039790B" w:rsidRDefault="0039790B" w:rsidP="0039790B">
      <w:pPr>
        <w:widowControl/>
        <w:autoSpaceDE/>
        <w:spacing w:after="160"/>
        <w:ind w:left="180" w:right="720"/>
        <w:rPr>
          <w:rFonts w:eastAsiaTheme="minorHAnsi"/>
          <w:b/>
          <w:color w:val="000000" w:themeColor="text1"/>
          <w:sz w:val="24"/>
          <w:szCs w:val="24"/>
        </w:rPr>
      </w:pPr>
      <w:r>
        <w:rPr>
          <w:rFonts w:eastAsiaTheme="minorHAnsi"/>
          <w:b/>
          <w:color w:val="000000" w:themeColor="text1"/>
          <w:sz w:val="24"/>
          <w:szCs w:val="24"/>
        </w:rPr>
        <w:t>(Code language for consistency with HB 89 – bill effective date – July 1, 2023)</w:t>
      </w:r>
    </w:p>
    <w:p w14:paraId="15B664FD" w14:textId="77777777" w:rsidR="0039790B" w:rsidRDefault="0039790B" w:rsidP="0039790B">
      <w:pPr>
        <w:widowControl/>
        <w:shd w:val="clear" w:color="auto" w:fill="D9E2F3" w:themeFill="accent1" w:themeFillTint="33"/>
        <w:autoSpaceDE/>
        <w:spacing w:after="160"/>
        <w:ind w:left="180" w:right="720"/>
        <w:rPr>
          <w:rFonts w:eastAsiaTheme="minorHAnsi"/>
          <w:b/>
          <w:color w:val="000000" w:themeColor="text1"/>
          <w:sz w:val="24"/>
          <w:szCs w:val="24"/>
        </w:rPr>
      </w:pPr>
      <w:r>
        <w:rPr>
          <w:rFonts w:eastAsiaTheme="minorHAnsi"/>
          <w:b/>
          <w:i/>
          <w:iCs/>
          <w:color w:val="000000" w:themeColor="text1"/>
          <w:sz w:val="28"/>
          <w:szCs w:val="28"/>
        </w:rPr>
        <w:t>Add new section 105.4.1.5</w:t>
      </w:r>
      <w:r>
        <w:rPr>
          <w:rFonts w:eastAsiaTheme="minorHAnsi"/>
          <w:b/>
          <w:color w:val="000000" w:themeColor="text1"/>
          <w:sz w:val="28"/>
          <w:szCs w:val="28"/>
        </w:rPr>
        <w:t xml:space="preserve"> </w:t>
      </w:r>
      <w:r>
        <w:rPr>
          <w:rFonts w:eastAsiaTheme="minorHAnsi"/>
          <w:b/>
          <w:color w:val="000000" w:themeColor="text1"/>
          <w:sz w:val="24"/>
          <w:szCs w:val="24"/>
        </w:rPr>
        <w:t>to read as follows:</w:t>
      </w:r>
    </w:p>
    <w:p w14:paraId="114CF403" w14:textId="77777777" w:rsidR="0039790B" w:rsidRDefault="0039790B" w:rsidP="0039790B">
      <w:pPr>
        <w:widowControl/>
        <w:autoSpaceDE/>
        <w:spacing w:after="160"/>
        <w:ind w:left="630" w:right="720" w:hanging="270"/>
        <w:rPr>
          <w:rFonts w:eastAsiaTheme="minorHAnsi"/>
          <w:color w:val="000000" w:themeColor="text1"/>
          <w:sz w:val="24"/>
          <w:szCs w:val="24"/>
          <w:u w:val="single"/>
        </w:rPr>
      </w:pPr>
      <w:r>
        <w:rPr>
          <w:rFonts w:eastAsiaTheme="minorHAnsi"/>
          <w:b/>
          <w:color w:val="000000" w:themeColor="text1"/>
          <w:sz w:val="24"/>
          <w:szCs w:val="24"/>
          <w:u w:val="single"/>
        </w:rPr>
        <w:t>105.4.1.5</w:t>
      </w:r>
      <w:r>
        <w:rPr>
          <w:rFonts w:eastAsiaTheme="minorHAnsi"/>
          <w:color w:val="000000" w:themeColor="text1"/>
          <w:sz w:val="24"/>
          <w:szCs w:val="24"/>
          <w:u w:val="single"/>
        </w:rPr>
        <w:t xml:space="preserve">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5039D01C" w14:textId="77777777" w:rsidR="0039790B" w:rsidRDefault="0039790B" w:rsidP="0039790B">
      <w:pPr>
        <w:widowControl/>
        <w:autoSpaceDE/>
        <w:spacing w:after="160"/>
        <w:ind w:left="630" w:right="720" w:hanging="270"/>
        <w:rPr>
          <w:rFonts w:eastAsiaTheme="minorHAnsi"/>
          <w:b/>
          <w:color w:val="000000" w:themeColor="text1"/>
          <w:sz w:val="24"/>
          <w:szCs w:val="24"/>
        </w:rPr>
      </w:pPr>
    </w:p>
    <w:p w14:paraId="54F1A4C7" w14:textId="77777777" w:rsidR="0039790B" w:rsidRDefault="0039790B" w:rsidP="0039790B">
      <w:pPr>
        <w:widowControl/>
        <w:shd w:val="clear" w:color="auto" w:fill="D9E2F3" w:themeFill="accent1" w:themeFillTint="33"/>
        <w:autoSpaceDE/>
        <w:spacing w:after="160"/>
        <w:ind w:left="180" w:right="720"/>
        <w:rPr>
          <w:rFonts w:eastAsiaTheme="minorHAnsi"/>
          <w:b/>
          <w:color w:val="000000" w:themeColor="text1"/>
          <w:sz w:val="24"/>
          <w:szCs w:val="24"/>
        </w:rPr>
      </w:pPr>
      <w:r>
        <w:rPr>
          <w:rFonts w:eastAsiaTheme="minorHAnsi"/>
          <w:b/>
          <w:i/>
          <w:iCs/>
          <w:color w:val="000000" w:themeColor="text1"/>
          <w:sz w:val="28"/>
          <w:szCs w:val="28"/>
        </w:rPr>
        <w:lastRenderedPageBreak/>
        <w:t>Add new section 107.7</w:t>
      </w:r>
      <w:r>
        <w:rPr>
          <w:rFonts w:eastAsiaTheme="minorHAnsi"/>
          <w:b/>
          <w:color w:val="000000" w:themeColor="text1"/>
          <w:sz w:val="28"/>
          <w:szCs w:val="28"/>
        </w:rPr>
        <w:t xml:space="preserve"> </w:t>
      </w:r>
      <w:r>
        <w:rPr>
          <w:rFonts w:eastAsiaTheme="minorHAnsi"/>
          <w:b/>
          <w:color w:val="000000" w:themeColor="text1"/>
          <w:sz w:val="24"/>
          <w:szCs w:val="24"/>
        </w:rPr>
        <w:t>to read as follows:</w:t>
      </w:r>
    </w:p>
    <w:p w14:paraId="554B41A1" w14:textId="77777777" w:rsidR="0039790B" w:rsidRDefault="0039790B" w:rsidP="0039790B">
      <w:pPr>
        <w:widowControl/>
        <w:autoSpaceDE/>
        <w:spacing w:after="160"/>
        <w:ind w:left="540" w:right="720" w:hanging="360"/>
        <w:rPr>
          <w:rFonts w:eastAsiaTheme="minorHAnsi"/>
          <w:color w:val="000000" w:themeColor="text1"/>
          <w:sz w:val="24"/>
          <w:szCs w:val="24"/>
          <w:u w:val="single"/>
        </w:rPr>
      </w:pPr>
      <w:r>
        <w:rPr>
          <w:rFonts w:eastAsiaTheme="minorHAnsi"/>
          <w:b/>
          <w:color w:val="000000" w:themeColor="text1"/>
          <w:sz w:val="24"/>
          <w:szCs w:val="24"/>
          <w:u w:val="single"/>
        </w:rPr>
        <w:t>107.7</w:t>
      </w:r>
      <w:r>
        <w:rPr>
          <w:rFonts w:eastAsiaTheme="minorHAnsi"/>
          <w:color w:val="000000" w:themeColor="text1"/>
          <w:sz w:val="24"/>
          <w:szCs w:val="24"/>
          <w:u w:val="single"/>
        </w:rPr>
        <w:t xml:space="preserve">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w:t>
      </w:r>
      <w:r>
        <w:rPr>
          <w:rFonts w:eastAsiaTheme="minorHAnsi"/>
          <w:color w:val="000000" w:themeColor="text1"/>
          <w:sz w:val="24"/>
          <w:szCs w:val="24"/>
        </w:rPr>
        <w:t xml:space="preserve"> </w:t>
      </w:r>
      <w:r>
        <w:rPr>
          <w:rFonts w:eastAsiaTheme="minorHAnsi"/>
          <w:color w:val="000000" w:themeColor="text1"/>
          <w:sz w:val="24"/>
          <w:szCs w:val="24"/>
          <w:u w:val="single"/>
        </w:rPr>
        <w:t>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4321A770" w14:textId="77777777" w:rsidR="0039790B" w:rsidRDefault="0039790B" w:rsidP="0039790B">
      <w:pPr>
        <w:widowControl/>
        <w:autoSpaceDE/>
        <w:spacing w:after="160"/>
        <w:rPr>
          <w:rFonts w:eastAsiaTheme="minorHAnsi"/>
          <w:b/>
          <w:color w:val="000000" w:themeColor="text1"/>
          <w:sz w:val="24"/>
          <w:szCs w:val="24"/>
        </w:rPr>
      </w:pPr>
      <w:r>
        <w:rPr>
          <w:rFonts w:eastAsiaTheme="minorHAnsi"/>
          <w:b/>
          <w:color w:val="000000" w:themeColor="text1"/>
          <w:sz w:val="24"/>
          <w:szCs w:val="24"/>
        </w:rPr>
        <w:t xml:space="preserve"> (Code language for consistency with SB 154 – bill effective date – Upon becoming a law)</w:t>
      </w:r>
    </w:p>
    <w:p w14:paraId="7D214761" w14:textId="77777777" w:rsidR="0039790B" w:rsidRDefault="0039790B" w:rsidP="0039790B">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color w:val="000000" w:themeColor="text1"/>
          <w:sz w:val="24"/>
          <w:szCs w:val="24"/>
        </w:rPr>
      </w:pPr>
      <w:r>
        <w:rPr>
          <w:b/>
          <w:i/>
          <w:iCs/>
          <w:color w:val="000000" w:themeColor="text1"/>
          <w:sz w:val="28"/>
          <w:szCs w:val="28"/>
        </w:rPr>
        <w:t>Revise section 110.9</w:t>
      </w:r>
      <w:r>
        <w:rPr>
          <w:b/>
          <w:color w:val="000000" w:themeColor="text1"/>
          <w:sz w:val="28"/>
          <w:szCs w:val="28"/>
        </w:rPr>
        <w:t xml:space="preserve"> </w:t>
      </w:r>
      <w:r>
        <w:rPr>
          <w:b/>
          <w:color w:val="000000" w:themeColor="text1"/>
          <w:sz w:val="24"/>
          <w:szCs w:val="24"/>
        </w:rPr>
        <w:t>as follows:</w:t>
      </w:r>
    </w:p>
    <w:p w14:paraId="00BC5053"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720"/>
        <w:rPr>
          <w:b/>
          <w:color w:val="000000" w:themeColor="text1"/>
          <w:sz w:val="24"/>
          <w:szCs w:val="24"/>
        </w:rPr>
      </w:pPr>
      <w:r>
        <w:rPr>
          <w:b/>
          <w:color w:val="000000" w:themeColor="text1"/>
          <w:sz w:val="24"/>
          <w:szCs w:val="24"/>
        </w:rPr>
        <w:t xml:space="preserve">110.9 Mandatory structural inspections for condominium and cooperative buildings. </w:t>
      </w:r>
    </w:p>
    <w:p w14:paraId="53622BD6"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ind w:left="540" w:right="720"/>
        <w:rPr>
          <w:color w:val="000000" w:themeColor="text1"/>
          <w:sz w:val="24"/>
          <w:szCs w:val="24"/>
        </w:rPr>
      </w:pPr>
      <w:r>
        <w:rPr>
          <w:b/>
          <w:color w:val="000000" w:themeColor="text1"/>
          <w:sz w:val="24"/>
          <w:szCs w:val="24"/>
        </w:rPr>
        <w:t>110.9.1 General.</w:t>
      </w:r>
      <w:r>
        <w:rPr>
          <w:color w:val="000000" w:themeColor="text1"/>
          <w:sz w:val="24"/>
          <w:szCs w:val="24"/>
        </w:rPr>
        <w:t xml:space="preserve"> The Legislature finds that maintaining the structural integrity of a building throughout </w:t>
      </w:r>
      <w:r>
        <w:rPr>
          <w:color w:val="000000" w:themeColor="text1"/>
          <w:sz w:val="24"/>
          <w:szCs w:val="24"/>
          <w:u w:val="single"/>
        </w:rPr>
        <w:t>the life of the building</w:t>
      </w:r>
      <w:r>
        <w:rPr>
          <w:color w:val="000000" w:themeColor="text1"/>
          <w:sz w:val="24"/>
          <w:szCs w:val="24"/>
        </w:rPr>
        <w:t xml:space="preserve"> </w:t>
      </w:r>
      <w:r>
        <w:rPr>
          <w:strike/>
          <w:color w:val="000000" w:themeColor="text1"/>
          <w:sz w:val="24"/>
          <w:szCs w:val="24"/>
        </w:rPr>
        <w:t>its</w:t>
      </w:r>
      <w:r>
        <w:rPr>
          <w:color w:val="000000" w:themeColor="text1"/>
          <w:sz w:val="24"/>
          <w:szCs w:val="24"/>
        </w:rPr>
        <w:t xml:space="preserve"> </w:t>
      </w:r>
      <w:r>
        <w:rPr>
          <w:strike/>
          <w:color w:val="000000" w:themeColor="text1"/>
          <w:sz w:val="24"/>
          <w:szCs w:val="24"/>
        </w:rPr>
        <w:t>service life</w:t>
      </w:r>
      <w:r>
        <w:rPr>
          <w:color w:val="000000" w:themeColor="text1"/>
          <w:sz w:val="24"/>
          <w:szCs w:val="24"/>
        </w:rPr>
        <w:t xml:space="preserve"> is of paramount importance </w:t>
      </w:r>
      <w:proofErr w:type="gramStart"/>
      <w:r>
        <w:rPr>
          <w:color w:val="000000" w:themeColor="text1"/>
          <w:sz w:val="24"/>
          <w:szCs w:val="24"/>
        </w:rPr>
        <w:t>in order to</w:t>
      </w:r>
      <w:proofErr w:type="gramEnd"/>
      <w:r>
        <w:rPr>
          <w:color w:val="000000" w:themeColor="text1"/>
          <w:sz w:val="24"/>
          <w:szCs w:val="24"/>
        </w:rPr>
        <w:t xml:space="preserve">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7838869C"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color w:val="000000" w:themeColor="text1"/>
          <w:sz w:val="24"/>
          <w:szCs w:val="24"/>
        </w:rPr>
      </w:pPr>
      <w:r>
        <w:rPr>
          <w:color w:val="000000" w:themeColor="text1"/>
          <w:sz w:val="24"/>
          <w:szCs w:val="24"/>
        </w:rPr>
        <w:t xml:space="preserve">    </w:t>
      </w:r>
      <w:r>
        <w:rPr>
          <w:b/>
          <w:color w:val="000000" w:themeColor="text1"/>
          <w:sz w:val="24"/>
          <w:szCs w:val="24"/>
        </w:rPr>
        <w:t>110.9.2 As used in this section, the terms:</w:t>
      </w:r>
    </w:p>
    <w:p w14:paraId="2B90FA1F"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ind w:left="900" w:right="720" w:hanging="180"/>
        <w:rPr>
          <w:b/>
          <w:color w:val="000000" w:themeColor="text1"/>
          <w:sz w:val="24"/>
          <w:szCs w:val="24"/>
        </w:rPr>
      </w:pPr>
      <w:r>
        <w:rPr>
          <w:color w:val="000000" w:themeColor="text1"/>
          <w:sz w:val="24"/>
          <w:szCs w:val="24"/>
        </w:rPr>
        <w:t xml:space="preserve">(a) “Milestone inspection” means a structural inspection of a building, including an inspection of load-bearing </w:t>
      </w:r>
      <w:r>
        <w:rPr>
          <w:color w:val="000000" w:themeColor="text1"/>
          <w:sz w:val="24"/>
          <w:szCs w:val="24"/>
          <w:u w:val="single"/>
        </w:rPr>
        <w:t>elements</w:t>
      </w:r>
      <w:r>
        <w:rPr>
          <w:color w:val="000000" w:themeColor="text1"/>
          <w:sz w:val="24"/>
          <w:szCs w:val="24"/>
        </w:rPr>
        <w:t xml:space="preserve"> </w:t>
      </w:r>
      <w:r>
        <w:rPr>
          <w:strike/>
          <w:color w:val="000000" w:themeColor="text1"/>
          <w:sz w:val="24"/>
          <w:szCs w:val="24"/>
        </w:rPr>
        <w:t>walls</w:t>
      </w:r>
      <w:r>
        <w:rPr>
          <w:color w:val="000000" w:themeColor="text1"/>
          <w:sz w:val="24"/>
          <w:szCs w:val="24"/>
        </w:rPr>
        <w:t xml:space="preserve"> and the primary structural members and primary structural systems as those terms are defined in s. 627.706, by </w:t>
      </w:r>
      <w:r>
        <w:rPr>
          <w:color w:val="000000" w:themeColor="text1"/>
          <w:sz w:val="24"/>
          <w:szCs w:val="24"/>
          <w:u w:val="single"/>
        </w:rPr>
        <w:t>an</w:t>
      </w:r>
      <w:r>
        <w:rPr>
          <w:color w:val="000000" w:themeColor="text1"/>
          <w:sz w:val="24"/>
          <w:szCs w:val="24"/>
        </w:rPr>
        <w:t xml:space="preserve"> </w:t>
      </w:r>
      <w:r>
        <w:rPr>
          <w:strike/>
          <w:color w:val="000000" w:themeColor="text1"/>
          <w:sz w:val="24"/>
          <w:szCs w:val="24"/>
        </w:rPr>
        <w:t>a</w:t>
      </w:r>
      <w:r>
        <w:rPr>
          <w:color w:val="000000" w:themeColor="text1"/>
          <w:sz w:val="24"/>
          <w:szCs w:val="24"/>
        </w:rPr>
        <w:t xml:space="preserve"> </w:t>
      </w:r>
      <w:r>
        <w:rPr>
          <w:strike/>
          <w:color w:val="000000" w:themeColor="text1"/>
          <w:sz w:val="24"/>
          <w:szCs w:val="24"/>
        </w:rPr>
        <w:t>licensed</w:t>
      </w:r>
      <w:r>
        <w:rPr>
          <w:color w:val="000000" w:themeColor="text1"/>
          <w:sz w:val="24"/>
          <w:szCs w:val="24"/>
        </w:rPr>
        <w:t xml:space="preserve"> architect </w:t>
      </w:r>
      <w:r>
        <w:rPr>
          <w:color w:val="000000" w:themeColor="text1"/>
          <w:sz w:val="24"/>
          <w:szCs w:val="24"/>
          <w:u w:val="single"/>
        </w:rPr>
        <w:t>licensed under chapter 481</w:t>
      </w:r>
      <w:r>
        <w:rPr>
          <w:color w:val="000000" w:themeColor="text1"/>
          <w:sz w:val="24"/>
          <w:szCs w:val="24"/>
        </w:rPr>
        <w:t xml:space="preserve"> or engineer </w:t>
      </w:r>
      <w:r>
        <w:rPr>
          <w:color w:val="000000" w:themeColor="text1"/>
          <w:sz w:val="24"/>
          <w:szCs w:val="24"/>
          <w:u w:val="single"/>
        </w:rPr>
        <w:t>licensed under chapter 471</w:t>
      </w:r>
      <w:r>
        <w:rPr>
          <w:color w:val="000000" w:themeColor="text1"/>
          <w:sz w:val="24"/>
          <w:szCs w:val="24"/>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Pr>
          <w:color w:val="000000" w:themeColor="text1"/>
          <w:sz w:val="24"/>
          <w:szCs w:val="24"/>
        </w:rPr>
        <w:t>is in compliance with</w:t>
      </w:r>
      <w:proofErr w:type="gramEnd"/>
      <w:r>
        <w:rPr>
          <w:color w:val="000000" w:themeColor="text1"/>
          <w:sz w:val="24"/>
          <w:szCs w:val="24"/>
        </w:rPr>
        <w:t xml:space="preserve"> the Florida Building Code or the </w:t>
      </w:r>
      <w:proofErr w:type="spellStart"/>
      <w:r>
        <w:rPr>
          <w:color w:val="000000" w:themeColor="text1"/>
          <w:sz w:val="24"/>
          <w:szCs w:val="24"/>
        </w:rPr>
        <w:t>firesafety</w:t>
      </w:r>
      <w:proofErr w:type="spellEnd"/>
      <w:r>
        <w:rPr>
          <w:color w:val="000000" w:themeColor="text1"/>
          <w:sz w:val="24"/>
          <w:szCs w:val="24"/>
        </w:rPr>
        <w:t xml:space="preserve"> code. </w:t>
      </w:r>
      <w:r>
        <w:rPr>
          <w:color w:val="000000" w:themeColor="text1"/>
          <w:sz w:val="24"/>
          <w:szCs w:val="24"/>
          <w:u w:val="single"/>
        </w:rPr>
        <w:t>The milestone inspection services may be provided by a</w:t>
      </w:r>
      <w:r>
        <w:rPr>
          <w:color w:val="000000" w:themeColor="text1"/>
          <w:sz w:val="24"/>
          <w:szCs w:val="24"/>
        </w:rPr>
        <w:t xml:space="preserve"> </w:t>
      </w:r>
      <w:r>
        <w:rPr>
          <w:color w:val="000000" w:themeColor="text1"/>
          <w:sz w:val="24"/>
          <w:szCs w:val="24"/>
          <w:u w:val="single"/>
        </w:rPr>
        <w:t>team of professionals with an architect or engineer acting as a</w:t>
      </w:r>
      <w:r>
        <w:rPr>
          <w:color w:val="000000" w:themeColor="text1"/>
          <w:sz w:val="24"/>
          <w:szCs w:val="24"/>
        </w:rPr>
        <w:t xml:space="preserve"> </w:t>
      </w:r>
      <w:r>
        <w:rPr>
          <w:color w:val="000000" w:themeColor="text1"/>
          <w:sz w:val="24"/>
          <w:szCs w:val="24"/>
          <w:u w:val="single"/>
        </w:rPr>
        <w:t>registered design professional in responsible charge with all</w:t>
      </w:r>
      <w:r>
        <w:rPr>
          <w:color w:val="000000" w:themeColor="text1"/>
          <w:sz w:val="24"/>
          <w:szCs w:val="24"/>
        </w:rPr>
        <w:t xml:space="preserve"> </w:t>
      </w:r>
      <w:r>
        <w:rPr>
          <w:color w:val="000000" w:themeColor="text1"/>
          <w:sz w:val="24"/>
          <w:szCs w:val="24"/>
          <w:u w:val="single"/>
        </w:rPr>
        <w:t>work and reports signed and sealed by the appropriate qualified</w:t>
      </w:r>
      <w:r>
        <w:rPr>
          <w:color w:val="000000" w:themeColor="text1"/>
          <w:sz w:val="24"/>
          <w:szCs w:val="24"/>
        </w:rPr>
        <w:t xml:space="preserve"> </w:t>
      </w:r>
      <w:r>
        <w:rPr>
          <w:color w:val="000000" w:themeColor="text1"/>
          <w:sz w:val="24"/>
          <w:szCs w:val="24"/>
          <w:u w:val="single"/>
        </w:rPr>
        <w:t>team member.</w:t>
      </w:r>
    </w:p>
    <w:p w14:paraId="73D83D04"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right="720" w:hanging="180"/>
        <w:rPr>
          <w:color w:val="000000" w:themeColor="text1"/>
          <w:sz w:val="24"/>
          <w:szCs w:val="24"/>
        </w:rPr>
      </w:pPr>
      <w:r>
        <w:rPr>
          <w:color w:val="000000" w:themeColor="text1"/>
          <w:sz w:val="24"/>
          <w:szCs w:val="24"/>
        </w:rPr>
        <w:t xml:space="preserve"> (b)</w:t>
      </w:r>
      <w:r>
        <w:rPr>
          <w:color w:val="000000" w:themeColor="text1"/>
          <w:sz w:val="24"/>
          <w:szCs w:val="24"/>
        </w:rPr>
        <w:t> </w:t>
      </w:r>
      <w:r>
        <w:rPr>
          <w:color w:val="000000" w:themeColor="text1"/>
          <w:sz w:val="24"/>
          <w:szCs w:val="24"/>
        </w:rPr>
        <w:t xml:space="preserve">“Substantial structural deterioration” means substantial structural distress </w:t>
      </w:r>
      <w:r>
        <w:rPr>
          <w:color w:val="000000" w:themeColor="text1"/>
          <w:sz w:val="24"/>
          <w:szCs w:val="24"/>
          <w:u w:val="single"/>
        </w:rPr>
        <w:t>or substantial structural</w:t>
      </w:r>
      <w:r>
        <w:rPr>
          <w:color w:val="000000" w:themeColor="text1"/>
          <w:sz w:val="24"/>
          <w:szCs w:val="24"/>
        </w:rPr>
        <w:t xml:space="preserve"> </w:t>
      </w:r>
      <w:r>
        <w:rPr>
          <w:color w:val="000000" w:themeColor="text1"/>
          <w:sz w:val="24"/>
          <w:szCs w:val="24"/>
          <w:u w:val="single"/>
        </w:rPr>
        <w:t>weakness</w:t>
      </w:r>
      <w:r>
        <w:rPr>
          <w:color w:val="000000" w:themeColor="text1"/>
          <w:sz w:val="24"/>
          <w:szCs w:val="24"/>
        </w:rPr>
        <w:t xml:space="preserve">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w:t>
      </w:r>
      <w:r>
        <w:rPr>
          <w:color w:val="000000" w:themeColor="text1"/>
          <w:sz w:val="24"/>
          <w:szCs w:val="24"/>
        </w:rPr>
        <w:lastRenderedPageBreak/>
        <w:t>one or phase two inspection determines that such surface imperfections are a sign of substantial structural deterioration.</w:t>
      </w:r>
    </w:p>
    <w:p w14:paraId="49A9C6C7"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right="720" w:hanging="540"/>
        <w:rPr>
          <w:color w:val="000000" w:themeColor="text1"/>
          <w:sz w:val="24"/>
          <w:szCs w:val="24"/>
        </w:rPr>
      </w:pPr>
      <w:r>
        <w:rPr>
          <w:b/>
          <w:color w:val="000000" w:themeColor="text1"/>
          <w:sz w:val="24"/>
          <w:szCs w:val="24"/>
        </w:rPr>
        <w:t>110.9.3</w:t>
      </w:r>
      <w:r>
        <w:rPr>
          <w:color w:val="000000" w:themeColor="text1"/>
          <w:sz w:val="24"/>
          <w:szCs w:val="24"/>
          <w:u w:val="single"/>
        </w:rPr>
        <w:t>(a)</w:t>
      </w:r>
      <w:r>
        <w:rPr>
          <w:color w:val="000000" w:themeColor="text1"/>
          <w:sz w:val="24"/>
          <w:szCs w:val="24"/>
          <w:u w:val="single"/>
        </w:rPr>
        <w:t> </w:t>
      </w:r>
      <w:r>
        <w:rPr>
          <w:color w:val="000000" w:themeColor="text1"/>
          <w:sz w:val="24"/>
          <w:szCs w:val="24"/>
          <w:u w:val="single"/>
        </w:rPr>
        <w:t>An owner or owners of a building that is three</w:t>
      </w:r>
      <w:r>
        <w:rPr>
          <w:color w:val="000000" w:themeColor="text1"/>
          <w:sz w:val="24"/>
          <w:szCs w:val="24"/>
        </w:rPr>
        <w:t xml:space="preserve"> </w:t>
      </w:r>
      <w:r>
        <w:rPr>
          <w:color w:val="000000" w:themeColor="text1"/>
          <w:sz w:val="24"/>
          <w:szCs w:val="24"/>
          <w:u w:val="single"/>
        </w:rPr>
        <w:t>stories or more in height as determined by the Florida Building</w:t>
      </w:r>
      <w:r>
        <w:rPr>
          <w:color w:val="000000" w:themeColor="text1"/>
          <w:sz w:val="24"/>
          <w:szCs w:val="24"/>
        </w:rPr>
        <w:t xml:space="preserve"> </w:t>
      </w:r>
      <w:r>
        <w:rPr>
          <w:color w:val="000000" w:themeColor="text1"/>
          <w:sz w:val="24"/>
          <w:szCs w:val="24"/>
          <w:u w:val="single"/>
        </w:rPr>
        <w:t>Code and that is subject, in whole or in part, to the</w:t>
      </w:r>
      <w:r>
        <w:rPr>
          <w:color w:val="000000" w:themeColor="text1"/>
          <w:sz w:val="24"/>
          <w:szCs w:val="24"/>
        </w:rPr>
        <w:t xml:space="preserve"> </w:t>
      </w:r>
      <w:r>
        <w:rPr>
          <w:color w:val="000000" w:themeColor="text1"/>
          <w:sz w:val="24"/>
          <w:szCs w:val="24"/>
          <w:u w:val="single"/>
        </w:rPr>
        <w:t>condominium or cooperative form of ownership as</w:t>
      </w:r>
      <w:r>
        <w:rPr>
          <w:color w:val="000000" w:themeColor="text1"/>
          <w:sz w:val="24"/>
          <w:szCs w:val="24"/>
        </w:rPr>
        <w:t xml:space="preserve"> a </w:t>
      </w:r>
      <w:r>
        <w:rPr>
          <w:color w:val="000000" w:themeColor="text1"/>
          <w:sz w:val="24"/>
          <w:szCs w:val="24"/>
          <w:u w:val="single"/>
        </w:rPr>
        <w:t>residential</w:t>
      </w:r>
      <w:r>
        <w:rPr>
          <w:color w:val="000000" w:themeColor="text1"/>
          <w:sz w:val="24"/>
          <w:szCs w:val="24"/>
        </w:rPr>
        <w:t xml:space="preserve"> condominium </w:t>
      </w:r>
      <w:r>
        <w:rPr>
          <w:strike/>
          <w:color w:val="000000" w:themeColor="text1"/>
          <w:sz w:val="24"/>
          <w:szCs w:val="24"/>
        </w:rPr>
        <w:t>association</w:t>
      </w:r>
      <w:r>
        <w:rPr>
          <w:color w:val="000000" w:themeColor="text1"/>
          <w:sz w:val="24"/>
          <w:szCs w:val="24"/>
        </w:rPr>
        <w:t xml:space="preserve"> under chapter 718 </w:t>
      </w:r>
      <w:r>
        <w:rPr>
          <w:color w:val="000000" w:themeColor="text1"/>
          <w:sz w:val="24"/>
          <w:szCs w:val="24"/>
          <w:u w:val="single"/>
        </w:rPr>
        <w:t>or</w:t>
      </w:r>
      <w:r>
        <w:rPr>
          <w:color w:val="000000" w:themeColor="text1"/>
          <w:sz w:val="24"/>
          <w:szCs w:val="24"/>
        </w:rPr>
        <w:t xml:space="preserve"> </w:t>
      </w:r>
      <w:r>
        <w:rPr>
          <w:strike/>
          <w:color w:val="000000" w:themeColor="text1"/>
          <w:sz w:val="24"/>
          <w:szCs w:val="24"/>
        </w:rPr>
        <w:t>and</w:t>
      </w:r>
      <w:r>
        <w:rPr>
          <w:color w:val="000000" w:themeColor="text1"/>
          <w:sz w:val="24"/>
          <w:szCs w:val="24"/>
        </w:rPr>
        <w:t xml:space="preserve"> a </w:t>
      </w:r>
      <w:r>
        <w:rPr>
          <w:color w:val="000000" w:themeColor="text1"/>
          <w:sz w:val="24"/>
          <w:szCs w:val="24"/>
          <w:u w:val="single"/>
        </w:rPr>
        <w:t>residential</w:t>
      </w:r>
      <w:r>
        <w:rPr>
          <w:color w:val="000000" w:themeColor="text1"/>
          <w:sz w:val="24"/>
          <w:szCs w:val="24"/>
        </w:rPr>
        <w:t xml:space="preserve"> cooperative </w:t>
      </w:r>
      <w:r>
        <w:rPr>
          <w:strike/>
          <w:color w:val="000000" w:themeColor="text1"/>
          <w:sz w:val="24"/>
          <w:szCs w:val="24"/>
        </w:rPr>
        <w:t>association</w:t>
      </w:r>
      <w:r>
        <w:rPr>
          <w:color w:val="000000" w:themeColor="text1"/>
          <w:sz w:val="24"/>
          <w:szCs w:val="24"/>
        </w:rPr>
        <w:t xml:space="preserve"> under chapter 719 must have a milestone inspection performed </w:t>
      </w:r>
      <w:r>
        <w:rPr>
          <w:strike/>
          <w:color w:val="000000" w:themeColor="text1"/>
          <w:sz w:val="24"/>
          <w:szCs w:val="24"/>
        </w:rPr>
        <w:t>for each building that is three stories or</w:t>
      </w:r>
      <w:r>
        <w:rPr>
          <w:color w:val="000000" w:themeColor="text1"/>
          <w:sz w:val="24"/>
          <w:szCs w:val="24"/>
        </w:rPr>
        <w:t xml:space="preserve"> </w:t>
      </w:r>
      <w:r>
        <w:rPr>
          <w:strike/>
          <w:color w:val="000000" w:themeColor="text1"/>
          <w:sz w:val="24"/>
          <w:szCs w:val="24"/>
        </w:rPr>
        <w:t>more in height</w:t>
      </w:r>
      <w:r>
        <w:rPr>
          <w:color w:val="000000" w:themeColor="text1"/>
          <w:sz w:val="24"/>
          <w:szCs w:val="24"/>
        </w:rPr>
        <w:t xml:space="preserve"> by December 31 of the year in which the building reaches 30 years of age, based on the date the certificate of occupancy for the building was issued, and every 10 years thereafter. </w:t>
      </w:r>
      <w:r>
        <w:rPr>
          <w:color w:val="000000" w:themeColor="text1"/>
          <w:sz w:val="24"/>
          <w:szCs w:val="24"/>
          <w:u w:val="single"/>
        </w:rPr>
        <w:t>If a building reached 30 years of age before July 1,</w:t>
      </w:r>
      <w:r>
        <w:rPr>
          <w:color w:val="000000" w:themeColor="text1"/>
          <w:sz w:val="24"/>
          <w:szCs w:val="24"/>
        </w:rPr>
        <w:t xml:space="preserve"> </w:t>
      </w:r>
      <w:r>
        <w:rPr>
          <w:color w:val="000000" w:themeColor="text1"/>
          <w:sz w:val="24"/>
          <w:szCs w:val="24"/>
          <w:u w:val="single"/>
        </w:rPr>
        <w:t>2022, the building’s initial milestone inspection must be</w:t>
      </w:r>
      <w:r>
        <w:rPr>
          <w:color w:val="000000" w:themeColor="text1"/>
          <w:sz w:val="24"/>
          <w:szCs w:val="24"/>
        </w:rPr>
        <w:t xml:space="preserve"> </w:t>
      </w:r>
      <w:r>
        <w:rPr>
          <w:color w:val="000000" w:themeColor="text1"/>
          <w:sz w:val="24"/>
          <w:szCs w:val="24"/>
          <w:u w:val="single"/>
        </w:rPr>
        <w:t>performed before December 31, 2024. If a building reaches 30</w:t>
      </w:r>
      <w:r>
        <w:rPr>
          <w:color w:val="000000" w:themeColor="text1"/>
          <w:sz w:val="24"/>
          <w:szCs w:val="24"/>
        </w:rPr>
        <w:t xml:space="preserve"> </w:t>
      </w:r>
      <w:r>
        <w:rPr>
          <w:color w:val="000000" w:themeColor="text1"/>
          <w:sz w:val="24"/>
          <w:szCs w:val="24"/>
          <w:u w:val="single"/>
        </w:rPr>
        <w:t>years of age on or after July 1, 2022, and before December 31,</w:t>
      </w:r>
      <w:r>
        <w:rPr>
          <w:color w:val="000000" w:themeColor="text1"/>
          <w:sz w:val="24"/>
          <w:szCs w:val="24"/>
        </w:rPr>
        <w:t xml:space="preserve"> </w:t>
      </w:r>
      <w:r>
        <w:rPr>
          <w:color w:val="000000" w:themeColor="text1"/>
          <w:sz w:val="24"/>
          <w:szCs w:val="24"/>
          <w:u w:val="single"/>
        </w:rPr>
        <w:t>2024, the building’s initial milestone inspection must be</w:t>
      </w:r>
      <w:r>
        <w:rPr>
          <w:color w:val="000000" w:themeColor="text1"/>
          <w:sz w:val="24"/>
          <w:szCs w:val="24"/>
        </w:rPr>
        <w:t xml:space="preserve"> </w:t>
      </w:r>
      <w:r>
        <w:rPr>
          <w:color w:val="000000" w:themeColor="text1"/>
          <w:sz w:val="24"/>
          <w:szCs w:val="24"/>
          <w:u w:val="single"/>
        </w:rPr>
        <w:t>performed before December 31, 2025. If the date of issuance for the certificate of occupancy is not available, the date of</w:t>
      </w:r>
      <w:r>
        <w:rPr>
          <w:color w:val="000000" w:themeColor="text1"/>
          <w:sz w:val="24"/>
          <w:szCs w:val="24"/>
        </w:rPr>
        <w:t xml:space="preserve"> </w:t>
      </w:r>
      <w:r>
        <w:rPr>
          <w:color w:val="000000" w:themeColor="text1"/>
          <w:sz w:val="24"/>
          <w:szCs w:val="24"/>
          <w:u w:val="single"/>
        </w:rPr>
        <w:t>issuance of the building’s certificate of occupancy shall be the</w:t>
      </w:r>
      <w:r>
        <w:rPr>
          <w:color w:val="000000" w:themeColor="text1"/>
          <w:sz w:val="24"/>
          <w:szCs w:val="24"/>
        </w:rPr>
        <w:t xml:space="preserve"> </w:t>
      </w:r>
      <w:r>
        <w:rPr>
          <w:color w:val="000000" w:themeColor="text1"/>
          <w:sz w:val="24"/>
          <w:szCs w:val="24"/>
          <w:u w:val="single"/>
        </w:rPr>
        <w:t>date of occupancy evidenced in any record of the local building</w:t>
      </w:r>
      <w:r>
        <w:rPr>
          <w:color w:val="000000" w:themeColor="text1"/>
          <w:sz w:val="24"/>
          <w:szCs w:val="24"/>
        </w:rPr>
        <w:t xml:space="preserve"> </w:t>
      </w:r>
      <w:r>
        <w:rPr>
          <w:color w:val="000000" w:themeColor="text1"/>
          <w:sz w:val="24"/>
          <w:szCs w:val="24"/>
          <w:u w:val="single"/>
        </w:rPr>
        <w:t>official.</w:t>
      </w:r>
    </w:p>
    <w:p w14:paraId="113B91BE"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hanging="540"/>
        <w:rPr>
          <w:color w:val="000000" w:themeColor="text1"/>
          <w:sz w:val="24"/>
          <w:szCs w:val="24"/>
        </w:rPr>
      </w:pPr>
    </w:p>
    <w:p w14:paraId="3552EA82"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720" w:hanging="360"/>
        <w:rPr>
          <w:color w:val="000000" w:themeColor="text1"/>
          <w:sz w:val="24"/>
          <w:szCs w:val="24"/>
        </w:rPr>
      </w:pPr>
      <w:r>
        <w:rPr>
          <w:color w:val="000000" w:themeColor="text1"/>
          <w:sz w:val="24"/>
          <w:szCs w:val="24"/>
          <w:u w:val="single"/>
        </w:rPr>
        <w:t>(b)</w:t>
      </w:r>
      <w:r>
        <w:rPr>
          <w:color w:val="000000" w:themeColor="text1"/>
          <w:sz w:val="24"/>
          <w:szCs w:val="24"/>
          <w:u w:val="single"/>
        </w:rPr>
        <w:t> </w:t>
      </w:r>
      <w:r>
        <w:rPr>
          <w:color w:val="000000" w:themeColor="text1"/>
          <w:sz w:val="24"/>
          <w:szCs w:val="24"/>
          <w:u w:val="single"/>
        </w:rPr>
        <w:t>The local enforcement agency may determine that local</w:t>
      </w:r>
      <w:r>
        <w:rPr>
          <w:color w:val="000000" w:themeColor="text1"/>
          <w:sz w:val="24"/>
          <w:szCs w:val="24"/>
        </w:rPr>
        <w:t xml:space="preserve"> </w:t>
      </w:r>
      <w:r>
        <w:rPr>
          <w:color w:val="000000" w:themeColor="text1"/>
          <w:sz w:val="24"/>
          <w:szCs w:val="24"/>
          <w:u w:val="single"/>
        </w:rPr>
        <w:t>circumstances, including environmental conditions such as</w:t>
      </w:r>
      <w:r>
        <w:rPr>
          <w:color w:val="000000" w:themeColor="text1"/>
          <w:sz w:val="24"/>
          <w:szCs w:val="24"/>
        </w:rPr>
        <w:t xml:space="preserve"> </w:t>
      </w:r>
      <w:r>
        <w:rPr>
          <w:color w:val="000000" w:themeColor="text1"/>
          <w:sz w:val="24"/>
          <w:szCs w:val="24"/>
          <w:u w:val="single"/>
        </w:rPr>
        <w:t>proximity to salt water as defined in s. 379.101, require that</w:t>
      </w:r>
      <w:r>
        <w:rPr>
          <w:color w:val="000000" w:themeColor="text1"/>
          <w:sz w:val="24"/>
          <w:szCs w:val="24"/>
        </w:rPr>
        <w:t xml:space="preserve"> </w:t>
      </w:r>
      <w:r>
        <w:rPr>
          <w:strike/>
          <w:color w:val="000000" w:themeColor="text1"/>
          <w:sz w:val="24"/>
          <w:szCs w:val="24"/>
        </w:rPr>
        <w:t>If the building is located within 3 miles of a coastline as</w:t>
      </w:r>
      <w:r>
        <w:rPr>
          <w:color w:val="000000" w:themeColor="text1"/>
          <w:sz w:val="24"/>
          <w:szCs w:val="24"/>
        </w:rPr>
        <w:t xml:space="preserve"> </w:t>
      </w:r>
      <w:r>
        <w:rPr>
          <w:strike/>
          <w:color w:val="000000" w:themeColor="text1"/>
          <w:sz w:val="24"/>
          <w:szCs w:val="24"/>
        </w:rPr>
        <w:t>defined in s. 376.031, the condominium association or</w:t>
      </w:r>
      <w:r>
        <w:rPr>
          <w:color w:val="000000" w:themeColor="text1"/>
          <w:sz w:val="24"/>
          <w:szCs w:val="24"/>
        </w:rPr>
        <w:t xml:space="preserve"> </w:t>
      </w:r>
      <w:r>
        <w:rPr>
          <w:strike/>
          <w:color w:val="000000" w:themeColor="text1"/>
          <w:sz w:val="24"/>
          <w:szCs w:val="24"/>
        </w:rPr>
        <w:t>cooperative association must have</w:t>
      </w:r>
      <w:r>
        <w:rPr>
          <w:color w:val="000000" w:themeColor="text1"/>
          <w:sz w:val="24"/>
          <w:szCs w:val="24"/>
        </w:rPr>
        <w:t xml:space="preserve"> a milestone inspection </w:t>
      </w:r>
      <w:r>
        <w:rPr>
          <w:color w:val="000000" w:themeColor="text1"/>
          <w:sz w:val="24"/>
          <w:szCs w:val="24"/>
          <w:u w:val="single"/>
        </w:rPr>
        <w:t>must be</w:t>
      </w:r>
      <w:r>
        <w:rPr>
          <w:color w:val="000000" w:themeColor="text1"/>
          <w:sz w:val="24"/>
          <w:szCs w:val="24"/>
        </w:rPr>
        <w:t xml:space="preserve"> performed by December 31 of the year in which the building reaches 25 years of age, based on the date the certificate of occupancy for the building was issued, and every 10 years thereafter.</w:t>
      </w:r>
    </w:p>
    <w:p w14:paraId="48FB57D1"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720"/>
        <w:rPr>
          <w:color w:val="000000" w:themeColor="text1"/>
          <w:sz w:val="24"/>
          <w:szCs w:val="24"/>
          <w:u w:val="single"/>
        </w:rPr>
      </w:pPr>
    </w:p>
    <w:p w14:paraId="6D64B78D"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720" w:hanging="360"/>
        <w:rPr>
          <w:color w:val="000000" w:themeColor="text1"/>
          <w:sz w:val="24"/>
          <w:szCs w:val="24"/>
          <w:u w:val="single"/>
        </w:rPr>
      </w:pPr>
      <w:r>
        <w:rPr>
          <w:color w:val="000000" w:themeColor="text1"/>
          <w:sz w:val="24"/>
          <w:szCs w:val="24"/>
          <w:u w:val="single"/>
        </w:rPr>
        <w:t>(c)</w:t>
      </w:r>
      <w:r>
        <w:rPr>
          <w:color w:val="000000" w:themeColor="text1"/>
          <w:sz w:val="24"/>
          <w:szCs w:val="24"/>
          <w:u w:val="single"/>
        </w:rPr>
        <w:t> </w:t>
      </w:r>
      <w:r>
        <w:rPr>
          <w:color w:val="000000" w:themeColor="text1"/>
          <w:sz w:val="24"/>
          <w:szCs w:val="24"/>
          <w:u w:val="single"/>
        </w:rPr>
        <w:t>The local enforcement agency may extend the date by</w:t>
      </w:r>
      <w:r>
        <w:rPr>
          <w:color w:val="000000" w:themeColor="text1"/>
          <w:sz w:val="24"/>
          <w:szCs w:val="24"/>
        </w:rPr>
        <w:t xml:space="preserve"> </w:t>
      </w:r>
      <w:r>
        <w:rPr>
          <w:color w:val="000000" w:themeColor="text1"/>
          <w:sz w:val="24"/>
          <w:szCs w:val="24"/>
          <w:u w:val="single"/>
        </w:rPr>
        <w:t>which a building’s initial milestone inspection must be</w:t>
      </w:r>
      <w:r>
        <w:rPr>
          <w:color w:val="000000" w:themeColor="text1"/>
          <w:sz w:val="24"/>
          <w:szCs w:val="24"/>
        </w:rPr>
        <w:t xml:space="preserve"> </w:t>
      </w:r>
      <w:r>
        <w:rPr>
          <w:color w:val="000000" w:themeColor="text1"/>
          <w:sz w:val="24"/>
          <w:szCs w:val="24"/>
          <w:u w:val="single"/>
        </w:rPr>
        <w:t>completed upon a showing of good cause by the owner or owners of</w:t>
      </w:r>
      <w:r>
        <w:rPr>
          <w:color w:val="000000" w:themeColor="text1"/>
          <w:sz w:val="24"/>
          <w:szCs w:val="24"/>
        </w:rPr>
        <w:t xml:space="preserve"> </w:t>
      </w:r>
      <w:r>
        <w:rPr>
          <w:color w:val="000000" w:themeColor="text1"/>
          <w:sz w:val="24"/>
          <w:szCs w:val="24"/>
          <w:u w:val="single"/>
        </w:rPr>
        <w:t>the building that the inspection cannot be timely completed if</w:t>
      </w:r>
      <w:r>
        <w:rPr>
          <w:color w:val="000000" w:themeColor="text1"/>
          <w:sz w:val="24"/>
          <w:szCs w:val="24"/>
        </w:rPr>
        <w:t xml:space="preserve"> </w:t>
      </w:r>
      <w:r>
        <w:rPr>
          <w:color w:val="000000" w:themeColor="text1"/>
          <w:sz w:val="24"/>
          <w:szCs w:val="24"/>
          <w:u w:val="single"/>
        </w:rPr>
        <w:t>the owner or owners have entered into a contract with an</w:t>
      </w:r>
      <w:r>
        <w:rPr>
          <w:color w:val="000000" w:themeColor="text1"/>
          <w:sz w:val="24"/>
          <w:szCs w:val="24"/>
        </w:rPr>
        <w:t xml:space="preserve"> </w:t>
      </w:r>
      <w:r>
        <w:rPr>
          <w:color w:val="000000" w:themeColor="text1"/>
          <w:sz w:val="24"/>
          <w:szCs w:val="24"/>
          <w:u w:val="single"/>
        </w:rPr>
        <w:t>architect or engineer to perform the milestone inspection and</w:t>
      </w:r>
      <w:r>
        <w:rPr>
          <w:color w:val="000000" w:themeColor="text1"/>
          <w:sz w:val="24"/>
          <w:szCs w:val="24"/>
        </w:rPr>
        <w:t xml:space="preserve"> </w:t>
      </w:r>
      <w:r>
        <w:rPr>
          <w:color w:val="000000" w:themeColor="text1"/>
          <w:sz w:val="24"/>
          <w:szCs w:val="24"/>
          <w:u w:val="single"/>
        </w:rPr>
        <w:t>the inspection cannot reasonably be completed before the deadline or other circumstance to justify an extension.</w:t>
      </w:r>
    </w:p>
    <w:p w14:paraId="4BE29921"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810" w:hanging="180"/>
        <w:rPr>
          <w:color w:val="000000" w:themeColor="text1"/>
          <w:sz w:val="24"/>
          <w:szCs w:val="24"/>
        </w:rPr>
      </w:pPr>
    </w:p>
    <w:p w14:paraId="4F195909" w14:textId="77777777" w:rsidR="0039790B" w:rsidRDefault="0039790B" w:rsidP="003979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720" w:hanging="360"/>
        <w:rPr>
          <w:color w:val="000000" w:themeColor="text1"/>
          <w:sz w:val="24"/>
          <w:szCs w:val="24"/>
        </w:rPr>
      </w:pPr>
      <w:r>
        <w:rPr>
          <w:color w:val="000000" w:themeColor="text1"/>
          <w:sz w:val="24"/>
          <w:szCs w:val="24"/>
          <w:u w:val="single"/>
        </w:rPr>
        <w:t>(d)</w:t>
      </w:r>
      <w:r>
        <w:rPr>
          <w:color w:val="000000" w:themeColor="text1"/>
          <w:sz w:val="24"/>
          <w:szCs w:val="24"/>
          <w:u w:val="single"/>
        </w:rPr>
        <w:t> </w:t>
      </w:r>
      <w:r>
        <w:rPr>
          <w:color w:val="000000" w:themeColor="text1"/>
          <w:sz w:val="24"/>
          <w:szCs w:val="24"/>
          <w:u w:val="single"/>
        </w:rPr>
        <w:t>The local enforcement agency may accept an inspection</w:t>
      </w:r>
      <w:r>
        <w:rPr>
          <w:color w:val="000000" w:themeColor="text1"/>
          <w:sz w:val="24"/>
          <w:szCs w:val="24"/>
        </w:rPr>
        <w:t xml:space="preserve"> </w:t>
      </w:r>
      <w:r>
        <w:rPr>
          <w:color w:val="000000" w:themeColor="text1"/>
          <w:sz w:val="24"/>
          <w:szCs w:val="24"/>
          <w:u w:val="single"/>
        </w:rPr>
        <w:t>report prepared by a licensed engineer or architect for a</w:t>
      </w:r>
      <w:r>
        <w:rPr>
          <w:color w:val="000000" w:themeColor="text1"/>
          <w:sz w:val="24"/>
          <w:szCs w:val="24"/>
        </w:rPr>
        <w:t xml:space="preserve"> </w:t>
      </w:r>
      <w:r>
        <w:rPr>
          <w:color w:val="000000" w:themeColor="text1"/>
          <w:sz w:val="24"/>
          <w:szCs w:val="24"/>
          <w:u w:val="single"/>
        </w:rPr>
        <w:t>structural integrity and condition inspection of a building</w:t>
      </w:r>
      <w:r>
        <w:rPr>
          <w:color w:val="000000" w:themeColor="text1"/>
          <w:sz w:val="24"/>
          <w:szCs w:val="24"/>
        </w:rPr>
        <w:t xml:space="preserve"> </w:t>
      </w:r>
      <w:r>
        <w:rPr>
          <w:color w:val="000000" w:themeColor="text1"/>
          <w:sz w:val="24"/>
          <w:szCs w:val="24"/>
          <w:u w:val="single"/>
        </w:rPr>
        <w:t>performed before July 1, 2022, if the inspection and report</w:t>
      </w:r>
      <w:r>
        <w:rPr>
          <w:color w:val="000000" w:themeColor="text1"/>
          <w:sz w:val="24"/>
          <w:szCs w:val="24"/>
        </w:rPr>
        <w:t xml:space="preserve"> </w:t>
      </w:r>
      <w:r>
        <w:rPr>
          <w:color w:val="000000" w:themeColor="text1"/>
          <w:sz w:val="24"/>
          <w:szCs w:val="24"/>
          <w:u w:val="single"/>
        </w:rPr>
        <w:t>substantially comply with the requirements of this section.</w:t>
      </w:r>
      <w:r>
        <w:rPr>
          <w:color w:val="000000" w:themeColor="text1"/>
          <w:sz w:val="24"/>
          <w:szCs w:val="24"/>
        </w:rPr>
        <w:t xml:space="preserve"> </w:t>
      </w:r>
      <w:r>
        <w:rPr>
          <w:color w:val="000000" w:themeColor="text1"/>
          <w:sz w:val="24"/>
          <w:szCs w:val="24"/>
          <w:u w:val="single"/>
        </w:rPr>
        <w:t>Notwithstanding when such inspection was completed, the</w:t>
      </w:r>
      <w:r>
        <w:rPr>
          <w:color w:val="000000" w:themeColor="text1"/>
          <w:sz w:val="24"/>
          <w:szCs w:val="24"/>
        </w:rPr>
        <w:t xml:space="preserve"> </w:t>
      </w:r>
      <w:r>
        <w:rPr>
          <w:color w:val="000000" w:themeColor="text1"/>
          <w:sz w:val="24"/>
          <w:szCs w:val="24"/>
          <w:u w:val="single"/>
        </w:rPr>
        <w:t>condominium or cooperative association must comply with the unit</w:t>
      </w:r>
      <w:r>
        <w:rPr>
          <w:color w:val="000000" w:themeColor="text1"/>
          <w:sz w:val="24"/>
          <w:szCs w:val="24"/>
        </w:rPr>
        <w:t xml:space="preserve"> </w:t>
      </w:r>
      <w:r>
        <w:rPr>
          <w:color w:val="000000" w:themeColor="text1"/>
          <w:sz w:val="24"/>
          <w:szCs w:val="24"/>
          <w:u w:val="single"/>
        </w:rPr>
        <w:t>owner notice requirements in Section 110.9.9. The inspection for</w:t>
      </w:r>
      <w:r>
        <w:rPr>
          <w:color w:val="000000" w:themeColor="text1"/>
          <w:sz w:val="24"/>
          <w:szCs w:val="24"/>
        </w:rPr>
        <w:t xml:space="preserve"> </w:t>
      </w:r>
      <w:r>
        <w:rPr>
          <w:color w:val="000000" w:themeColor="text1"/>
          <w:sz w:val="24"/>
          <w:szCs w:val="24"/>
          <w:u w:val="single"/>
        </w:rPr>
        <w:t>which an inspection report is accepted by the local enforcement</w:t>
      </w:r>
      <w:r>
        <w:rPr>
          <w:color w:val="000000" w:themeColor="text1"/>
          <w:sz w:val="24"/>
          <w:szCs w:val="24"/>
        </w:rPr>
        <w:t xml:space="preserve"> </w:t>
      </w:r>
      <w:r>
        <w:rPr>
          <w:color w:val="000000" w:themeColor="text1"/>
          <w:sz w:val="24"/>
          <w:szCs w:val="24"/>
          <w:u w:val="single"/>
        </w:rPr>
        <w:t>agency under this paragraph is deemed a milestone inspection for</w:t>
      </w:r>
      <w:r>
        <w:rPr>
          <w:color w:val="000000" w:themeColor="text1"/>
          <w:sz w:val="24"/>
          <w:szCs w:val="24"/>
        </w:rPr>
        <w:t xml:space="preserve"> </w:t>
      </w:r>
      <w:r>
        <w:rPr>
          <w:color w:val="000000" w:themeColor="text1"/>
          <w:sz w:val="24"/>
          <w:szCs w:val="24"/>
          <w:u w:val="single"/>
        </w:rPr>
        <w:t>the applicable requirements in chapters 718 and 719. If a</w:t>
      </w:r>
      <w:r>
        <w:rPr>
          <w:color w:val="000000" w:themeColor="text1"/>
          <w:sz w:val="24"/>
          <w:szCs w:val="24"/>
        </w:rPr>
        <w:t xml:space="preserve"> </w:t>
      </w:r>
      <w:r>
        <w:rPr>
          <w:color w:val="000000" w:themeColor="text1"/>
          <w:sz w:val="24"/>
          <w:szCs w:val="24"/>
          <w:u w:val="single"/>
        </w:rPr>
        <w:t>previous inspection and report is accepted by the local</w:t>
      </w:r>
      <w:r>
        <w:rPr>
          <w:color w:val="000000" w:themeColor="text1"/>
          <w:sz w:val="24"/>
          <w:szCs w:val="24"/>
        </w:rPr>
        <w:t xml:space="preserve"> </w:t>
      </w:r>
      <w:r>
        <w:rPr>
          <w:color w:val="000000" w:themeColor="text1"/>
          <w:sz w:val="24"/>
          <w:szCs w:val="24"/>
          <w:u w:val="single"/>
        </w:rPr>
        <w:t xml:space="preserve">enforcement agency under this paragraph, the </w:t>
      </w:r>
      <w:r>
        <w:rPr>
          <w:color w:val="000000" w:themeColor="text1"/>
          <w:sz w:val="24"/>
          <w:szCs w:val="24"/>
          <w:u w:val="single"/>
        </w:rPr>
        <w:lastRenderedPageBreak/>
        <w:t>deadline for the</w:t>
      </w:r>
      <w:r>
        <w:rPr>
          <w:color w:val="000000" w:themeColor="text1"/>
          <w:sz w:val="24"/>
          <w:szCs w:val="24"/>
        </w:rPr>
        <w:t xml:space="preserve"> </w:t>
      </w:r>
      <w:r>
        <w:rPr>
          <w:color w:val="000000" w:themeColor="text1"/>
          <w:sz w:val="24"/>
          <w:szCs w:val="24"/>
          <w:u w:val="single"/>
        </w:rPr>
        <w:t>building’s subsequent 10-year milestone inspection is based on</w:t>
      </w:r>
      <w:r>
        <w:rPr>
          <w:color w:val="000000" w:themeColor="text1"/>
          <w:sz w:val="24"/>
          <w:szCs w:val="24"/>
        </w:rPr>
        <w:t xml:space="preserve"> </w:t>
      </w:r>
      <w:r>
        <w:rPr>
          <w:color w:val="000000" w:themeColor="text1"/>
          <w:sz w:val="24"/>
          <w:szCs w:val="24"/>
          <w:u w:val="single"/>
        </w:rPr>
        <w:t>the date of the accepted previous inspection.</w:t>
      </w:r>
    </w:p>
    <w:p w14:paraId="1A798424"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360" w:right="720" w:hanging="270"/>
        <w:rPr>
          <w:b/>
          <w:color w:val="000000" w:themeColor="text1"/>
          <w:sz w:val="24"/>
          <w:szCs w:val="24"/>
          <w:u w:val="single"/>
        </w:rPr>
      </w:pPr>
    </w:p>
    <w:p w14:paraId="42CF12B3"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540" w:right="720" w:hanging="360"/>
        <w:rPr>
          <w:color w:val="000000" w:themeColor="text1"/>
          <w:sz w:val="24"/>
          <w:szCs w:val="24"/>
        </w:rPr>
      </w:pPr>
      <w:r>
        <w:rPr>
          <w:b/>
          <w:color w:val="000000" w:themeColor="text1"/>
          <w:sz w:val="24"/>
          <w:szCs w:val="24"/>
          <w:u w:val="single"/>
        </w:rPr>
        <w:t>110.9.4</w:t>
      </w:r>
      <w:r>
        <w:rPr>
          <w:color w:val="000000" w:themeColor="text1"/>
          <w:sz w:val="24"/>
          <w:szCs w:val="24"/>
          <w:u w:val="single"/>
        </w:rPr>
        <w:t> </w:t>
      </w:r>
      <w:r>
        <w:rPr>
          <w:color w:val="000000" w:themeColor="text1"/>
          <w:sz w:val="24"/>
          <w:szCs w:val="24"/>
          <w:u w:val="single"/>
        </w:rPr>
        <w:t>The milestone inspection report must be arranged by a</w:t>
      </w:r>
      <w:r>
        <w:rPr>
          <w:color w:val="000000" w:themeColor="text1"/>
          <w:sz w:val="24"/>
          <w:szCs w:val="24"/>
        </w:rPr>
        <w:t xml:space="preserve"> </w:t>
      </w:r>
      <w:r>
        <w:rPr>
          <w:color w:val="000000" w:themeColor="text1"/>
          <w:sz w:val="24"/>
          <w:szCs w:val="24"/>
          <w:u w:val="single"/>
        </w:rPr>
        <w:t>condominium or cooperative association and any owner of any</w:t>
      </w:r>
      <w:r>
        <w:rPr>
          <w:color w:val="000000" w:themeColor="text1"/>
          <w:sz w:val="24"/>
          <w:szCs w:val="24"/>
        </w:rPr>
        <w:t xml:space="preserve"> </w:t>
      </w:r>
      <w:r>
        <w:rPr>
          <w:color w:val="000000" w:themeColor="text1"/>
          <w:sz w:val="24"/>
          <w:szCs w:val="24"/>
          <w:u w:val="single"/>
        </w:rPr>
        <w:t>portion of the building which is not subject to the condominium</w:t>
      </w:r>
      <w:r>
        <w:rPr>
          <w:color w:val="000000" w:themeColor="text1"/>
          <w:sz w:val="24"/>
          <w:szCs w:val="24"/>
        </w:rPr>
        <w:t xml:space="preserve"> </w:t>
      </w:r>
      <w:r>
        <w:rPr>
          <w:color w:val="000000" w:themeColor="text1"/>
          <w:sz w:val="24"/>
          <w:szCs w:val="24"/>
          <w:u w:val="single"/>
        </w:rPr>
        <w:t>or cooperative form of ownership.</w:t>
      </w:r>
      <w:r>
        <w:rPr>
          <w:color w:val="000000" w:themeColor="text1"/>
          <w:sz w:val="24"/>
          <w:szCs w:val="24"/>
        </w:rPr>
        <w:t xml:space="preserve"> The condominium association or cooperative association </w:t>
      </w:r>
      <w:r>
        <w:rPr>
          <w:color w:val="000000" w:themeColor="text1"/>
          <w:sz w:val="24"/>
          <w:szCs w:val="24"/>
          <w:u w:val="single"/>
        </w:rPr>
        <w:t>and any owner of any portion of the</w:t>
      </w:r>
      <w:r>
        <w:rPr>
          <w:color w:val="000000" w:themeColor="text1"/>
          <w:sz w:val="24"/>
          <w:szCs w:val="24"/>
        </w:rPr>
        <w:t xml:space="preserve"> </w:t>
      </w:r>
      <w:r>
        <w:rPr>
          <w:color w:val="000000" w:themeColor="text1"/>
          <w:sz w:val="24"/>
          <w:szCs w:val="24"/>
          <w:u w:val="single"/>
        </w:rPr>
        <w:t>building which is not subject to the condominium or cooperative</w:t>
      </w:r>
      <w:r>
        <w:rPr>
          <w:color w:val="000000" w:themeColor="text1"/>
          <w:sz w:val="24"/>
          <w:szCs w:val="24"/>
        </w:rPr>
        <w:t xml:space="preserve"> </w:t>
      </w:r>
      <w:r>
        <w:rPr>
          <w:color w:val="000000" w:themeColor="text1"/>
          <w:sz w:val="24"/>
          <w:szCs w:val="24"/>
          <w:u w:val="single"/>
        </w:rPr>
        <w:t>form of ownership are each</w:t>
      </w:r>
      <w:r>
        <w:rPr>
          <w:color w:val="000000" w:themeColor="text1"/>
          <w:sz w:val="24"/>
          <w:szCs w:val="24"/>
        </w:rPr>
        <w:t xml:space="preserve"> </w:t>
      </w:r>
      <w:r>
        <w:rPr>
          <w:strike/>
          <w:color w:val="000000" w:themeColor="text1"/>
          <w:sz w:val="24"/>
          <w:szCs w:val="24"/>
        </w:rPr>
        <w:t>must arrange for the milestone</w:t>
      </w:r>
      <w:r>
        <w:rPr>
          <w:color w:val="000000" w:themeColor="text1"/>
          <w:sz w:val="24"/>
          <w:szCs w:val="24"/>
        </w:rPr>
        <w:t xml:space="preserve"> </w:t>
      </w:r>
      <w:r>
        <w:rPr>
          <w:strike/>
          <w:color w:val="000000" w:themeColor="text1"/>
          <w:sz w:val="24"/>
          <w:szCs w:val="24"/>
        </w:rPr>
        <w:t>inspection to be performed and is</w:t>
      </w:r>
      <w:r>
        <w:rPr>
          <w:color w:val="000000" w:themeColor="text1"/>
          <w:sz w:val="24"/>
          <w:szCs w:val="24"/>
        </w:rPr>
        <w:t xml:space="preserve"> responsible for ensuring compliance with the requirements of this section. The condominium association or cooperative association is responsible for all costs associated with the </w:t>
      </w:r>
      <w:r>
        <w:rPr>
          <w:color w:val="000000" w:themeColor="text1"/>
          <w:sz w:val="24"/>
          <w:szCs w:val="24"/>
          <w:u w:val="single"/>
        </w:rPr>
        <w:t>milestone</w:t>
      </w:r>
      <w:r>
        <w:rPr>
          <w:color w:val="000000" w:themeColor="text1"/>
          <w:sz w:val="24"/>
          <w:szCs w:val="24"/>
        </w:rPr>
        <w:t xml:space="preserve"> inspection </w:t>
      </w:r>
      <w:r>
        <w:rPr>
          <w:color w:val="000000" w:themeColor="text1"/>
          <w:sz w:val="24"/>
          <w:szCs w:val="24"/>
          <w:u w:val="single"/>
        </w:rPr>
        <w:t>attributable to the portions of a building which the</w:t>
      </w:r>
      <w:r>
        <w:rPr>
          <w:color w:val="000000" w:themeColor="text1"/>
          <w:sz w:val="24"/>
          <w:szCs w:val="24"/>
        </w:rPr>
        <w:t xml:space="preserve"> </w:t>
      </w:r>
      <w:r>
        <w:rPr>
          <w:color w:val="000000" w:themeColor="text1"/>
          <w:sz w:val="24"/>
          <w:szCs w:val="24"/>
          <w:u w:val="single"/>
        </w:rPr>
        <w:t>association is responsible to maintain under the governing</w:t>
      </w:r>
      <w:r>
        <w:rPr>
          <w:color w:val="000000" w:themeColor="text1"/>
          <w:sz w:val="24"/>
          <w:szCs w:val="24"/>
        </w:rPr>
        <w:t xml:space="preserve"> </w:t>
      </w:r>
      <w:r>
        <w:rPr>
          <w:color w:val="000000" w:themeColor="text1"/>
          <w:sz w:val="24"/>
          <w:szCs w:val="24"/>
          <w:u w:val="single"/>
        </w:rPr>
        <w:t>documents of the association</w:t>
      </w:r>
      <w:r>
        <w:rPr>
          <w:color w:val="000000" w:themeColor="text1"/>
          <w:sz w:val="24"/>
          <w:szCs w:val="24"/>
        </w:rPr>
        <w:t xml:space="preserve">. This </w:t>
      </w:r>
      <w:r>
        <w:rPr>
          <w:color w:val="000000" w:themeColor="text1"/>
          <w:sz w:val="24"/>
          <w:szCs w:val="24"/>
          <w:u w:val="single"/>
        </w:rPr>
        <w:t>section</w:t>
      </w:r>
      <w:r>
        <w:rPr>
          <w:color w:val="000000" w:themeColor="text1"/>
          <w:sz w:val="24"/>
          <w:szCs w:val="24"/>
        </w:rPr>
        <w:t xml:space="preserve"> </w:t>
      </w:r>
      <w:r>
        <w:rPr>
          <w:strike/>
          <w:color w:val="000000" w:themeColor="text1"/>
          <w:sz w:val="24"/>
          <w:szCs w:val="24"/>
        </w:rPr>
        <w:t>subsection</w:t>
      </w:r>
      <w:r>
        <w:rPr>
          <w:color w:val="000000" w:themeColor="text1"/>
          <w:sz w:val="24"/>
          <w:szCs w:val="24"/>
        </w:rPr>
        <w:t xml:space="preserve"> does not apply to a single-family, two-family, or three-family dwelling with three or fewer habitable stories above ground.</w:t>
      </w:r>
    </w:p>
    <w:p w14:paraId="1D0D2AA8"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right="720" w:hanging="360"/>
        <w:rPr>
          <w:color w:val="000000" w:themeColor="text1"/>
          <w:sz w:val="24"/>
          <w:szCs w:val="24"/>
        </w:rPr>
      </w:pPr>
      <w:r>
        <w:rPr>
          <w:strike/>
          <w:color w:val="000000" w:themeColor="text1"/>
          <w:sz w:val="24"/>
          <w:szCs w:val="24"/>
        </w:rPr>
        <w:t>4)</w:t>
      </w:r>
      <w:r>
        <w:rPr>
          <w:strike/>
          <w:color w:val="000000" w:themeColor="text1"/>
          <w:sz w:val="24"/>
          <w:szCs w:val="24"/>
        </w:rPr>
        <w:t> </w:t>
      </w:r>
      <w:r>
        <w:rPr>
          <w:strike/>
          <w:color w:val="000000" w:themeColor="text1"/>
          <w:sz w:val="24"/>
          <w:szCs w:val="24"/>
        </w:rPr>
        <w:t>If a milestone inspection is required under this</w:t>
      </w:r>
      <w:r>
        <w:rPr>
          <w:color w:val="000000" w:themeColor="text1"/>
          <w:sz w:val="24"/>
          <w:szCs w:val="24"/>
        </w:rPr>
        <w:t xml:space="preserve"> </w:t>
      </w:r>
      <w:r>
        <w:rPr>
          <w:strike/>
          <w:color w:val="000000" w:themeColor="text1"/>
          <w:sz w:val="24"/>
          <w:szCs w:val="24"/>
        </w:rPr>
        <w:t>section and the building’s certificate of occupancy was issued</w:t>
      </w:r>
      <w:r>
        <w:rPr>
          <w:color w:val="000000" w:themeColor="text1"/>
          <w:sz w:val="24"/>
          <w:szCs w:val="24"/>
        </w:rPr>
        <w:t xml:space="preserve"> </w:t>
      </w:r>
      <w:r>
        <w:rPr>
          <w:strike/>
          <w:color w:val="000000" w:themeColor="text1"/>
          <w:sz w:val="24"/>
          <w:szCs w:val="24"/>
        </w:rPr>
        <w:t>on or before July 1, 1992, the building’s initial milestone</w:t>
      </w:r>
      <w:r>
        <w:rPr>
          <w:color w:val="000000" w:themeColor="text1"/>
          <w:sz w:val="24"/>
          <w:szCs w:val="24"/>
        </w:rPr>
        <w:t xml:space="preserve"> </w:t>
      </w:r>
      <w:r>
        <w:rPr>
          <w:strike/>
          <w:color w:val="000000" w:themeColor="text1"/>
          <w:sz w:val="24"/>
          <w:szCs w:val="24"/>
        </w:rPr>
        <w:t>inspection must be performed before December 31, 2024. If the</w:t>
      </w:r>
      <w:r>
        <w:rPr>
          <w:color w:val="000000" w:themeColor="text1"/>
          <w:sz w:val="24"/>
          <w:szCs w:val="24"/>
        </w:rPr>
        <w:t xml:space="preserve"> </w:t>
      </w:r>
      <w:r>
        <w:rPr>
          <w:strike/>
          <w:color w:val="000000" w:themeColor="text1"/>
          <w:sz w:val="24"/>
          <w:szCs w:val="24"/>
        </w:rPr>
        <w:t>date of issuance for the certificate of occupancy is not</w:t>
      </w:r>
      <w:r>
        <w:rPr>
          <w:color w:val="000000" w:themeColor="text1"/>
          <w:sz w:val="24"/>
          <w:szCs w:val="24"/>
        </w:rPr>
        <w:t xml:space="preserve"> </w:t>
      </w:r>
      <w:r>
        <w:rPr>
          <w:strike/>
          <w:color w:val="000000" w:themeColor="text1"/>
          <w:sz w:val="24"/>
          <w:szCs w:val="24"/>
        </w:rPr>
        <w:t>available, the date of issuance of the building’s certificate of</w:t>
      </w:r>
      <w:r>
        <w:rPr>
          <w:color w:val="000000" w:themeColor="text1"/>
          <w:sz w:val="24"/>
          <w:szCs w:val="24"/>
        </w:rPr>
        <w:t xml:space="preserve"> </w:t>
      </w:r>
      <w:r>
        <w:rPr>
          <w:strike/>
          <w:color w:val="000000" w:themeColor="text1"/>
          <w:sz w:val="24"/>
          <w:szCs w:val="24"/>
        </w:rPr>
        <w:t>occupancy shall be the date of occupancy evidenced in any record</w:t>
      </w:r>
      <w:r>
        <w:rPr>
          <w:color w:val="000000" w:themeColor="text1"/>
          <w:sz w:val="24"/>
          <w:szCs w:val="24"/>
        </w:rPr>
        <w:t xml:space="preserve"> </w:t>
      </w:r>
      <w:r>
        <w:rPr>
          <w:strike/>
          <w:color w:val="000000" w:themeColor="text1"/>
          <w:sz w:val="24"/>
          <w:szCs w:val="24"/>
        </w:rPr>
        <w:t>of the local building official.</w:t>
      </w:r>
    </w:p>
    <w:p w14:paraId="1D2A2967"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360" w:right="720" w:hanging="270"/>
        <w:rPr>
          <w:color w:val="000000" w:themeColor="text1"/>
          <w:sz w:val="24"/>
          <w:szCs w:val="24"/>
        </w:rPr>
      </w:pPr>
    </w:p>
    <w:p w14:paraId="75831AFF"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540" w:right="720" w:hanging="360"/>
        <w:rPr>
          <w:color w:val="000000" w:themeColor="text1"/>
          <w:sz w:val="24"/>
          <w:szCs w:val="24"/>
        </w:rPr>
      </w:pPr>
      <w:r>
        <w:rPr>
          <w:b/>
          <w:color w:val="000000" w:themeColor="text1"/>
          <w:sz w:val="24"/>
          <w:szCs w:val="24"/>
        </w:rPr>
        <w:t>110.9.5</w:t>
      </w:r>
      <w:r>
        <w:rPr>
          <w:color w:val="000000" w:themeColor="text1"/>
          <w:sz w:val="24"/>
          <w:szCs w:val="24"/>
        </w:rPr>
        <w:t> </w:t>
      </w:r>
      <w:r>
        <w:rPr>
          <w:color w:val="000000" w:themeColor="text1"/>
          <w:sz w:val="24"/>
          <w:szCs w:val="24"/>
        </w:rPr>
        <w:t xml:space="preserve">Upon determining that a building must have a milestone inspection, the local enforcement agency must provide written notice of such required inspection to the condominium association or cooperative association </w:t>
      </w:r>
      <w:r>
        <w:rPr>
          <w:color w:val="000000" w:themeColor="text1"/>
          <w:sz w:val="24"/>
          <w:szCs w:val="24"/>
          <w:u w:val="single"/>
        </w:rPr>
        <w:t>and any owner of any</w:t>
      </w:r>
      <w:r>
        <w:rPr>
          <w:color w:val="000000" w:themeColor="text1"/>
          <w:sz w:val="24"/>
          <w:szCs w:val="24"/>
        </w:rPr>
        <w:t xml:space="preserve"> </w:t>
      </w:r>
      <w:r>
        <w:rPr>
          <w:color w:val="000000" w:themeColor="text1"/>
          <w:sz w:val="24"/>
          <w:szCs w:val="24"/>
          <w:u w:val="single"/>
        </w:rPr>
        <w:t>portion of the building which is not subject to the condominium</w:t>
      </w:r>
      <w:r>
        <w:rPr>
          <w:color w:val="000000" w:themeColor="text1"/>
          <w:sz w:val="24"/>
          <w:szCs w:val="24"/>
        </w:rPr>
        <w:t xml:space="preserve"> </w:t>
      </w:r>
      <w:r>
        <w:rPr>
          <w:color w:val="000000" w:themeColor="text1"/>
          <w:sz w:val="24"/>
          <w:szCs w:val="24"/>
          <w:u w:val="single"/>
        </w:rPr>
        <w:t>or cooperative form of ownership, as applicable,</w:t>
      </w:r>
      <w:r>
        <w:rPr>
          <w:color w:val="000000" w:themeColor="text1"/>
          <w:sz w:val="24"/>
          <w:szCs w:val="24"/>
        </w:rPr>
        <w:t xml:space="preserve"> by certified mail, return receipt requested. </w:t>
      </w:r>
      <w:r>
        <w:rPr>
          <w:color w:val="000000" w:themeColor="text1"/>
          <w:sz w:val="24"/>
          <w:szCs w:val="24"/>
          <w:u w:val="single"/>
        </w:rPr>
        <w:t>The condominium or cooperative</w:t>
      </w:r>
      <w:r>
        <w:rPr>
          <w:color w:val="000000" w:themeColor="text1"/>
          <w:sz w:val="24"/>
          <w:szCs w:val="24"/>
        </w:rPr>
        <w:t xml:space="preserve"> </w:t>
      </w:r>
      <w:r>
        <w:rPr>
          <w:color w:val="000000" w:themeColor="text1"/>
          <w:sz w:val="24"/>
          <w:szCs w:val="24"/>
          <w:u w:val="single"/>
        </w:rPr>
        <w:t>association must notify the unit owners of the required</w:t>
      </w:r>
      <w:r>
        <w:rPr>
          <w:color w:val="000000" w:themeColor="text1"/>
          <w:sz w:val="24"/>
          <w:szCs w:val="24"/>
        </w:rPr>
        <w:t xml:space="preserve"> </w:t>
      </w:r>
      <w:r>
        <w:rPr>
          <w:color w:val="000000" w:themeColor="text1"/>
          <w:sz w:val="24"/>
          <w:szCs w:val="24"/>
          <w:u w:val="single"/>
        </w:rPr>
        <w:t>milestone inspection within 14 days after receipt of the written</w:t>
      </w:r>
      <w:r>
        <w:rPr>
          <w:color w:val="000000" w:themeColor="text1"/>
          <w:sz w:val="24"/>
          <w:szCs w:val="24"/>
        </w:rPr>
        <w:t xml:space="preserve"> </w:t>
      </w:r>
      <w:r>
        <w:rPr>
          <w:color w:val="000000" w:themeColor="text1"/>
          <w:sz w:val="24"/>
          <w:szCs w:val="24"/>
          <w:u w:val="single"/>
        </w:rPr>
        <w:t>notice from the local enforcement agency and provide the date</w:t>
      </w:r>
      <w:r>
        <w:rPr>
          <w:color w:val="000000" w:themeColor="text1"/>
          <w:sz w:val="24"/>
          <w:szCs w:val="24"/>
        </w:rPr>
        <w:t xml:space="preserve"> </w:t>
      </w:r>
      <w:r>
        <w:rPr>
          <w:color w:val="000000" w:themeColor="text1"/>
          <w:sz w:val="24"/>
          <w:szCs w:val="24"/>
          <w:u w:val="single"/>
        </w:rPr>
        <w:t>that the milestone inspection must be completed. Such notice may</w:t>
      </w:r>
      <w:r>
        <w:rPr>
          <w:color w:val="000000" w:themeColor="text1"/>
          <w:sz w:val="24"/>
          <w:szCs w:val="24"/>
        </w:rPr>
        <w:t xml:space="preserve"> </w:t>
      </w:r>
      <w:r>
        <w:rPr>
          <w:color w:val="000000" w:themeColor="text1"/>
          <w:sz w:val="24"/>
          <w:szCs w:val="24"/>
          <w:u w:val="single"/>
        </w:rPr>
        <w:t>be given by electronic submission to unit owners who consent to</w:t>
      </w:r>
      <w:r>
        <w:rPr>
          <w:color w:val="000000" w:themeColor="text1"/>
          <w:sz w:val="24"/>
          <w:szCs w:val="24"/>
        </w:rPr>
        <w:t xml:space="preserve"> </w:t>
      </w:r>
      <w:r>
        <w:rPr>
          <w:color w:val="000000" w:themeColor="text1"/>
          <w:sz w:val="24"/>
          <w:szCs w:val="24"/>
          <w:u w:val="single"/>
        </w:rPr>
        <w:t>receive notice by electronic submission or by posting on the</w:t>
      </w:r>
      <w:r>
        <w:rPr>
          <w:color w:val="000000" w:themeColor="text1"/>
          <w:sz w:val="24"/>
          <w:szCs w:val="24"/>
        </w:rPr>
        <w:t xml:space="preserve"> </w:t>
      </w:r>
      <w:r>
        <w:rPr>
          <w:color w:val="000000" w:themeColor="text1"/>
          <w:sz w:val="24"/>
          <w:szCs w:val="24"/>
          <w:u w:val="single"/>
        </w:rPr>
        <w:t>association’s website.</w:t>
      </w:r>
    </w:p>
    <w:p w14:paraId="41AFACE3"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720"/>
        <w:rPr>
          <w:color w:val="000000" w:themeColor="text1"/>
          <w:sz w:val="24"/>
          <w:szCs w:val="24"/>
        </w:rPr>
      </w:pPr>
    </w:p>
    <w:p w14:paraId="0B884ADF" w14:textId="77777777" w:rsidR="0039790B" w:rsidRDefault="0039790B" w:rsidP="0039790B">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540" w:right="720" w:hanging="360"/>
        <w:rPr>
          <w:color w:val="000000" w:themeColor="text1"/>
          <w:sz w:val="24"/>
          <w:szCs w:val="24"/>
        </w:rPr>
      </w:pPr>
      <w:r>
        <w:rPr>
          <w:b/>
          <w:color w:val="000000" w:themeColor="text1"/>
          <w:sz w:val="24"/>
          <w:szCs w:val="24"/>
        </w:rPr>
        <w:t>110.9.6</w:t>
      </w:r>
      <w:r>
        <w:rPr>
          <w:color w:val="000000" w:themeColor="text1"/>
          <w:sz w:val="24"/>
          <w:szCs w:val="24"/>
        </w:rPr>
        <w:t xml:space="preserve"> </w:t>
      </w:r>
      <w:r>
        <w:rPr>
          <w:color w:val="000000" w:themeColor="text1"/>
          <w:sz w:val="24"/>
          <w:szCs w:val="24"/>
          <w:u w:val="single"/>
        </w:rPr>
        <w:t>Phase one of the milestone inspection must be completed</w:t>
      </w:r>
      <w:r>
        <w:rPr>
          <w:color w:val="000000" w:themeColor="text1"/>
          <w:sz w:val="24"/>
          <w:szCs w:val="24"/>
        </w:rPr>
        <w:t xml:space="preserve"> within 180 days after </w:t>
      </w:r>
      <w:r>
        <w:rPr>
          <w:color w:val="000000" w:themeColor="text1"/>
          <w:sz w:val="24"/>
          <w:szCs w:val="24"/>
          <w:u w:val="single"/>
        </w:rPr>
        <w:t>the owner or owners of the building</w:t>
      </w:r>
      <w:r>
        <w:rPr>
          <w:color w:val="000000" w:themeColor="text1"/>
          <w:sz w:val="24"/>
          <w:szCs w:val="24"/>
        </w:rPr>
        <w:t xml:space="preserve"> </w:t>
      </w:r>
      <w:r>
        <w:rPr>
          <w:color w:val="000000" w:themeColor="text1"/>
          <w:sz w:val="24"/>
          <w:szCs w:val="24"/>
          <w:u w:val="single"/>
        </w:rPr>
        <w:t>receive</w:t>
      </w:r>
      <w:r>
        <w:rPr>
          <w:color w:val="000000" w:themeColor="text1"/>
          <w:sz w:val="24"/>
          <w:szCs w:val="24"/>
        </w:rPr>
        <w:t xml:space="preserve"> </w:t>
      </w:r>
      <w:r>
        <w:rPr>
          <w:strike/>
          <w:color w:val="000000" w:themeColor="text1"/>
          <w:sz w:val="24"/>
          <w:szCs w:val="24"/>
        </w:rPr>
        <w:t>receiving</w:t>
      </w:r>
      <w:r>
        <w:rPr>
          <w:color w:val="000000" w:themeColor="text1"/>
          <w:sz w:val="24"/>
          <w:szCs w:val="24"/>
        </w:rPr>
        <w:t xml:space="preserve"> the written notice under Section 110.9.5</w:t>
      </w:r>
      <w:r>
        <w:rPr>
          <w:strike/>
          <w:color w:val="000000" w:themeColor="text1"/>
          <w:sz w:val="24"/>
          <w:szCs w:val="24"/>
        </w:rPr>
        <w:t>, the</w:t>
      </w:r>
      <w:r>
        <w:rPr>
          <w:color w:val="000000" w:themeColor="text1"/>
          <w:sz w:val="24"/>
          <w:szCs w:val="24"/>
        </w:rPr>
        <w:t xml:space="preserve"> </w:t>
      </w:r>
      <w:r>
        <w:rPr>
          <w:strike/>
          <w:color w:val="000000" w:themeColor="text1"/>
          <w:sz w:val="24"/>
          <w:szCs w:val="24"/>
        </w:rPr>
        <w:t>condominium association or cooperative association must complete</w:t>
      </w:r>
      <w:r>
        <w:rPr>
          <w:color w:val="000000" w:themeColor="text1"/>
          <w:sz w:val="24"/>
          <w:szCs w:val="24"/>
        </w:rPr>
        <w:t xml:space="preserve"> </w:t>
      </w:r>
      <w:r>
        <w:rPr>
          <w:strike/>
          <w:color w:val="000000" w:themeColor="text1"/>
          <w:sz w:val="24"/>
          <w:szCs w:val="24"/>
        </w:rPr>
        <w:t>phase one of the milestone inspection</w:t>
      </w:r>
      <w:r>
        <w:rPr>
          <w:color w:val="000000" w:themeColor="text1"/>
          <w:sz w:val="24"/>
          <w:szCs w:val="24"/>
        </w:rPr>
        <w:t>.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06AD0EA7"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720"/>
        <w:rPr>
          <w:color w:val="000000" w:themeColor="text1"/>
          <w:sz w:val="24"/>
          <w:szCs w:val="24"/>
        </w:rPr>
      </w:pPr>
    </w:p>
    <w:p w14:paraId="3817D4A4"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80" w:right="720"/>
        <w:rPr>
          <w:color w:val="000000" w:themeColor="text1"/>
          <w:sz w:val="24"/>
          <w:szCs w:val="24"/>
        </w:rPr>
      </w:pPr>
      <w:r>
        <w:rPr>
          <w:b/>
          <w:bCs/>
          <w:color w:val="000000" w:themeColor="text1"/>
          <w:sz w:val="24"/>
          <w:szCs w:val="24"/>
        </w:rPr>
        <w:t>110.9.7</w:t>
      </w:r>
      <w:r>
        <w:rPr>
          <w:color w:val="000000" w:themeColor="text1"/>
          <w:sz w:val="24"/>
          <w:szCs w:val="24"/>
        </w:rPr>
        <w:t xml:space="preserve"> A milestone inspection consists of two phases:</w:t>
      </w:r>
    </w:p>
    <w:p w14:paraId="0545655C" w14:textId="77777777" w:rsidR="0039790B" w:rsidRDefault="0039790B" w:rsidP="0039790B">
      <w:pPr>
        <w:widowControl/>
        <w:adjustRightInd w:val="0"/>
        <w:ind w:left="900" w:right="720" w:hanging="360"/>
        <w:rPr>
          <w:rFonts w:eastAsiaTheme="minorHAnsi"/>
          <w:color w:val="000000" w:themeColor="text1"/>
          <w:sz w:val="24"/>
          <w:szCs w:val="24"/>
        </w:rPr>
      </w:pPr>
      <w:r>
        <w:rPr>
          <w:rFonts w:eastAsiaTheme="minorHAnsi"/>
          <w:b/>
          <w:bCs/>
          <w:color w:val="000000" w:themeColor="text1"/>
          <w:sz w:val="24"/>
          <w:szCs w:val="24"/>
        </w:rPr>
        <w:t>110.9.7.1.</w:t>
      </w:r>
      <w:r>
        <w:rPr>
          <w:rFonts w:eastAsiaTheme="minorHAnsi"/>
          <w:color w:val="000000" w:themeColor="text1"/>
          <w:sz w:val="24"/>
          <w:szCs w:val="24"/>
        </w:rPr>
        <w:t xml:space="preserve"> For phase one of the milestone inspection, a licensed architect or engineer authorized to practice in this state shall perform a visual examination </w:t>
      </w:r>
      <w:r>
        <w:rPr>
          <w:rFonts w:eastAsiaTheme="minorHAnsi"/>
          <w:color w:val="000000" w:themeColor="text1"/>
          <w:sz w:val="24"/>
          <w:szCs w:val="24"/>
        </w:rPr>
        <w:lastRenderedPageBreak/>
        <w:t xml:space="preserve">of habitable and nonhabitable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524E1C5D" w14:textId="77777777" w:rsidR="0039790B" w:rsidRDefault="0039790B" w:rsidP="0039790B">
      <w:pPr>
        <w:widowControl/>
        <w:adjustRightInd w:val="0"/>
        <w:ind w:left="1080" w:right="900" w:hanging="360"/>
        <w:rPr>
          <w:rFonts w:eastAsiaTheme="minorHAnsi"/>
          <w:color w:val="000000" w:themeColor="text1"/>
          <w:sz w:val="24"/>
          <w:szCs w:val="24"/>
        </w:rPr>
      </w:pPr>
    </w:p>
    <w:p w14:paraId="19A3007E" w14:textId="77777777" w:rsidR="0039790B" w:rsidRDefault="0039790B" w:rsidP="003979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900" w:right="900" w:hanging="360"/>
        <w:rPr>
          <w:color w:val="000000" w:themeColor="text1"/>
          <w:sz w:val="24"/>
          <w:szCs w:val="24"/>
        </w:rPr>
      </w:pPr>
      <w:r>
        <w:rPr>
          <w:b/>
          <w:color w:val="000000" w:themeColor="text1"/>
          <w:sz w:val="24"/>
          <w:szCs w:val="24"/>
        </w:rPr>
        <w:t>110.9.7.2</w:t>
      </w:r>
      <w:r>
        <w:rPr>
          <w:color w:val="000000" w:themeColor="text1"/>
          <w:sz w:val="24"/>
          <w:szCs w:val="24"/>
        </w:rPr>
        <w:t> </w:t>
      </w:r>
      <w:r>
        <w:rPr>
          <w:color w:val="000000" w:themeColor="text1"/>
          <w:sz w:val="24"/>
          <w:szCs w:val="24"/>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w:t>
      </w:r>
      <w:proofErr w:type="gramStart"/>
      <w:r>
        <w:rPr>
          <w:color w:val="000000" w:themeColor="text1"/>
          <w:sz w:val="24"/>
          <w:szCs w:val="24"/>
        </w:rPr>
        <w:t>in order to</w:t>
      </w:r>
      <w:proofErr w:type="gramEnd"/>
      <w:r>
        <w:rPr>
          <w:color w:val="000000" w:themeColor="text1"/>
          <w:sz w:val="24"/>
          <w:szCs w:val="24"/>
        </w:rPr>
        <w:t xml:space="preserve">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r>
        <w:rPr>
          <w:color w:val="000000" w:themeColor="text1"/>
          <w:sz w:val="24"/>
          <w:szCs w:val="24"/>
          <w:u w:val="single"/>
        </w:rPr>
        <w:t>If a phase two inspection is required, within 180</w:t>
      </w:r>
      <w:r>
        <w:rPr>
          <w:color w:val="000000" w:themeColor="text1"/>
          <w:sz w:val="24"/>
          <w:szCs w:val="24"/>
        </w:rPr>
        <w:t xml:space="preserve"> </w:t>
      </w:r>
      <w:r>
        <w:rPr>
          <w:color w:val="000000" w:themeColor="text1"/>
          <w:sz w:val="24"/>
          <w:szCs w:val="24"/>
          <w:u w:val="single"/>
        </w:rPr>
        <w:t>days after submitting a phase one inspection report the</w:t>
      </w:r>
      <w:r>
        <w:rPr>
          <w:color w:val="000000" w:themeColor="text1"/>
          <w:sz w:val="24"/>
          <w:szCs w:val="24"/>
        </w:rPr>
        <w:t xml:space="preserve"> </w:t>
      </w:r>
      <w:r>
        <w:rPr>
          <w:color w:val="000000" w:themeColor="text1"/>
          <w:sz w:val="24"/>
          <w:szCs w:val="24"/>
          <w:u w:val="single"/>
        </w:rPr>
        <w:t>architect or engineer performing the phase two inspection must</w:t>
      </w:r>
      <w:r>
        <w:rPr>
          <w:color w:val="000000" w:themeColor="text1"/>
          <w:sz w:val="24"/>
          <w:szCs w:val="24"/>
        </w:rPr>
        <w:t xml:space="preserve"> </w:t>
      </w:r>
      <w:r>
        <w:rPr>
          <w:color w:val="000000" w:themeColor="text1"/>
          <w:sz w:val="24"/>
          <w:szCs w:val="24"/>
          <w:u w:val="single"/>
        </w:rPr>
        <w:t>submit a phase two progress report to the local enforcement</w:t>
      </w:r>
      <w:r>
        <w:rPr>
          <w:color w:val="000000" w:themeColor="text1"/>
          <w:sz w:val="24"/>
          <w:szCs w:val="24"/>
        </w:rPr>
        <w:t xml:space="preserve"> </w:t>
      </w:r>
      <w:r>
        <w:rPr>
          <w:color w:val="000000" w:themeColor="text1"/>
          <w:sz w:val="24"/>
          <w:szCs w:val="24"/>
          <w:u w:val="single"/>
        </w:rPr>
        <w:t>agency with a timeline for completion of the phase two</w:t>
      </w:r>
      <w:r>
        <w:rPr>
          <w:color w:val="000000" w:themeColor="text1"/>
          <w:sz w:val="24"/>
          <w:szCs w:val="24"/>
        </w:rPr>
        <w:t xml:space="preserve"> </w:t>
      </w:r>
      <w:r>
        <w:rPr>
          <w:color w:val="000000" w:themeColor="text1"/>
          <w:sz w:val="24"/>
          <w:szCs w:val="24"/>
          <w:u w:val="single"/>
        </w:rPr>
        <w:t>inspection.</w:t>
      </w:r>
      <w:r>
        <w:rPr>
          <w:color w:val="000000" w:themeColor="text1"/>
          <w:sz w:val="24"/>
          <w:szCs w:val="24"/>
        </w:rPr>
        <w:t xml:space="preserve"> An inspector who completes a phase two milestone inspection shall prepare and submit an inspection report pursuant to subsection 110.9.8.</w:t>
      </w:r>
    </w:p>
    <w:p w14:paraId="1D569A0C"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450"/>
        <w:rPr>
          <w:color w:val="000000" w:themeColor="text1"/>
          <w:sz w:val="24"/>
          <w:szCs w:val="24"/>
        </w:rPr>
      </w:pPr>
    </w:p>
    <w:p w14:paraId="1E6081A6"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ind w:left="900" w:right="720" w:hanging="360"/>
        <w:rPr>
          <w:color w:val="000000" w:themeColor="text1"/>
          <w:sz w:val="24"/>
          <w:szCs w:val="24"/>
        </w:rPr>
      </w:pPr>
      <w:r>
        <w:rPr>
          <w:b/>
          <w:color w:val="000000" w:themeColor="text1"/>
          <w:sz w:val="24"/>
          <w:szCs w:val="24"/>
        </w:rPr>
        <w:t>110.9.8</w:t>
      </w:r>
      <w:r>
        <w:rPr>
          <w:color w:val="000000" w:themeColor="text1"/>
          <w:sz w:val="24"/>
          <w:szCs w:val="24"/>
        </w:rPr>
        <w:t> </w:t>
      </w:r>
      <w:r>
        <w:rPr>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w:t>
      </w:r>
      <w:r>
        <w:rPr>
          <w:color w:val="000000" w:themeColor="text1"/>
          <w:sz w:val="24"/>
          <w:szCs w:val="24"/>
          <w:u w:val="single"/>
        </w:rPr>
        <w:t>, to any other owner of</w:t>
      </w:r>
      <w:r>
        <w:rPr>
          <w:color w:val="000000" w:themeColor="text1"/>
          <w:sz w:val="24"/>
          <w:szCs w:val="24"/>
        </w:rPr>
        <w:t xml:space="preserve"> </w:t>
      </w:r>
      <w:r>
        <w:rPr>
          <w:color w:val="000000" w:themeColor="text1"/>
          <w:sz w:val="24"/>
          <w:szCs w:val="24"/>
          <w:u w:val="single"/>
        </w:rPr>
        <w:t>any portion of the building which is not subject to the</w:t>
      </w:r>
      <w:r>
        <w:rPr>
          <w:color w:val="000000" w:themeColor="text1"/>
          <w:sz w:val="24"/>
          <w:szCs w:val="24"/>
        </w:rPr>
        <w:t xml:space="preserve"> </w:t>
      </w:r>
      <w:r>
        <w:rPr>
          <w:color w:val="000000" w:themeColor="text1"/>
          <w:sz w:val="24"/>
          <w:szCs w:val="24"/>
          <w:u w:val="single"/>
        </w:rPr>
        <w:t>condominium or cooperative form of ownership</w:t>
      </w:r>
      <w:r>
        <w:rPr>
          <w:color w:val="000000" w:themeColor="text1"/>
          <w:sz w:val="24"/>
          <w:szCs w:val="24"/>
        </w:rPr>
        <w:t xml:space="preserve">, and to the building official of the local government which has jurisdiction. The inspection report must, at a minimum, meet </w:t>
      </w:r>
      <w:proofErr w:type="gramStart"/>
      <w:r>
        <w:rPr>
          <w:color w:val="000000" w:themeColor="text1"/>
          <w:sz w:val="24"/>
          <w:szCs w:val="24"/>
        </w:rPr>
        <w:t>all of</w:t>
      </w:r>
      <w:proofErr w:type="gramEnd"/>
      <w:r>
        <w:rPr>
          <w:color w:val="000000" w:themeColor="text1"/>
          <w:sz w:val="24"/>
          <w:szCs w:val="24"/>
        </w:rPr>
        <w:t xml:space="preserve"> the following criteria:</w:t>
      </w:r>
    </w:p>
    <w:p w14:paraId="775A7520" w14:textId="77777777" w:rsidR="0039790B" w:rsidRDefault="0039790B" w:rsidP="003979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620" w:right="1440" w:hanging="540"/>
        <w:rPr>
          <w:color w:val="000000" w:themeColor="text1"/>
          <w:sz w:val="24"/>
          <w:szCs w:val="24"/>
        </w:rPr>
      </w:pPr>
      <w:r>
        <w:rPr>
          <w:color w:val="000000" w:themeColor="text1"/>
          <w:sz w:val="24"/>
          <w:szCs w:val="24"/>
        </w:rPr>
        <w:t>(a)</w:t>
      </w:r>
      <w:r>
        <w:rPr>
          <w:color w:val="000000" w:themeColor="text1"/>
          <w:sz w:val="24"/>
          <w:szCs w:val="24"/>
        </w:rPr>
        <w:t> </w:t>
      </w:r>
      <w:r>
        <w:rPr>
          <w:color w:val="000000" w:themeColor="text1"/>
          <w:sz w:val="24"/>
          <w:szCs w:val="24"/>
        </w:rPr>
        <w:t>Bear the seal and signature, or the electronic signature, of the licensed engineer or architect who performed the inspection.</w:t>
      </w:r>
    </w:p>
    <w:p w14:paraId="644C32D3"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620" w:right="1440" w:hanging="540"/>
        <w:rPr>
          <w:color w:val="000000" w:themeColor="text1"/>
          <w:sz w:val="24"/>
          <w:szCs w:val="24"/>
        </w:rPr>
      </w:pPr>
      <w:r>
        <w:rPr>
          <w:color w:val="000000" w:themeColor="text1"/>
          <w:sz w:val="24"/>
          <w:szCs w:val="24"/>
        </w:rPr>
        <w:t>(b)</w:t>
      </w:r>
      <w:r>
        <w:rPr>
          <w:color w:val="000000" w:themeColor="text1"/>
          <w:sz w:val="24"/>
          <w:szCs w:val="24"/>
        </w:rPr>
        <w:t> </w:t>
      </w:r>
      <w:r>
        <w:rPr>
          <w:color w:val="000000" w:themeColor="text1"/>
          <w:sz w:val="24"/>
          <w:szCs w:val="24"/>
        </w:rPr>
        <w:t>Indicate the manner and type of inspection forming the basis for the inspection report.</w:t>
      </w:r>
    </w:p>
    <w:p w14:paraId="5A46BF90"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440" w:right="1440" w:hanging="450"/>
        <w:rPr>
          <w:color w:val="000000" w:themeColor="text1"/>
          <w:sz w:val="24"/>
          <w:szCs w:val="24"/>
        </w:rPr>
      </w:pPr>
      <w:r>
        <w:rPr>
          <w:color w:val="000000" w:themeColor="text1"/>
          <w:sz w:val="24"/>
          <w:szCs w:val="24"/>
        </w:rPr>
        <w:t>(c)</w:t>
      </w:r>
      <w:r>
        <w:rPr>
          <w:color w:val="000000" w:themeColor="text1"/>
          <w:sz w:val="24"/>
          <w:szCs w:val="24"/>
        </w:rPr>
        <w:t> </w:t>
      </w:r>
      <w:r>
        <w:rPr>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672FDB44"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440" w:right="1440" w:hanging="450"/>
        <w:rPr>
          <w:color w:val="000000" w:themeColor="text1"/>
          <w:sz w:val="24"/>
          <w:szCs w:val="24"/>
        </w:rPr>
      </w:pPr>
      <w:r>
        <w:rPr>
          <w:color w:val="000000" w:themeColor="text1"/>
          <w:sz w:val="24"/>
          <w:szCs w:val="24"/>
        </w:rPr>
        <w:t>(d)</w:t>
      </w:r>
      <w:r>
        <w:rPr>
          <w:color w:val="000000" w:themeColor="text1"/>
          <w:sz w:val="24"/>
          <w:szCs w:val="24"/>
        </w:rPr>
        <w:t> </w:t>
      </w:r>
      <w:r>
        <w:rPr>
          <w:color w:val="000000" w:themeColor="text1"/>
          <w:sz w:val="24"/>
          <w:szCs w:val="24"/>
        </w:rPr>
        <w:t>State whether unsafe or dangerous conditions, as those terms are defined in the Florida Building Code, were observed.</w:t>
      </w:r>
    </w:p>
    <w:p w14:paraId="31FBA562"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440" w:right="1440" w:hanging="450"/>
        <w:rPr>
          <w:color w:val="000000" w:themeColor="text1"/>
          <w:sz w:val="24"/>
          <w:szCs w:val="24"/>
        </w:rPr>
      </w:pPr>
      <w:r>
        <w:rPr>
          <w:color w:val="000000" w:themeColor="text1"/>
          <w:sz w:val="24"/>
          <w:szCs w:val="24"/>
        </w:rPr>
        <w:lastRenderedPageBreak/>
        <w:t>(e)</w:t>
      </w:r>
      <w:r>
        <w:rPr>
          <w:color w:val="000000" w:themeColor="text1"/>
          <w:sz w:val="24"/>
          <w:szCs w:val="24"/>
        </w:rPr>
        <w:t> </w:t>
      </w:r>
      <w:r>
        <w:rPr>
          <w:color w:val="000000" w:themeColor="text1"/>
          <w:sz w:val="24"/>
          <w:szCs w:val="24"/>
        </w:rPr>
        <w:t>Recommend any remedial or preventive repair for any items that are damaged but are not substantial structural deterioration.</w:t>
      </w:r>
    </w:p>
    <w:p w14:paraId="1E0466BD"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440" w:right="1440" w:hanging="450"/>
        <w:rPr>
          <w:color w:val="000000" w:themeColor="text1"/>
          <w:sz w:val="24"/>
          <w:szCs w:val="24"/>
        </w:rPr>
      </w:pPr>
      <w:r>
        <w:rPr>
          <w:color w:val="000000" w:themeColor="text1"/>
          <w:sz w:val="24"/>
          <w:szCs w:val="24"/>
        </w:rPr>
        <w:t>(f)</w:t>
      </w:r>
      <w:r>
        <w:rPr>
          <w:color w:val="000000" w:themeColor="text1"/>
          <w:sz w:val="24"/>
          <w:szCs w:val="24"/>
        </w:rPr>
        <w:t> </w:t>
      </w:r>
      <w:r>
        <w:rPr>
          <w:color w:val="000000" w:themeColor="text1"/>
          <w:sz w:val="24"/>
          <w:szCs w:val="24"/>
        </w:rPr>
        <w:t>Identify and describe any items requiring further inspection.</w:t>
      </w:r>
    </w:p>
    <w:p w14:paraId="29E614BD" w14:textId="77777777" w:rsidR="0039790B" w:rsidRDefault="0039790B" w:rsidP="0039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080" w:right="2520" w:hanging="540"/>
        <w:rPr>
          <w:color w:val="000000" w:themeColor="text1"/>
          <w:sz w:val="24"/>
          <w:szCs w:val="24"/>
        </w:rPr>
      </w:pPr>
    </w:p>
    <w:p w14:paraId="7AB65359" w14:textId="77777777" w:rsidR="0039790B" w:rsidRDefault="0039790B" w:rsidP="0039790B">
      <w:pPr>
        <w:widowControl/>
        <w:tabs>
          <w:tab w:val="left" w:pos="10076"/>
          <w:tab w:val="left" w:pos="10992"/>
          <w:tab w:val="left" w:pos="11908"/>
          <w:tab w:val="left" w:pos="12824"/>
          <w:tab w:val="left" w:pos="13740"/>
          <w:tab w:val="left" w:pos="14656"/>
        </w:tabs>
        <w:autoSpaceDE/>
        <w:ind w:left="540" w:right="720" w:hanging="360"/>
        <w:rPr>
          <w:color w:val="000000" w:themeColor="text1"/>
          <w:sz w:val="24"/>
          <w:szCs w:val="24"/>
        </w:rPr>
      </w:pPr>
      <w:r>
        <w:rPr>
          <w:b/>
          <w:color w:val="000000" w:themeColor="text1"/>
          <w:sz w:val="24"/>
          <w:szCs w:val="24"/>
        </w:rPr>
        <w:t>110.9.9</w:t>
      </w:r>
      <w:r>
        <w:rPr>
          <w:color w:val="000000" w:themeColor="text1"/>
          <w:sz w:val="24"/>
          <w:szCs w:val="24"/>
        </w:rPr>
        <w:t> </w:t>
      </w:r>
      <w:r>
        <w:rPr>
          <w:color w:val="000000" w:themeColor="text1"/>
          <w:sz w:val="24"/>
          <w:szCs w:val="24"/>
          <w:u w:val="single"/>
        </w:rPr>
        <w:t>Within 45 days after receiving the applicable</w:t>
      </w:r>
      <w:r>
        <w:rPr>
          <w:color w:val="000000" w:themeColor="text1"/>
          <w:sz w:val="24"/>
          <w:szCs w:val="24"/>
        </w:rPr>
        <w:t xml:space="preserve"> </w:t>
      </w:r>
      <w:r>
        <w:rPr>
          <w:color w:val="000000" w:themeColor="text1"/>
          <w:sz w:val="24"/>
          <w:szCs w:val="24"/>
          <w:u w:val="single"/>
        </w:rPr>
        <w:t>inspection report,</w:t>
      </w:r>
      <w:r>
        <w:rPr>
          <w:color w:val="000000" w:themeColor="text1"/>
          <w:sz w:val="24"/>
          <w:szCs w:val="24"/>
        </w:rPr>
        <w:t xml:space="preserve"> the </w:t>
      </w:r>
      <w:r>
        <w:rPr>
          <w:color w:val="000000" w:themeColor="text1"/>
          <w:sz w:val="24"/>
          <w:szCs w:val="24"/>
          <w:u w:val="single"/>
        </w:rPr>
        <w:t>condominium or cooperative</w:t>
      </w:r>
      <w:r>
        <w:rPr>
          <w:color w:val="000000" w:themeColor="text1"/>
          <w:sz w:val="24"/>
          <w:szCs w:val="24"/>
        </w:rPr>
        <w:t xml:space="preserve"> association must distribute a copy of the inspector-prepared summary of the inspection report to each condominium unit owner or cooperative unit owner, regardless of the findings or recommendations in the report, by United States mail or personal delivery </w:t>
      </w:r>
      <w:r>
        <w:rPr>
          <w:color w:val="000000" w:themeColor="text1"/>
          <w:sz w:val="24"/>
          <w:szCs w:val="24"/>
          <w:u w:val="single"/>
        </w:rPr>
        <w:t xml:space="preserve">at the </w:t>
      </w:r>
      <w:r>
        <w:rPr>
          <w:color w:val="000000" w:themeColor="text1"/>
          <w:sz w:val="24"/>
          <w:szCs w:val="24"/>
        </w:rPr>
        <w:t xml:space="preserve"> </w:t>
      </w:r>
      <w:r>
        <w:rPr>
          <w:color w:val="000000" w:themeColor="text1"/>
          <w:sz w:val="24"/>
          <w:szCs w:val="24"/>
          <w:u w:val="single"/>
        </w:rPr>
        <w:t>mailing address, property address, or any other address of the</w:t>
      </w:r>
      <w:r>
        <w:rPr>
          <w:color w:val="000000" w:themeColor="text1"/>
          <w:sz w:val="24"/>
          <w:szCs w:val="24"/>
        </w:rPr>
        <w:t xml:space="preserve"> </w:t>
      </w:r>
      <w:r>
        <w:rPr>
          <w:color w:val="000000" w:themeColor="text1"/>
          <w:sz w:val="24"/>
          <w:szCs w:val="24"/>
          <w:u w:val="single"/>
        </w:rPr>
        <w:t>owner provided to fulfill the association’s notice requirements</w:t>
      </w:r>
      <w:r>
        <w:rPr>
          <w:color w:val="000000" w:themeColor="text1"/>
          <w:sz w:val="24"/>
          <w:szCs w:val="24"/>
        </w:rPr>
        <w:t xml:space="preserve"> </w:t>
      </w:r>
      <w:r>
        <w:rPr>
          <w:color w:val="000000" w:themeColor="text1"/>
          <w:sz w:val="24"/>
          <w:szCs w:val="24"/>
          <w:u w:val="single"/>
        </w:rPr>
        <w:t>under chapter 718 or chapter 719, as applicable,</w:t>
      </w:r>
      <w:r>
        <w:rPr>
          <w:color w:val="000000" w:themeColor="text1"/>
          <w:sz w:val="24"/>
          <w:szCs w:val="24"/>
        </w:rPr>
        <w:t xml:space="preserve"> and by electronic transmission </w:t>
      </w:r>
      <w:r>
        <w:rPr>
          <w:color w:val="000000" w:themeColor="text1"/>
          <w:sz w:val="24"/>
          <w:szCs w:val="24"/>
          <w:u w:val="single"/>
        </w:rPr>
        <w:t>to the e-mail address or facsimile</w:t>
      </w:r>
      <w:r>
        <w:rPr>
          <w:color w:val="000000" w:themeColor="text1"/>
          <w:sz w:val="24"/>
          <w:szCs w:val="24"/>
        </w:rPr>
        <w:t xml:space="preserve"> </w:t>
      </w:r>
      <w:r>
        <w:rPr>
          <w:color w:val="000000" w:themeColor="text1"/>
          <w:sz w:val="24"/>
          <w:szCs w:val="24"/>
          <w:u w:val="single"/>
        </w:rPr>
        <w:t>number provided to fulfill the association’s notice requirements</w:t>
      </w:r>
      <w:r>
        <w:rPr>
          <w:color w:val="000000" w:themeColor="text1"/>
          <w:sz w:val="24"/>
          <w:szCs w:val="24"/>
        </w:rPr>
        <w:t xml:space="preserve">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3FA8827B" w14:textId="77777777" w:rsidR="0039790B" w:rsidRDefault="0039790B" w:rsidP="0039790B">
      <w:pPr>
        <w:widowControl/>
        <w:adjustRightInd w:val="0"/>
        <w:ind w:left="720"/>
        <w:rPr>
          <w:rFonts w:eastAsiaTheme="minorHAnsi"/>
          <w:b/>
          <w:color w:val="000000" w:themeColor="text1"/>
          <w:sz w:val="24"/>
          <w:szCs w:val="24"/>
          <w:u w:val="single"/>
        </w:rPr>
      </w:pPr>
    </w:p>
    <w:p w14:paraId="3EA279FB" w14:textId="77777777" w:rsidR="0039790B" w:rsidRDefault="0039790B" w:rsidP="0039790B">
      <w:pPr>
        <w:widowControl/>
        <w:adjustRightInd w:val="0"/>
        <w:ind w:left="540" w:right="720" w:hanging="360"/>
        <w:rPr>
          <w:rFonts w:eastAsiaTheme="minorHAnsi"/>
          <w:color w:val="000000" w:themeColor="text1"/>
          <w:sz w:val="24"/>
          <w:szCs w:val="24"/>
        </w:rPr>
      </w:pPr>
      <w:r>
        <w:rPr>
          <w:rFonts w:eastAsiaTheme="minorHAnsi"/>
          <w:b/>
          <w:bCs/>
          <w:color w:val="000000" w:themeColor="text1"/>
          <w:sz w:val="24"/>
          <w:szCs w:val="24"/>
        </w:rPr>
        <w:t>110.9.10</w:t>
      </w:r>
      <w:r>
        <w:rPr>
          <w:rFonts w:eastAsiaTheme="minorHAnsi"/>
          <w:color w:val="000000" w:themeColor="text1"/>
          <w:sz w:val="24"/>
          <w:szCs w:val="24"/>
        </w:rPr>
        <w:t xml:space="preserve">. A local enforcement agency may prescribe timelines and penalties with respect to compliance with this section. </w:t>
      </w:r>
    </w:p>
    <w:p w14:paraId="7A2E6F17" w14:textId="77777777" w:rsidR="0039790B" w:rsidRDefault="0039790B" w:rsidP="0039790B">
      <w:pPr>
        <w:widowControl/>
        <w:tabs>
          <w:tab w:val="left" w:pos="10076"/>
          <w:tab w:val="left" w:pos="10992"/>
          <w:tab w:val="left" w:pos="11908"/>
          <w:tab w:val="left" w:pos="12824"/>
          <w:tab w:val="left" w:pos="13740"/>
          <w:tab w:val="left" w:pos="14656"/>
        </w:tabs>
        <w:autoSpaceDE/>
        <w:ind w:right="1530"/>
        <w:rPr>
          <w:color w:val="000000" w:themeColor="text1"/>
          <w:sz w:val="24"/>
          <w:szCs w:val="24"/>
        </w:rPr>
      </w:pPr>
    </w:p>
    <w:p w14:paraId="50E603DD" w14:textId="6268CE8C" w:rsidR="0039790B" w:rsidRDefault="0039790B" w:rsidP="0039790B">
      <w:r>
        <w:rPr>
          <w:b/>
          <w:color w:val="000000" w:themeColor="text1"/>
          <w:sz w:val="24"/>
          <w:szCs w:val="24"/>
        </w:rPr>
        <w:t>110.9.11</w:t>
      </w:r>
      <w:r>
        <w:rPr>
          <w:color w:val="000000" w:themeColor="text1"/>
          <w:sz w:val="24"/>
          <w:szCs w:val="24"/>
        </w:rPr>
        <w:t> </w:t>
      </w:r>
      <w:r>
        <w:rPr>
          <w:color w:val="000000" w:themeColor="text1"/>
          <w:sz w:val="24"/>
          <w:szCs w:val="24"/>
        </w:rPr>
        <w:t xml:space="preserve">A board of county commissioners </w:t>
      </w:r>
      <w:r>
        <w:rPr>
          <w:color w:val="000000" w:themeColor="text1"/>
          <w:sz w:val="24"/>
          <w:szCs w:val="24"/>
          <w:u w:val="single"/>
        </w:rPr>
        <w:t>or municipal governing</w:t>
      </w:r>
      <w:r>
        <w:rPr>
          <w:color w:val="000000" w:themeColor="text1"/>
          <w:sz w:val="24"/>
          <w:szCs w:val="24"/>
        </w:rPr>
        <w:t xml:space="preserve"> </w:t>
      </w:r>
      <w:r>
        <w:rPr>
          <w:color w:val="000000" w:themeColor="text1"/>
          <w:sz w:val="24"/>
          <w:szCs w:val="24"/>
          <w:u w:val="single"/>
        </w:rPr>
        <w:t>body</w:t>
      </w:r>
      <w:r>
        <w:rPr>
          <w:color w:val="000000" w:themeColor="text1"/>
          <w:sz w:val="24"/>
          <w:szCs w:val="24"/>
        </w:rPr>
        <w:t xml:space="preserve"> may adopt an ordinance requiring that a condominium or cooperative association </w:t>
      </w:r>
      <w:r>
        <w:rPr>
          <w:color w:val="000000" w:themeColor="text1"/>
          <w:sz w:val="24"/>
          <w:szCs w:val="24"/>
          <w:u w:val="single"/>
        </w:rPr>
        <w:t>and any other owner that is subject to</w:t>
      </w:r>
      <w:r>
        <w:rPr>
          <w:color w:val="000000" w:themeColor="text1"/>
          <w:sz w:val="24"/>
          <w:szCs w:val="24"/>
        </w:rPr>
        <w:t xml:space="preserve"> </w:t>
      </w:r>
      <w:r>
        <w:rPr>
          <w:color w:val="000000" w:themeColor="text1"/>
          <w:sz w:val="24"/>
          <w:szCs w:val="24"/>
          <w:u w:val="single"/>
        </w:rPr>
        <w:t>this section</w:t>
      </w:r>
      <w:r>
        <w:rPr>
          <w:color w:val="000000" w:themeColor="text1"/>
          <w:sz w:val="24"/>
          <w:szCs w:val="24"/>
        </w:rPr>
        <w:t xml:space="preserve"> schedule or commence repairs for substantial structural deterioration within a specified timeframe after the local enforcement agency receives a phase two inspection report; however, such repairs must be commenced within 365 days after receiving such report. If an </w:t>
      </w:r>
      <w:r>
        <w:rPr>
          <w:color w:val="000000" w:themeColor="text1"/>
          <w:sz w:val="24"/>
          <w:szCs w:val="24"/>
          <w:u w:val="single"/>
        </w:rPr>
        <w:t>owner of the building</w:t>
      </w:r>
      <w:r>
        <w:rPr>
          <w:color w:val="000000" w:themeColor="text1"/>
          <w:sz w:val="24"/>
          <w:szCs w:val="24"/>
        </w:rPr>
        <w:t xml:space="preserve"> </w:t>
      </w:r>
      <w:r>
        <w:rPr>
          <w:strike/>
          <w:color w:val="000000" w:themeColor="text1"/>
          <w:sz w:val="24"/>
          <w:szCs w:val="24"/>
        </w:rPr>
        <w:t>association</w:t>
      </w:r>
      <w:r>
        <w:rPr>
          <w:color w:val="000000" w:themeColor="text1"/>
          <w:sz w:val="24"/>
          <w:szCs w:val="24"/>
        </w:rPr>
        <w:t xml:space="preserve">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7E525814" w14:textId="77777777" w:rsidR="0039790B" w:rsidRDefault="0039790B" w:rsidP="0039790B">
      <w:pPr>
        <w:widowControl/>
        <w:adjustRightInd w:val="0"/>
        <w:rPr>
          <w:rFonts w:eastAsiaTheme="minorHAnsi"/>
          <w:color w:val="FF0000"/>
        </w:rPr>
      </w:pPr>
    </w:p>
    <w:p w14:paraId="279879FD" w14:textId="77777777" w:rsidR="0039790B" w:rsidRDefault="0039790B" w:rsidP="0039790B">
      <w:pPr>
        <w:widowControl/>
        <w:adjustRightInd w:val="0"/>
        <w:rPr>
          <w:rFonts w:eastAsiaTheme="minorHAnsi"/>
          <w:color w:val="FF0000"/>
        </w:rPr>
      </w:pPr>
    </w:p>
    <w:p w14:paraId="232F2920" w14:textId="03FADD55" w:rsidR="0039790B" w:rsidRPr="006D7028" w:rsidRDefault="0039790B" w:rsidP="0039790B">
      <w:pPr>
        <w:widowControl/>
        <w:adjustRightInd w:val="0"/>
        <w:rPr>
          <w:rFonts w:eastAsiaTheme="minorHAnsi"/>
          <w:color w:val="FF0000"/>
        </w:rPr>
      </w:pPr>
      <w:r>
        <w:rPr>
          <w:rFonts w:eastAsiaTheme="minorHAnsi"/>
          <w:color w:val="FF0000"/>
        </w:rPr>
        <w:t>CA-FBC-B – Ch. 1- Glitch #1</w:t>
      </w:r>
    </w:p>
    <w:p w14:paraId="50476529" w14:textId="7954176A" w:rsidR="0039790B" w:rsidRDefault="0039790B" w:rsidP="0098700B">
      <w:pPr>
        <w:widowControl/>
        <w:adjustRightInd w:val="0"/>
        <w:rPr>
          <w:rFonts w:ascii="Arial,Bold" w:eastAsiaTheme="minorHAnsi" w:hAnsi="Arial,Bold" w:cs="Arial,Bold"/>
          <w:b/>
          <w:bCs/>
          <w:sz w:val="28"/>
          <w:szCs w:val="28"/>
          <w14:ligatures w14:val="standardContextual"/>
        </w:rPr>
      </w:pPr>
    </w:p>
    <w:p w14:paraId="75AA5DA1" w14:textId="77777777" w:rsidR="00A81D64" w:rsidRPr="00AA39AF" w:rsidRDefault="00A81D64" w:rsidP="00A81D64">
      <w:pPr>
        <w:widowControl/>
        <w:adjustRightInd w:val="0"/>
        <w:rPr>
          <w:rFonts w:eastAsiaTheme="minorHAnsi"/>
          <w:sz w:val="24"/>
          <w:szCs w:val="24"/>
          <w14:ligatures w14:val="standardContextual"/>
        </w:rPr>
      </w:pPr>
      <w:r w:rsidRPr="00AA39AF">
        <w:rPr>
          <w:rFonts w:eastAsiaTheme="minorHAnsi"/>
          <w:sz w:val="24"/>
          <w:szCs w:val="24"/>
          <w14:ligatures w14:val="standardContextual"/>
        </w:rPr>
        <w:t>Revise Section 107.3.5 Minimum plan review criteria for buildings, Commercial building, Building (Item 3) as follows:</w:t>
      </w:r>
    </w:p>
    <w:p w14:paraId="23D6D204" w14:textId="77777777" w:rsidR="00A81D64" w:rsidRPr="003414C2" w:rsidRDefault="00A81D64" w:rsidP="00A81D64">
      <w:pPr>
        <w:widowControl/>
        <w:adjustRightInd w:val="0"/>
        <w:rPr>
          <w:rFonts w:eastAsiaTheme="minorHAnsi"/>
          <w:sz w:val="24"/>
          <w:szCs w:val="24"/>
          <w14:ligatures w14:val="standardContextual"/>
        </w:rPr>
      </w:pPr>
      <w:r w:rsidRPr="00AA39AF">
        <w:rPr>
          <w:rFonts w:eastAsiaTheme="minorHAnsi"/>
          <w:b/>
          <w:bCs/>
          <w:sz w:val="24"/>
          <w:szCs w:val="24"/>
        </w:rPr>
        <w:t>Minimum plan review criteria for buildings</w:t>
      </w:r>
      <w:r>
        <w:rPr>
          <w:rFonts w:eastAsiaTheme="minorHAnsi"/>
          <w:b/>
          <w:bCs/>
          <w:sz w:val="20"/>
          <w:szCs w:val="20"/>
        </w:rPr>
        <w:t>.</w:t>
      </w:r>
    </w:p>
    <w:p w14:paraId="0343A5EB" w14:textId="77777777" w:rsidR="00A81D64" w:rsidRDefault="00A81D64" w:rsidP="00A81D64">
      <w:pPr>
        <w:widowControl/>
        <w:adjustRightInd w:val="0"/>
        <w:rPr>
          <w:rFonts w:ascii="Arial,Bold" w:eastAsiaTheme="minorHAnsi" w:hAnsi="Arial,Bold" w:cs="Arial,Bold"/>
          <w:b/>
          <w:bCs/>
          <w:sz w:val="28"/>
          <w:szCs w:val="28"/>
          <w14:ligatures w14:val="standardContextual"/>
        </w:rPr>
      </w:pPr>
    </w:p>
    <w:p w14:paraId="5540E044" w14:textId="77777777" w:rsidR="00A81D64" w:rsidRPr="00AA39AF" w:rsidRDefault="00A81D64" w:rsidP="00A81D64">
      <w:pPr>
        <w:rPr>
          <w:sz w:val="24"/>
          <w:szCs w:val="24"/>
        </w:rPr>
      </w:pPr>
      <w:r w:rsidRPr="00AA39AF">
        <w:rPr>
          <w:sz w:val="24"/>
          <w:szCs w:val="24"/>
        </w:rPr>
        <w:t>3.</w:t>
      </w:r>
      <w:r w:rsidRPr="00AA39AF">
        <w:rPr>
          <w:sz w:val="24"/>
          <w:szCs w:val="24"/>
        </w:rPr>
        <w:tab/>
        <w:t xml:space="preserve">Minimum type of construction shall be deter-mined (see </w:t>
      </w:r>
      <w:r w:rsidRPr="00AA39AF">
        <w:rPr>
          <w:strike/>
          <w:sz w:val="24"/>
          <w:szCs w:val="24"/>
        </w:rPr>
        <w:t xml:space="preserve">Table 504.3a </w:t>
      </w:r>
      <w:r w:rsidRPr="00AA39AF">
        <w:rPr>
          <w:sz w:val="24"/>
          <w:szCs w:val="24"/>
        </w:rPr>
        <w:t>Section 503).</w:t>
      </w:r>
    </w:p>
    <w:p w14:paraId="34E87DE1" w14:textId="77777777" w:rsidR="00A81D64" w:rsidRPr="00AA39AF" w:rsidRDefault="00A81D64" w:rsidP="00A81D64">
      <w:pPr>
        <w:rPr>
          <w:sz w:val="24"/>
          <w:szCs w:val="24"/>
        </w:rPr>
      </w:pPr>
    </w:p>
    <w:p w14:paraId="5631DDCE" w14:textId="77777777" w:rsidR="00A81D64" w:rsidRDefault="00A81D64" w:rsidP="00A81D64">
      <w:pPr>
        <w:rPr>
          <w:rFonts w:ascii="TimesNewRoman" w:eastAsiaTheme="minorHAnsi" w:hAnsi="TimesNewRoman" w:cs="TimesNewRoman"/>
          <w:b/>
          <w:bCs/>
          <w:sz w:val="20"/>
          <w:szCs w:val="20"/>
          <w14:ligatures w14:val="standardContextual"/>
        </w:rPr>
      </w:pPr>
    </w:p>
    <w:p w14:paraId="52170319" w14:textId="77777777" w:rsidR="00A81D64" w:rsidRPr="006D7028" w:rsidRDefault="00A81D64" w:rsidP="00A81D64">
      <w:pPr>
        <w:widowControl/>
        <w:adjustRightInd w:val="0"/>
        <w:rPr>
          <w:rFonts w:eastAsiaTheme="minorHAnsi"/>
          <w:color w:val="FF0000"/>
        </w:rPr>
      </w:pPr>
      <w:r>
        <w:rPr>
          <w:rFonts w:eastAsiaTheme="minorHAnsi"/>
          <w:color w:val="FF0000"/>
        </w:rPr>
        <w:t>F-FBC-B – Ch.1 – Errata #1</w:t>
      </w:r>
    </w:p>
    <w:p w14:paraId="57DEB910" w14:textId="77777777" w:rsidR="00A81D64" w:rsidRDefault="00A81D64" w:rsidP="00A81D64">
      <w:pPr>
        <w:widowControl/>
        <w:adjustRightInd w:val="0"/>
        <w:rPr>
          <w:rFonts w:ascii="Arial,Bold" w:eastAsiaTheme="minorHAnsi" w:hAnsi="Arial,Bold" w:cs="Arial,Bold"/>
          <w:b/>
          <w:bCs/>
          <w:sz w:val="28"/>
          <w:szCs w:val="28"/>
          <w14:ligatures w14:val="standardContextual"/>
        </w:rPr>
      </w:pPr>
    </w:p>
    <w:p w14:paraId="044CB989" w14:textId="77777777" w:rsidR="00373A5A" w:rsidRDefault="00373A5A" w:rsidP="0098700B">
      <w:pPr>
        <w:widowControl/>
        <w:adjustRightInd w:val="0"/>
        <w:rPr>
          <w:rFonts w:ascii="Arial,Bold" w:eastAsiaTheme="minorHAnsi" w:hAnsi="Arial,Bold" w:cs="Arial,Bold"/>
          <w:b/>
          <w:bCs/>
          <w:sz w:val="28"/>
          <w:szCs w:val="28"/>
          <w14:ligatures w14:val="standardContextual"/>
        </w:rPr>
      </w:pPr>
    </w:p>
    <w:p w14:paraId="520DA4E4" w14:textId="77777777" w:rsidR="00CB5BBD" w:rsidRPr="00CB5BBD" w:rsidRDefault="00CB5BBD" w:rsidP="00CB5BBD">
      <w:pPr>
        <w:rPr>
          <w:rFonts w:ascii="Arial,Bold" w:eastAsiaTheme="minorHAnsi" w:hAnsi="Arial,Bold" w:cs="Arial,Bold"/>
          <w:b/>
          <w:bCs/>
          <w:sz w:val="24"/>
          <w:szCs w:val="24"/>
          <w14:ligatures w14:val="standardContextual"/>
        </w:rPr>
      </w:pPr>
    </w:p>
    <w:p w14:paraId="4069EFD4" w14:textId="77777777" w:rsidR="00CB5BBD" w:rsidRDefault="00CB5BBD" w:rsidP="00B86AD9">
      <w:pPr>
        <w:widowControl/>
        <w:adjustRightInd w:val="0"/>
        <w:jc w:val="center"/>
        <w:rPr>
          <w:rFonts w:eastAsiaTheme="minorHAnsi"/>
          <w:b/>
          <w:bCs/>
          <w:sz w:val="24"/>
          <w:szCs w:val="24"/>
          <w14:ligatures w14:val="standardContextual"/>
        </w:rPr>
      </w:pPr>
    </w:p>
    <w:p w14:paraId="310F8BE8" w14:textId="77777777" w:rsidR="00CB5BBD" w:rsidRDefault="00CB5BBD" w:rsidP="00B86AD9">
      <w:pPr>
        <w:widowControl/>
        <w:adjustRightInd w:val="0"/>
        <w:jc w:val="center"/>
        <w:rPr>
          <w:rFonts w:eastAsiaTheme="minorHAnsi"/>
          <w:b/>
          <w:bCs/>
          <w:sz w:val="24"/>
          <w:szCs w:val="24"/>
          <w14:ligatures w14:val="standardContextual"/>
        </w:rPr>
      </w:pPr>
    </w:p>
    <w:p w14:paraId="4082817C" w14:textId="77777777" w:rsidR="00CB5BBD" w:rsidRDefault="00CB5BBD" w:rsidP="00B86AD9">
      <w:pPr>
        <w:widowControl/>
        <w:adjustRightInd w:val="0"/>
        <w:jc w:val="center"/>
        <w:rPr>
          <w:rFonts w:eastAsiaTheme="minorHAnsi"/>
          <w:b/>
          <w:bCs/>
          <w:sz w:val="24"/>
          <w:szCs w:val="24"/>
          <w14:ligatures w14:val="standardContextual"/>
        </w:rPr>
      </w:pPr>
    </w:p>
    <w:p w14:paraId="603A42C5" w14:textId="77777777" w:rsidR="00CB5BBD" w:rsidRDefault="00CB5BBD" w:rsidP="00B86AD9">
      <w:pPr>
        <w:widowControl/>
        <w:adjustRightInd w:val="0"/>
        <w:jc w:val="center"/>
        <w:rPr>
          <w:rFonts w:eastAsiaTheme="minorHAnsi"/>
          <w:b/>
          <w:bCs/>
          <w:sz w:val="24"/>
          <w:szCs w:val="24"/>
          <w14:ligatures w14:val="standardContextual"/>
        </w:rPr>
      </w:pPr>
    </w:p>
    <w:p w14:paraId="3C3F7703" w14:textId="69AE5686" w:rsidR="00373A5A" w:rsidRPr="00F37CAD" w:rsidRDefault="00373A5A" w:rsidP="00B86AD9">
      <w:pPr>
        <w:widowControl/>
        <w:adjustRightInd w:val="0"/>
        <w:jc w:val="center"/>
        <w:rPr>
          <w:sz w:val="24"/>
          <w:szCs w:val="24"/>
        </w:rPr>
      </w:pPr>
      <w:r w:rsidRPr="00F37CAD">
        <w:rPr>
          <w:rFonts w:eastAsiaTheme="minorHAnsi"/>
          <w:b/>
          <w:bCs/>
          <w:sz w:val="24"/>
          <w:szCs w:val="24"/>
          <w14:ligatures w14:val="standardContextual"/>
        </w:rPr>
        <w:t>CHAPTER 4 – SPECIAL DETAILED REQUIREMENTS BASED ON OCCUPANCY AND USE</w:t>
      </w:r>
    </w:p>
    <w:p w14:paraId="6E642D96" w14:textId="77777777" w:rsidR="00373A5A" w:rsidRPr="00F37CAD" w:rsidRDefault="00373A5A" w:rsidP="0098700B">
      <w:pPr>
        <w:widowControl/>
        <w:adjustRightInd w:val="0"/>
        <w:rPr>
          <w:rFonts w:eastAsiaTheme="minorHAnsi"/>
          <w:b/>
          <w:bCs/>
          <w:sz w:val="24"/>
          <w:szCs w:val="24"/>
          <w14:ligatures w14:val="standardContextual"/>
        </w:rPr>
      </w:pPr>
    </w:p>
    <w:p w14:paraId="18FEC03E" w14:textId="77777777" w:rsidR="00B86AD9" w:rsidRDefault="00B86AD9" w:rsidP="00373A5A">
      <w:pPr>
        <w:rPr>
          <w:sz w:val="24"/>
          <w:szCs w:val="24"/>
        </w:rPr>
      </w:pPr>
    </w:p>
    <w:p w14:paraId="0C2F0CEE" w14:textId="0CC91386" w:rsidR="00373A5A" w:rsidRDefault="00373A5A" w:rsidP="00373A5A">
      <w:pPr>
        <w:rPr>
          <w:sz w:val="24"/>
          <w:szCs w:val="24"/>
        </w:rPr>
      </w:pPr>
      <w:r w:rsidRPr="00D30C98">
        <w:rPr>
          <w:sz w:val="24"/>
          <w:szCs w:val="24"/>
        </w:rPr>
        <w:t>SECTION 451</w:t>
      </w:r>
      <w:r>
        <w:rPr>
          <w:sz w:val="24"/>
          <w:szCs w:val="24"/>
        </w:rPr>
        <w:t xml:space="preserve"> </w:t>
      </w:r>
      <w:r w:rsidRPr="00D30C98">
        <w:rPr>
          <w:sz w:val="24"/>
          <w:szCs w:val="24"/>
        </w:rPr>
        <w:t>AMBULATORY SURGICAL CENTERS</w:t>
      </w:r>
    </w:p>
    <w:p w14:paraId="4C0C68D8" w14:textId="77777777" w:rsidR="004D2918" w:rsidRDefault="004D2918" w:rsidP="00373A5A">
      <w:pPr>
        <w:rPr>
          <w:sz w:val="24"/>
          <w:szCs w:val="24"/>
        </w:rPr>
      </w:pPr>
    </w:p>
    <w:p w14:paraId="25B23B83" w14:textId="3923EE56" w:rsidR="004D2918" w:rsidRDefault="004D2918" w:rsidP="00373A5A">
      <w:pPr>
        <w:rPr>
          <w:sz w:val="24"/>
          <w:szCs w:val="24"/>
        </w:rPr>
      </w:pPr>
      <w:r>
        <w:rPr>
          <w:sz w:val="24"/>
          <w:szCs w:val="24"/>
        </w:rPr>
        <w:t>Revise Section 451.3.16 to read as follows:</w:t>
      </w:r>
    </w:p>
    <w:p w14:paraId="670D85B3" w14:textId="77777777" w:rsidR="002F4461" w:rsidRDefault="002F4461" w:rsidP="0098700B">
      <w:pPr>
        <w:widowControl/>
        <w:adjustRightInd w:val="0"/>
        <w:rPr>
          <w:rFonts w:ascii="Arial,Bold" w:eastAsiaTheme="minorHAnsi" w:hAnsi="Arial,Bold" w:cs="Arial,Bold"/>
          <w:b/>
          <w:bCs/>
          <w:sz w:val="28"/>
          <w:szCs w:val="28"/>
          <w14:ligatures w14:val="standardContextual"/>
        </w:rPr>
      </w:pPr>
    </w:p>
    <w:p w14:paraId="0A1B7B69" w14:textId="77777777" w:rsidR="00373A5A" w:rsidRPr="0083003C" w:rsidRDefault="00373A5A" w:rsidP="00373A5A">
      <w:pPr>
        <w:widowControl/>
        <w:adjustRightInd w:val="0"/>
        <w:rPr>
          <w:rFonts w:eastAsiaTheme="minorHAnsi"/>
          <w:sz w:val="24"/>
          <w:szCs w:val="24"/>
          <w14:ligatures w14:val="standardContextual"/>
        </w:rPr>
      </w:pPr>
      <w:r w:rsidRPr="0083003C">
        <w:rPr>
          <w:rFonts w:ascii="TimesNewRoman,Bold" w:eastAsiaTheme="minorHAnsi" w:hAnsi="TimesNewRoman,Bold" w:cs="TimesNewRoman,Bold"/>
          <w:b/>
          <w:bCs/>
          <w:sz w:val="24"/>
          <w:szCs w:val="24"/>
          <w14:ligatures w14:val="standardContextual"/>
        </w:rPr>
        <w:t xml:space="preserve">451.3.16 </w:t>
      </w:r>
      <w:r w:rsidRPr="0083003C">
        <w:rPr>
          <w:rFonts w:ascii="TimesNewRoman" w:eastAsiaTheme="minorHAnsi" w:hAnsi="TimesNewRoman" w:cs="TimesNewRoman"/>
          <w:sz w:val="24"/>
          <w:szCs w:val="24"/>
          <w14:ligatures w14:val="standardContextual"/>
        </w:rPr>
        <w:t xml:space="preserve">As required by </w:t>
      </w:r>
      <w:r w:rsidRPr="0083003C">
        <w:rPr>
          <w:rFonts w:ascii="TimesNewRoman,Italic" w:eastAsiaTheme="minorHAnsi" w:hAnsi="TimesNewRoman,Italic" w:cs="TimesNewRoman,Italic"/>
          <w:i/>
          <w:iCs/>
          <w:sz w:val="24"/>
          <w:szCs w:val="24"/>
          <w14:ligatures w14:val="standardContextual"/>
        </w:rPr>
        <w:t>The Guidelines</w:t>
      </w:r>
      <w:r w:rsidRPr="0083003C">
        <w:rPr>
          <w:rFonts w:ascii="TimesNewRoman" w:eastAsiaTheme="minorHAnsi" w:hAnsi="TimesNewRoman" w:cs="TimesNewRoman"/>
          <w:sz w:val="24"/>
          <w:szCs w:val="24"/>
          <w14:ligatures w14:val="standardContextual"/>
        </w:rPr>
        <w:t>, a waste anesthetic</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disposal (WAGD) system, in accordance with</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NFPA 99, Health Care Facilities Code, shall be provided</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in operating rooms where nitrous oxide and/or inhalation</w:t>
      </w:r>
      <w:r>
        <w:rPr>
          <w:rFonts w:ascii="TimesNewRoman" w:eastAsiaTheme="minorHAnsi" w:hAnsi="TimesNewRoman" w:cs="TimesNewRoman"/>
          <w:sz w:val="24"/>
          <w:szCs w:val="24"/>
          <w14:ligatures w14:val="standardContextual"/>
        </w:rPr>
        <w:t xml:space="preserve"> </w:t>
      </w:r>
      <w:proofErr w:type="spellStart"/>
      <w:r w:rsidRPr="00306CA6">
        <w:rPr>
          <w:rFonts w:ascii="TimesNewRoman" w:eastAsiaTheme="minorHAnsi" w:hAnsi="TimesNewRoman" w:cs="TimesNewRoman"/>
          <w:strike/>
          <w:sz w:val="24"/>
          <w:szCs w:val="24"/>
          <w14:ligatures w14:val="standardContextual"/>
        </w:rPr>
        <w:t>anesthsia</w:t>
      </w:r>
      <w:proofErr w:type="spellEnd"/>
      <w:r w:rsidRPr="0083003C">
        <w:rPr>
          <w:rFonts w:ascii="TimesNewRoman" w:eastAsiaTheme="minorHAnsi" w:hAnsi="TimesNewRoman" w:cs="TimesNewRoman"/>
          <w:sz w:val="24"/>
          <w:szCs w:val="24"/>
          <w14:ligatures w14:val="standardContextual"/>
        </w:rPr>
        <w:t xml:space="preserve"> </w:t>
      </w:r>
      <w:r w:rsidRPr="006C363F">
        <w:rPr>
          <w:u w:val="single"/>
        </w:rPr>
        <w:t>anesthesia</w:t>
      </w:r>
      <w:r w:rsidRPr="006C363F">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is intended to be administered.</w:t>
      </w:r>
    </w:p>
    <w:p w14:paraId="5B5A29EF" w14:textId="77777777" w:rsidR="00373A5A" w:rsidRDefault="00373A5A" w:rsidP="00373A5A">
      <w:pPr>
        <w:widowControl/>
        <w:adjustRightInd w:val="0"/>
        <w:rPr>
          <w:rFonts w:eastAsiaTheme="minorHAnsi"/>
          <w:color w:val="FF0000"/>
          <w14:ligatures w14:val="standardContextual"/>
        </w:rPr>
      </w:pPr>
    </w:p>
    <w:p w14:paraId="61172E2E" w14:textId="77777777" w:rsidR="0039790B" w:rsidRDefault="0039790B" w:rsidP="0039790B">
      <w:pPr>
        <w:widowControl/>
        <w:adjustRightInd w:val="0"/>
        <w:rPr>
          <w:rFonts w:eastAsiaTheme="minorHAnsi"/>
          <w:color w:val="FF0000"/>
        </w:rPr>
      </w:pPr>
    </w:p>
    <w:p w14:paraId="5153809D" w14:textId="1E4BE43E" w:rsidR="0039790B" w:rsidRPr="006D7028" w:rsidRDefault="00373A5A" w:rsidP="0039790B">
      <w:pPr>
        <w:widowControl/>
        <w:adjustRightInd w:val="0"/>
        <w:rPr>
          <w:rFonts w:eastAsiaTheme="minorHAnsi"/>
          <w:color w:val="FF0000"/>
        </w:rPr>
      </w:pPr>
      <w:r>
        <w:rPr>
          <w:rFonts w:eastAsiaTheme="minorHAnsi"/>
          <w:color w:val="FF0000"/>
        </w:rPr>
        <w:t>SP-FBC-B – Ch.4 – Errata #1</w:t>
      </w:r>
    </w:p>
    <w:p w14:paraId="5E64EE4F" w14:textId="77777777" w:rsidR="0039790B" w:rsidRPr="002105C3" w:rsidRDefault="0039790B" w:rsidP="0098700B">
      <w:pPr>
        <w:widowControl/>
        <w:adjustRightInd w:val="0"/>
        <w:rPr>
          <w:rFonts w:ascii="Arial,Bold" w:eastAsiaTheme="minorHAnsi" w:hAnsi="Arial,Bold" w:cs="Arial,Bold"/>
          <w:sz w:val="28"/>
          <w:szCs w:val="28"/>
          <w14:ligatures w14:val="standardContextual"/>
        </w:rPr>
      </w:pPr>
    </w:p>
    <w:p w14:paraId="7AF0F39B" w14:textId="7594A4D2" w:rsidR="002105C3" w:rsidRPr="002105C3" w:rsidRDefault="002105C3" w:rsidP="002105C3">
      <w:pPr>
        <w:widowControl/>
        <w:adjustRightInd w:val="0"/>
        <w:rPr>
          <w:rFonts w:eastAsiaTheme="minorHAnsi"/>
          <w:sz w:val="24"/>
          <w:szCs w:val="24"/>
        </w:rPr>
      </w:pPr>
      <w:r w:rsidRPr="002105C3">
        <w:rPr>
          <w:rFonts w:eastAsiaTheme="minorHAnsi"/>
          <w:sz w:val="24"/>
          <w:szCs w:val="24"/>
        </w:rPr>
        <w:t>SECTION 453 STATE REQUIREMENTS FOR EDUCATIONAL FACILITIES</w:t>
      </w:r>
    </w:p>
    <w:p w14:paraId="0D2A3C20" w14:textId="77777777" w:rsidR="002105C3" w:rsidRPr="002105C3" w:rsidRDefault="002105C3" w:rsidP="002105C3">
      <w:pPr>
        <w:widowControl/>
        <w:adjustRightInd w:val="0"/>
        <w:rPr>
          <w:rFonts w:ascii="TimesNewRoman" w:eastAsiaTheme="minorHAnsi" w:hAnsi="TimesNewRoman" w:cs="Arial,Bold"/>
          <w:sz w:val="24"/>
          <w:szCs w:val="24"/>
          <w14:ligatures w14:val="standardContextual"/>
        </w:rPr>
      </w:pPr>
    </w:p>
    <w:p w14:paraId="1AA5D3A8" w14:textId="116F6E8E" w:rsidR="0039790B" w:rsidRPr="004D2918" w:rsidRDefault="004D2918" w:rsidP="0098700B">
      <w:pPr>
        <w:widowControl/>
        <w:adjustRightInd w:val="0"/>
        <w:rPr>
          <w:rFonts w:ascii="TimesNewRoman" w:eastAsiaTheme="minorHAnsi" w:hAnsi="TimesNewRoman" w:cs="Arial,Bold"/>
          <w:sz w:val="24"/>
          <w:szCs w:val="24"/>
          <w14:ligatures w14:val="standardContextual"/>
        </w:rPr>
      </w:pPr>
      <w:r w:rsidRPr="004D2918">
        <w:rPr>
          <w:rFonts w:ascii="TimesNewRoman" w:eastAsiaTheme="minorHAnsi" w:hAnsi="TimesNewRoman" w:cs="Arial,Bold"/>
          <w:sz w:val="24"/>
          <w:szCs w:val="24"/>
          <w14:ligatures w14:val="standardContextual"/>
        </w:rPr>
        <w:t xml:space="preserve">Revise </w:t>
      </w:r>
      <w:r w:rsidR="002105C3">
        <w:rPr>
          <w:rFonts w:ascii="TimesNewRoman" w:eastAsiaTheme="minorHAnsi" w:hAnsi="TimesNewRoman" w:cs="Arial,Bold"/>
          <w:sz w:val="24"/>
          <w:szCs w:val="24"/>
          <w14:ligatures w14:val="standardContextual"/>
        </w:rPr>
        <w:t>Section 453.16.1 to read as follows:</w:t>
      </w:r>
    </w:p>
    <w:p w14:paraId="69D17661" w14:textId="77777777" w:rsidR="00373A5A" w:rsidRPr="004D2918" w:rsidRDefault="00373A5A" w:rsidP="00373A5A">
      <w:pPr>
        <w:pStyle w:val="NormalWeb"/>
        <w:jc w:val="both"/>
        <w:rPr>
          <w:rFonts w:ascii="TimesNewRoman" w:hAnsi="TimesNewRoman"/>
          <w:sz w:val="24"/>
          <w:szCs w:val="24"/>
        </w:rPr>
      </w:pPr>
      <w:r w:rsidRPr="004D2918">
        <w:rPr>
          <w:rFonts w:ascii="TimesNewRoman" w:hAnsi="TimesNewRoman"/>
          <w:b/>
          <w:bCs/>
          <w:sz w:val="24"/>
          <w:szCs w:val="24"/>
        </w:rPr>
        <w:t>453.16.1 Standards.</w:t>
      </w:r>
      <w:r w:rsidRPr="004D2918">
        <w:rPr>
          <w:rFonts w:ascii="TimesNewRoman" w:hAnsi="TimesNewRoman"/>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23B755E9" w14:textId="77777777" w:rsidR="00373A5A" w:rsidRPr="004D2918" w:rsidRDefault="00373A5A" w:rsidP="00373A5A">
      <w:pPr>
        <w:pStyle w:val="NormalWeb"/>
        <w:jc w:val="both"/>
        <w:rPr>
          <w:rFonts w:ascii="TimesNewRoman" w:hAnsi="TimesNewRoman"/>
          <w:strike/>
          <w:sz w:val="24"/>
          <w:szCs w:val="24"/>
        </w:rPr>
      </w:pPr>
      <w:r w:rsidRPr="004D2918">
        <w:rPr>
          <w:rFonts w:ascii="TimesNewRoman" w:hAnsi="TimesNewRoman"/>
          <w:b/>
          <w:bCs/>
          <w:strike/>
          <w:sz w:val="24"/>
          <w:szCs w:val="24"/>
        </w:rPr>
        <w:t>Exception:</w:t>
      </w:r>
      <w:r w:rsidRPr="004D2918">
        <w:rPr>
          <w:rFonts w:ascii="TimesNewRoman" w:hAnsi="TimesNewRoman"/>
          <w:strike/>
          <w:sz w:val="24"/>
          <w:szCs w:val="24"/>
        </w:rPr>
        <w:t xml:space="preserve"> Unisex toilets shall not be provided in addition to group toilets in assembly occupancies.</w:t>
      </w:r>
    </w:p>
    <w:p w14:paraId="6D0A1DD5" w14:textId="411D05AC" w:rsidR="002105C3" w:rsidRDefault="002105C3" w:rsidP="00373A5A">
      <w:pPr>
        <w:rPr>
          <w:rFonts w:ascii="TimesNewRoman" w:hAnsi="TimesNewRoman"/>
          <w:sz w:val="24"/>
          <w:szCs w:val="24"/>
        </w:rPr>
      </w:pPr>
      <w:r>
        <w:rPr>
          <w:rFonts w:ascii="TimesNewRoman" w:hAnsi="TimesNewRoman"/>
          <w:sz w:val="24"/>
          <w:szCs w:val="24"/>
        </w:rPr>
        <w:t>Revise Section 453.22.5.3.1 to read as follows:</w:t>
      </w:r>
    </w:p>
    <w:p w14:paraId="780E6BFC" w14:textId="77777777" w:rsidR="002105C3" w:rsidRPr="002105C3" w:rsidRDefault="002105C3" w:rsidP="00373A5A">
      <w:pPr>
        <w:rPr>
          <w:rFonts w:ascii="TimesNewRoman" w:hAnsi="TimesNewRoman"/>
          <w:sz w:val="24"/>
          <w:szCs w:val="24"/>
        </w:rPr>
      </w:pPr>
    </w:p>
    <w:p w14:paraId="4B6789FC" w14:textId="3553DB20" w:rsidR="00373A5A" w:rsidRPr="004D2918" w:rsidRDefault="00373A5A" w:rsidP="00373A5A">
      <w:pPr>
        <w:rPr>
          <w:rFonts w:ascii="TimesNewRoman" w:hAnsi="TimesNewRoman"/>
          <w:sz w:val="24"/>
          <w:szCs w:val="24"/>
        </w:rPr>
      </w:pPr>
      <w:r w:rsidRPr="004D2918">
        <w:rPr>
          <w:rFonts w:ascii="TimesNewRoman" w:hAnsi="TimesNewRoman"/>
          <w:b/>
          <w:bCs/>
          <w:sz w:val="24"/>
          <w:szCs w:val="24"/>
        </w:rPr>
        <w:t>453.22.5.3.1</w:t>
      </w:r>
      <w:r w:rsidRPr="004D2918">
        <w:rPr>
          <w:rFonts w:ascii="TimesNewRoman" w:hAnsi="TimesNewRoman"/>
          <w:sz w:val="24"/>
          <w:szCs w:val="24"/>
        </w:rPr>
        <w:t xml:space="preserve"> Full-service school clinics shall include one accessible toilet room for males and one for females </w:t>
      </w:r>
      <w:r w:rsidRPr="004D2918">
        <w:rPr>
          <w:rFonts w:ascii="TimesNewRoman" w:hAnsi="TimesNewRoman"/>
          <w:sz w:val="24"/>
          <w:szCs w:val="24"/>
          <w:u w:val="single"/>
        </w:rPr>
        <w:t>or at least two accessible single-user unisex toilet rooms</w:t>
      </w:r>
      <w:r w:rsidRPr="004D2918">
        <w:rPr>
          <w:rFonts w:ascii="TimesNewRoman" w:hAnsi="TimesNewRoman"/>
          <w:sz w:val="24"/>
          <w:szCs w:val="24"/>
        </w:rPr>
        <w:t>, complete with water closet, lavatory, accessories, and shower. Additional toilets may be required for a full-service school clinic depending on occupant load and program.</w:t>
      </w:r>
    </w:p>
    <w:p w14:paraId="5E25672E" w14:textId="77777777" w:rsidR="00373A5A" w:rsidRPr="004D2918" w:rsidRDefault="00373A5A" w:rsidP="00373A5A">
      <w:pPr>
        <w:rPr>
          <w:rFonts w:ascii="TimesNewRoman" w:hAnsi="TimesNewRoman"/>
          <w:sz w:val="24"/>
          <w:szCs w:val="24"/>
        </w:rPr>
      </w:pPr>
    </w:p>
    <w:p w14:paraId="70E3F087" w14:textId="41052986" w:rsidR="002105C3" w:rsidRPr="00932BCF" w:rsidRDefault="00932BCF" w:rsidP="00932BCF">
      <w:pPr>
        <w:widowControl/>
        <w:adjustRightInd w:val="0"/>
        <w:rPr>
          <w:sz w:val="24"/>
          <w:szCs w:val="24"/>
        </w:rPr>
      </w:pPr>
      <w:bookmarkStart w:id="2" w:name="_Hlk157286141"/>
      <w:r w:rsidRPr="00932BCF">
        <w:rPr>
          <w:rFonts w:eastAsiaTheme="minorHAnsi"/>
          <w:sz w:val="24"/>
          <w:szCs w:val="24"/>
        </w:rPr>
        <w:t xml:space="preserve">SECTION 468 SCHOOLS, </w:t>
      </w:r>
      <w:proofErr w:type="gramStart"/>
      <w:r w:rsidRPr="00932BCF">
        <w:rPr>
          <w:rFonts w:eastAsiaTheme="minorHAnsi"/>
          <w:sz w:val="24"/>
          <w:szCs w:val="24"/>
        </w:rPr>
        <w:t>COLLEGES</w:t>
      </w:r>
      <w:proofErr w:type="gramEnd"/>
      <w:r w:rsidRPr="00932BCF">
        <w:rPr>
          <w:rFonts w:eastAsiaTheme="minorHAnsi"/>
          <w:sz w:val="24"/>
          <w:szCs w:val="24"/>
        </w:rPr>
        <w:t xml:space="preserve"> AND UNIVERSITIES</w:t>
      </w:r>
    </w:p>
    <w:p w14:paraId="40263449" w14:textId="77777777" w:rsidR="00932BCF" w:rsidRDefault="00932BCF" w:rsidP="00373A5A">
      <w:pPr>
        <w:rPr>
          <w:rFonts w:ascii="TimesNewRoman" w:hAnsi="TimesNewRoman"/>
          <w:b/>
          <w:bCs/>
          <w:sz w:val="24"/>
          <w:szCs w:val="24"/>
        </w:rPr>
      </w:pPr>
    </w:p>
    <w:p w14:paraId="1BDDE91C" w14:textId="0916D250" w:rsidR="00932BCF" w:rsidRPr="00932BCF" w:rsidRDefault="00932BCF" w:rsidP="00373A5A">
      <w:pPr>
        <w:rPr>
          <w:rFonts w:ascii="TimesNewRoman" w:hAnsi="TimesNewRoman"/>
          <w:sz w:val="24"/>
          <w:szCs w:val="24"/>
        </w:rPr>
      </w:pPr>
      <w:r>
        <w:rPr>
          <w:rFonts w:ascii="TimesNewRoman" w:hAnsi="TimesNewRoman"/>
          <w:sz w:val="24"/>
          <w:szCs w:val="24"/>
        </w:rPr>
        <w:t xml:space="preserve">Revise </w:t>
      </w:r>
      <w:r w:rsidR="00645A7A">
        <w:rPr>
          <w:rFonts w:ascii="TimesNewRoman" w:hAnsi="TimesNewRoman"/>
          <w:sz w:val="24"/>
          <w:szCs w:val="24"/>
        </w:rPr>
        <w:t>S</w:t>
      </w:r>
      <w:r>
        <w:rPr>
          <w:rFonts w:ascii="TimesNewRoman" w:hAnsi="TimesNewRoman"/>
          <w:sz w:val="24"/>
          <w:szCs w:val="24"/>
        </w:rPr>
        <w:t>ection 468.3.4 to read as follows:</w:t>
      </w:r>
    </w:p>
    <w:p w14:paraId="570C1AA2" w14:textId="03B7B02A" w:rsidR="00932BCF" w:rsidRDefault="00932BCF" w:rsidP="00373A5A">
      <w:pPr>
        <w:rPr>
          <w:rFonts w:ascii="TimesNewRoman" w:hAnsi="TimesNewRoman"/>
          <w:b/>
          <w:bCs/>
          <w:sz w:val="24"/>
          <w:szCs w:val="24"/>
        </w:rPr>
      </w:pPr>
    </w:p>
    <w:p w14:paraId="5BF4395C" w14:textId="5A04DE03" w:rsidR="00373A5A" w:rsidRPr="004D2918" w:rsidRDefault="00373A5A" w:rsidP="00373A5A">
      <w:pPr>
        <w:rPr>
          <w:rFonts w:ascii="TimesNewRoman" w:hAnsi="TimesNewRoman" w:cs="Calibri"/>
          <w:b/>
          <w:bCs/>
          <w:sz w:val="24"/>
          <w:szCs w:val="24"/>
        </w:rPr>
      </w:pPr>
      <w:r w:rsidRPr="004D2918">
        <w:rPr>
          <w:rFonts w:ascii="TimesNewRoman" w:hAnsi="TimesNewRoman"/>
          <w:b/>
          <w:bCs/>
          <w:sz w:val="24"/>
          <w:szCs w:val="24"/>
        </w:rPr>
        <w:t xml:space="preserve">468.3.4 </w:t>
      </w:r>
      <w:r w:rsidRPr="004D2918">
        <w:rPr>
          <w:rFonts w:ascii="TimesNewRoman" w:hAnsi="TimesNewRoman"/>
          <w:b/>
          <w:bCs/>
          <w:sz w:val="24"/>
          <w:szCs w:val="24"/>
          <w:u w:val="single"/>
        </w:rPr>
        <w:t xml:space="preserve">Changing </w:t>
      </w:r>
      <w:r w:rsidR="00932BCF">
        <w:rPr>
          <w:rFonts w:ascii="TimesNewRoman" w:hAnsi="TimesNewRoman"/>
          <w:b/>
          <w:bCs/>
          <w:sz w:val="24"/>
          <w:szCs w:val="24"/>
          <w:u w:val="single"/>
        </w:rPr>
        <w:t>facilities</w:t>
      </w:r>
      <w:r w:rsidRPr="004D2918">
        <w:rPr>
          <w:rFonts w:ascii="TimesNewRoman" w:hAnsi="TimesNewRoman"/>
          <w:b/>
          <w:bCs/>
          <w:sz w:val="24"/>
          <w:szCs w:val="24"/>
          <w:u w:val="single"/>
        </w:rPr>
        <w:t>.</w:t>
      </w:r>
    </w:p>
    <w:bookmarkEnd w:id="2"/>
    <w:p w14:paraId="43495C9B" w14:textId="77777777" w:rsidR="00373A5A" w:rsidRPr="004D2918" w:rsidRDefault="00373A5A" w:rsidP="00373A5A">
      <w:pPr>
        <w:spacing w:after="120"/>
        <w:jc w:val="both"/>
        <w:rPr>
          <w:rFonts w:ascii="TimesNewRoman" w:hAnsi="TimesNewRoman"/>
          <w:b/>
          <w:bCs/>
          <w:sz w:val="24"/>
          <w:szCs w:val="24"/>
          <w:u w:val="single"/>
        </w:rPr>
      </w:pPr>
    </w:p>
    <w:p w14:paraId="70728C82" w14:textId="77777777" w:rsidR="00373A5A" w:rsidRPr="004D2918" w:rsidRDefault="00373A5A" w:rsidP="00373A5A">
      <w:pPr>
        <w:spacing w:after="120"/>
        <w:jc w:val="both"/>
        <w:rPr>
          <w:rFonts w:ascii="TimesNewRoman" w:hAnsi="TimesNewRoman"/>
          <w:sz w:val="24"/>
          <w:szCs w:val="24"/>
        </w:rPr>
      </w:pPr>
      <w:r w:rsidRPr="004D2918">
        <w:rPr>
          <w:rFonts w:ascii="TimesNewRoman" w:hAnsi="TimesNewRoman"/>
          <w:b/>
          <w:bCs/>
          <w:sz w:val="24"/>
          <w:szCs w:val="24"/>
          <w:u w:val="single"/>
        </w:rPr>
        <w:t>468.3.4.1</w:t>
      </w:r>
      <w:r w:rsidRPr="004D2918">
        <w:rPr>
          <w:rFonts w:ascii="TimesNewRoman" w:hAnsi="TimesNewRoman"/>
          <w:b/>
          <w:bCs/>
          <w:sz w:val="24"/>
          <w:szCs w:val="24"/>
        </w:rPr>
        <w:t xml:space="preserve"> Diaper changing stations.</w:t>
      </w:r>
      <w:r w:rsidRPr="004D2918">
        <w:rPr>
          <w:rFonts w:ascii="TimesNewRoman" w:hAnsi="TimesNewRoman"/>
          <w:sz w:val="24"/>
          <w:szCs w:val="24"/>
        </w:rPr>
        <w:t xml:space="preserve"> A diaper changing station shall </w:t>
      </w:r>
      <w:proofErr w:type="gramStart"/>
      <w:r w:rsidRPr="004D2918">
        <w:rPr>
          <w:rFonts w:ascii="TimesNewRoman" w:hAnsi="TimesNewRoman"/>
          <w:sz w:val="24"/>
          <w:szCs w:val="24"/>
        </w:rPr>
        <w:t>be located in</w:t>
      </w:r>
      <w:proofErr w:type="gramEnd"/>
      <w:r w:rsidRPr="004D2918">
        <w:rPr>
          <w:rFonts w:ascii="TimesNewRoman" w:hAnsi="TimesNewRoman"/>
          <w:sz w:val="24"/>
          <w:szCs w:val="24"/>
        </w:rPr>
        <w:t xml:space="preserve"> or adjacent to any classroom where children wearing diapers are in attendance. A hand washing lavatory shall be provided within the changing station area. Access shall be provided to the lavatory without opening doors or touching a handle.</w:t>
      </w:r>
    </w:p>
    <w:p w14:paraId="6DA76EA0" w14:textId="77777777" w:rsidR="007A34FE" w:rsidRPr="004D2918" w:rsidRDefault="007A34FE" w:rsidP="007A34FE">
      <w:pPr>
        <w:rPr>
          <w:rFonts w:ascii="TimesNewRoman" w:hAnsi="TimesNewRoman" w:cs="Calibri"/>
          <w:b/>
          <w:bCs/>
          <w:sz w:val="24"/>
          <w:szCs w:val="24"/>
        </w:rPr>
      </w:pPr>
    </w:p>
    <w:p w14:paraId="4B4BE3AA" w14:textId="6DF4DDC9" w:rsidR="007A34FE" w:rsidRPr="004D2918" w:rsidRDefault="007A34FE" w:rsidP="007A34FE">
      <w:pPr>
        <w:rPr>
          <w:rFonts w:ascii="TimesNewRoman" w:eastAsiaTheme="minorHAnsi" w:hAnsi="TimesNewRoman" w:cs="TimesNewRoman"/>
          <w:sz w:val="24"/>
          <w:szCs w:val="24"/>
          <w14:ligatures w14:val="standardContextual"/>
        </w:rPr>
      </w:pPr>
      <w:r w:rsidRPr="004D2918">
        <w:rPr>
          <w:rFonts w:ascii="TimesNewRoman" w:hAnsi="TimesNewRoman"/>
          <w:b/>
          <w:bCs/>
          <w:sz w:val="24"/>
          <w:szCs w:val="24"/>
          <w:u w:val="single"/>
        </w:rPr>
        <w:t>468.3.4.2</w:t>
      </w:r>
      <w:r w:rsidRPr="004D2918">
        <w:rPr>
          <w:rFonts w:ascii="TimesNewRoman" w:hAnsi="TimesNewRoman"/>
          <w:b/>
          <w:bCs/>
          <w:sz w:val="24"/>
          <w:szCs w:val="24"/>
        </w:rPr>
        <w:t xml:space="preserve"> </w:t>
      </w:r>
      <w:r w:rsidRPr="004D2918">
        <w:rPr>
          <w:rFonts w:ascii="TimesNewRoman" w:hAnsi="TimesNewRoman"/>
          <w:b/>
          <w:bCs/>
          <w:sz w:val="24"/>
          <w:szCs w:val="24"/>
          <w:u w:val="single"/>
        </w:rPr>
        <w:t>Unisex changing facilities.</w:t>
      </w:r>
      <w:r w:rsidRPr="004D2918">
        <w:rPr>
          <w:rFonts w:ascii="TimesNewRoman" w:hAnsi="TimesNewRoman"/>
          <w:sz w:val="24"/>
          <w:szCs w:val="24"/>
          <w:u w:val="single"/>
        </w:rPr>
        <w:t xml:space="preserve"> </w:t>
      </w:r>
      <w:r w:rsidR="00645A7A">
        <w:rPr>
          <w:rFonts w:ascii="TimesNewRoman" w:hAnsi="TimesNewRoman"/>
          <w:sz w:val="24"/>
          <w:szCs w:val="24"/>
          <w:u w:val="single"/>
        </w:rPr>
        <w:t xml:space="preserve"> </w:t>
      </w:r>
      <w:r w:rsidRPr="004D2918">
        <w:rPr>
          <w:rFonts w:ascii="TimesNewRoman" w:hAnsi="TimesNewRoman"/>
          <w:sz w:val="24"/>
          <w:szCs w:val="24"/>
          <w:u w:val="single"/>
        </w:rPr>
        <w:t>Accessible single-user unisex dressing rooms, as described in section 803, FBC, Accessibility, and Section 553.865, Florida Statutes may be utilized in place of accessible male and accessible female dressing rooms.</w:t>
      </w:r>
    </w:p>
    <w:p w14:paraId="6B33DCFF" w14:textId="77777777" w:rsidR="007A34FE" w:rsidRDefault="007A34FE" w:rsidP="007A34FE">
      <w:pPr>
        <w:rPr>
          <w:rFonts w:ascii="TimesNewRoman" w:hAnsi="TimesNewRoman"/>
          <w:b/>
          <w:bCs/>
          <w:sz w:val="24"/>
          <w:szCs w:val="24"/>
        </w:rPr>
      </w:pPr>
    </w:p>
    <w:p w14:paraId="5F9F7E15" w14:textId="1134EAD5" w:rsidR="00645A7A" w:rsidRPr="00645A7A" w:rsidRDefault="00645A7A" w:rsidP="007A34FE">
      <w:pPr>
        <w:rPr>
          <w:rFonts w:ascii="TimesNewRoman" w:hAnsi="TimesNewRoman"/>
          <w:sz w:val="24"/>
          <w:szCs w:val="24"/>
        </w:rPr>
      </w:pPr>
      <w:r>
        <w:rPr>
          <w:rFonts w:ascii="TimesNewRoman" w:hAnsi="TimesNewRoman"/>
          <w:sz w:val="24"/>
          <w:szCs w:val="24"/>
        </w:rPr>
        <w:t>Revise Section 468.3.5 to read as follows:</w:t>
      </w:r>
    </w:p>
    <w:p w14:paraId="2FD58518" w14:textId="77777777" w:rsidR="007A34FE" w:rsidRPr="004D2918" w:rsidRDefault="007A34FE" w:rsidP="007A34FE">
      <w:pPr>
        <w:rPr>
          <w:rFonts w:ascii="TimesNewRoman" w:hAnsi="TimesNewRoman"/>
          <w:b/>
          <w:bCs/>
          <w:sz w:val="24"/>
          <w:szCs w:val="24"/>
        </w:rPr>
      </w:pPr>
    </w:p>
    <w:p w14:paraId="013C9C08" w14:textId="3FB2222A" w:rsidR="007A34FE" w:rsidRPr="004D2918" w:rsidRDefault="007A34FE" w:rsidP="007A34FE">
      <w:pPr>
        <w:rPr>
          <w:rFonts w:ascii="TimesNewRoman" w:hAnsi="TimesNewRoman" w:cs="Calibri"/>
          <w:b/>
          <w:bCs/>
          <w:sz w:val="24"/>
          <w:szCs w:val="24"/>
        </w:rPr>
      </w:pPr>
      <w:r w:rsidRPr="004D2918">
        <w:rPr>
          <w:rFonts w:ascii="TimesNewRoman" w:hAnsi="TimesNewRoman"/>
          <w:b/>
          <w:bCs/>
          <w:sz w:val="24"/>
          <w:szCs w:val="24"/>
        </w:rPr>
        <w:t>468.3.5 Plumbing.</w:t>
      </w:r>
    </w:p>
    <w:p w14:paraId="0D3A971B" w14:textId="77777777" w:rsidR="007A34FE" w:rsidRPr="004D2918" w:rsidRDefault="007A34FE" w:rsidP="007A34FE">
      <w:pPr>
        <w:pStyle w:val="NormalWeb"/>
        <w:jc w:val="both"/>
        <w:rPr>
          <w:rFonts w:ascii="TimesNewRoman" w:hAnsi="TimesNewRoman"/>
          <w:sz w:val="24"/>
          <w:szCs w:val="24"/>
        </w:rPr>
      </w:pPr>
      <w:r w:rsidRPr="004D2918">
        <w:rPr>
          <w:rFonts w:ascii="TimesNewRoman" w:hAnsi="TimesNewRoman"/>
          <w:b/>
          <w:bCs/>
          <w:sz w:val="24"/>
          <w:szCs w:val="24"/>
        </w:rPr>
        <w:t>468.3.5.1 Standards.</w:t>
      </w:r>
      <w:r w:rsidRPr="004D2918">
        <w:rPr>
          <w:rFonts w:ascii="TimesNewRoman" w:hAnsi="TimesNewRoman"/>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1BC3A321" w14:textId="77777777" w:rsidR="007A34FE" w:rsidRPr="004D2918" w:rsidRDefault="007A34FE" w:rsidP="007A34FE">
      <w:pPr>
        <w:pStyle w:val="NormalWeb"/>
        <w:jc w:val="both"/>
        <w:rPr>
          <w:rFonts w:ascii="TimesNewRoman" w:hAnsi="TimesNewRoman"/>
          <w:sz w:val="24"/>
          <w:szCs w:val="24"/>
        </w:rPr>
      </w:pPr>
      <w:r w:rsidRPr="004D2918">
        <w:rPr>
          <w:rFonts w:ascii="TimesNewRoman" w:hAnsi="TimesNewRoman"/>
          <w:b/>
          <w:bCs/>
          <w:sz w:val="24"/>
          <w:szCs w:val="24"/>
        </w:rPr>
        <w:t>Exception</w:t>
      </w:r>
      <w:r w:rsidRPr="004D2918">
        <w:rPr>
          <w:rFonts w:ascii="TimesNewRoman" w:hAnsi="TimesNewRoman"/>
          <w:b/>
          <w:bCs/>
          <w:sz w:val="24"/>
          <w:szCs w:val="24"/>
          <w:u w:val="single"/>
        </w:rPr>
        <w:t>s</w:t>
      </w:r>
      <w:r w:rsidRPr="004D2918">
        <w:rPr>
          <w:rFonts w:ascii="TimesNewRoman" w:hAnsi="TimesNewRoman"/>
          <w:b/>
          <w:bCs/>
          <w:sz w:val="24"/>
          <w:szCs w:val="24"/>
        </w:rPr>
        <w:t>:</w:t>
      </w:r>
      <w:r w:rsidRPr="004D2918">
        <w:rPr>
          <w:rFonts w:ascii="TimesNewRoman" w:hAnsi="TimesNewRoman"/>
          <w:sz w:val="24"/>
          <w:szCs w:val="24"/>
        </w:rPr>
        <w:t xml:space="preserve"> </w:t>
      </w:r>
    </w:p>
    <w:p w14:paraId="3B55F06F" w14:textId="77777777" w:rsidR="007A34FE" w:rsidRPr="004D2918" w:rsidRDefault="007A34FE" w:rsidP="007A34FE">
      <w:pPr>
        <w:widowControl/>
        <w:numPr>
          <w:ilvl w:val="0"/>
          <w:numId w:val="2"/>
        </w:numPr>
        <w:autoSpaceDE/>
        <w:autoSpaceDN/>
        <w:spacing w:before="100" w:beforeAutospacing="1" w:after="100" w:afterAutospacing="1"/>
        <w:jc w:val="both"/>
        <w:rPr>
          <w:rFonts w:ascii="TimesNewRoman" w:hAnsi="TimesNewRoman"/>
          <w:strike/>
          <w:sz w:val="24"/>
          <w:szCs w:val="24"/>
        </w:rPr>
      </w:pPr>
      <w:r w:rsidRPr="004D2918">
        <w:rPr>
          <w:rFonts w:ascii="TimesNewRoman" w:hAnsi="TimesNewRoman"/>
          <w:sz w:val="24"/>
          <w:szCs w:val="24"/>
        </w:rPr>
        <w:t xml:space="preserve">A single unisex toilet room is allowed where provided in </w:t>
      </w:r>
      <w:proofErr w:type="gramStart"/>
      <w:r w:rsidRPr="004D2918">
        <w:rPr>
          <w:rFonts w:ascii="TimesNewRoman" w:hAnsi="TimesNewRoman"/>
          <w:sz w:val="24"/>
          <w:szCs w:val="24"/>
        </w:rPr>
        <w:t>child care</w:t>
      </w:r>
      <w:proofErr w:type="gramEnd"/>
      <w:r w:rsidRPr="004D2918">
        <w:rPr>
          <w:rFonts w:ascii="TimesNewRoman" w:hAnsi="TimesNewRoman"/>
          <w:sz w:val="24"/>
          <w:szCs w:val="24"/>
        </w:rPr>
        <w:t xml:space="preserve">, pre-kindergarten through grade 3 and ESE classrooms. </w:t>
      </w:r>
    </w:p>
    <w:p w14:paraId="6AF5A06F" w14:textId="77777777" w:rsidR="007A34FE" w:rsidRPr="004D2918" w:rsidRDefault="007A34FE" w:rsidP="007A34FE">
      <w:pPr>
        <w:widowControl/>
        <w:numPr>
          <w:ilvl w:val="0"/>
          <w:numId w:val="2"/>
        </w:numPr>
        <w:autoSpaceDE/>
        <w:autoSpaceDN/>
        <w:spacing w:before="100" w:beforeAutospacing="1" w:after="100" w:afterAutospacing="1"/>
        <w:jc w:val="both"/>
        <w:rPr>
          <w:rFonts w:ascii="TimesNewRoman" w:hAnsi="TimesNewRoman"/>
          <w:strike/>
          <w:sz w:val="24"/>
          <w:szCs w:val="24"/>
        </w:rPr>
      </w:pPr>
      <w:r w:rsidRPr="004D2918">
        <w:rPr>
          <w:rFonts w:ascii="TimesNewRoman" w:hAnsi="TimesNewRoman"/>
          <w:sz w:val="24"/>
          <w:szCs w:val="24"/>
          <w:u w:val="single"/>
        </w:rPr>
        <w:t>Accessible single-user unisex toilet rooms may be utilized in place of male and female toilet rooms for students or staff</w:t>
      </w:r>
      <w:r w:rsidRPr="004D2918">
        <w:rPr>
          <w:rFonts w:ascii="TimesNewRoman" w:hAnsi="TimesNewRoman"/>
          <w:sz w:val="24"/>
          <w:szCs w:val="24"/>
        </w:rPr>
        <w:t>.</w:t>
      </w:r>
    </w:p>
    <w:p w14:paraId="5F893BF6" w14:textId="77777777" w:rsidR="0039790B" w:rsidRPr="004D2918" w:rsidRDefault="0039790B" w:rsidP="0098700B">
      <w:pPr>
        <w:widowControl/>
        <w:adjustRightInd w:val="0"/>
        <w:rPr>
          <w:rFonts w:ascii="TimesNewRoman" w:eastAsiaTheme="minorHAnsi" w:hAnsi="TimesNewRoman" w:cs="Arial,Bold"/>
          <w:b/>
          <w:bCs/>
          <w:sz w:val="24"/>
          <w:szCs w:val="24"/>
          <w14:ligatures w14:val="standardContextual"/>
        </w:rPr>
      </w:pPr>
    </w:p>
    <w:p w14:paraId="26FFDB86" w14:textId="3C69F366" w:rsidR="00373A5A" w:rsidRPr="004D2918" w:rsidRDefault="00373A5A" w:rsidP="00373A5A">
      <w:pPr>
        <w:widowControl/>
        <w:adjustRightInd w:val="0"/>
        <w:rPr>
          <w:rFonts w:ascii="TimesNewRoman" w:eastAsiaTheme="minorHAnsi" w:hAnsi="TimesNewRoman"/>
          <w:color w:val="FF0000"/>
          <w:sz w:val="24"/>
          <w:szCs w:val="24"/>
        </w:rPr>
      </w:pPr>
      <w:r w:rsidRPr="004D2918">
        <w:rPr>
          <w:rFonts w:ascii="TimesNewRoman" w:eastAsiaTheme="minorHAnsi" w:hAnsi="TimesNewRoman"/>
          <w:color w:val="FF0000"/>
          <w:sz w:val="24"/>
          <w:szCs w:val="24"/>
        </w:rPr>
        <w:t>SP-FBC-B – Ch.4 – Glitch #1</w:t>
      </w:r>
    </w:p>
    <w:p w14:paraId="11ED7E27" w14:textId="77777777" w:rsidR="00373A5A" w:rsidRDefault="00373A5A" w:rsidP="0098700B">
      <w:pPr>
        <w:widowControl/>
        <w:adjustRightInd w:val="0"/>
        <w:rPr>
          <w:rFonts w:ascii="Arial,Bold" w:eastAsiaTheme="minorHAnsi" w:hAnsi="Arial,Bold" w:cs="Arial,Bold"/>
          <w:b/>
          <w:bCs/>
          <w:sz w:val="28"/>
          <w:szCs w:val="28"/>
          <w14:ligatures w14:val="standardContextual"/>
        </w:rPr>
      </w:pPr>
    </w:p>
    <w:p w14:paraId="27447D79" w14:textId="70EFAA55" w:rsidR="00704F09" w:rsidRPr="00704F09" w:rsidRDefault="00704F09" w:rsidP="00704F09">
      <w:pPr>
        <w:widowControl/>
        <w:adjustRightInd w:val="0"/>
        <w:rPr>
          <w:rFonts w:eastAsiaTheme="minorHAnsi"/>
          <w:sz w:val="24"/>
          <w:szCs w:val="24"/>
          <w14:ligatures w14:val="standardContextual"/>
        </w:rPr>
      </w:pPr>
      <w:r w:rsidRPr="00704F09">
        <w:rPr>
          <w:rFonts w:eastAsiaTheme="minorHAnsi"/>
          <w:sz w:val="24"/>
          <w:szCs w:val="24"/>
        </w:rPr>
        <w:t>SECTION 454 SWIMMING POOLS AND BATHING PLACES (PUBLIC AND PRIVATE)</w:t>
      </w:r>
    </w:p>
    <w:p w14:paraId="6CD546A9" w14:textId="77777777" w:rsidR="00FF5F9E" w:rsidRPr="00704F09" w:rsidRDefault="00FF5F9E" w:rsidP="0098700B">
      <w:pPr>
        <w:widowControl/>
        <w:adjustRightInd w:val="0"/>
        <w:rPr>
          <w:rFonts w:eastAsiaTheme="minorHAnsi"/>
          <w:sz w:val="24"/>
          <w:szCs w:val="24"/>
          <w14:ligatures w14:val="standardContextual"/>
        </w:rPr>
      </w:pPr>
    </w:p>
    <w:p w14:paraId="1880DD02" w14:textId="50922F75" w:rsidR="00FF5F9E" w:rsidRPr="00AA39AF" w:rsidRDefault="00E52DF3" w:rsidP="00FF5F9E">
      <w:pPr>
        <w:widowControl/>
        <w:adjustRightInd w:val="0"/>
        <w:rPr>
          <w:rFonts w:eastAsiaTheme="minorHAnsi"/>
          <w:sz w:val="24"/>
          <w:szCs w:val="24"/>
        </w:rPr>
      </w:pPr>
      <w:r w:rsidRPr="00AA39AF">
        <w:rPr>
          <w:rFonts w:eastAsiaTheme="minorHAnsi"/>
          <w:sz w:val="24"/>
          <w:szCs w:val="24"/>
        </w:rPr>
        <w:t>Revise Section 454.1.6.1to read as follows:</w:t>
      </w:r>
    </w:p>
    <w:p w14:paraId="3709871B" w14:textId="77777777" w:rsidR="00704F09" w:rsidRPr="00AA39AF" w:rsidRDefault="00704F09" w:rsidP="00FF5F9E">
      <w:pPr>
        <w:widowControl/>
        <w:adjustRightInd w:val="0"/>
        <w:rPr>
          <w:rFonts w:eastAsiaTheme="minorHAnsi"/>
          <w:color w:val="FF0000"/>
          <w:sz w:val="24"/>
          <w:szCs w:val="24"/>
        </w:rPr>
      </w:pPr>
    </w:p>
    <w:p w14:paraId="5C335C98" w14:textId="50EE3D24" w:rsidR="00FF5F9E" w:rsidRPr="00AA39AF" w:rsidRDefault="00FF5F9E" w:rsidP="00FF5F9E">
      <w:pPr>
        <w:widowControl/>
        <w:adjustRightInd w:val="0"/>
        <w:rPr>
          <w:rFonts w:eastAsiaTheme="minorHAnsi"/>
          <w:b/>
          <w:bCs/>
          <w:sz w:val="24"/>
          <w:szCs w:val="24"/>
        </w:rPr>
      </w:pPr>
      <w:r w:rsidRPr="00AA39AF">
        <w:rPr>
          <w:rFonts w:eastAsiaTheme="minorHAnsi"/>
          <w:b/>
          <w:bCs/>
          <w:sz w:val="24"/>
          <w:szCs w:val="24"/>
        </w:rPr>
        <w:t>454.1.6.1</w:t>
      </w:r>
      <w:r w:rsidR="00E52DF3" w:rsidRPr="00AA39AF">
        <w:rPr>
          <w:rFonts w:eastAsiaTheme="minorHAnsi"/>
          <w:b/>
          <w:bCs/>
          <w:sz w:val="24"/>
          <w:szCs w:val="24"/>
        </w:rPr>
        <w:t xml:space="preserve"> </w:t>
      </w:r>
      <w:r w:rsidRPr="00AA39AF">
        <w:rPr>
          <w:rFonts w:eastAsiaTheme="minorHAnsi"/>
          <w:b/>
          <w:bCs/>
          <w:sz w:val="24"/>
          <w:szCs w:val="24"/>
        </w:rPr>
        <w:t>Sanitary facilities.</w:t>
      </w:r>
    </w:p>
    <w:p w14:paraId="1F946808" w14:textId="397414DA" w:rsidR="00FF5F9E" w:rsidRPr="00AA39AF" w:rsidRDefault="00FF5F9E" w:rsidP="00FF5F9E">
      <w:pPr>
        <w:widowControl/>
        <w:adjustRightInd w:val="0"/>
        <w:rPr>
          <w:rFonts w:eastAsiaTheme="minorHAnsi"/>
          <w:sz w:val="24"/>
          <w:szCs w:val="24"/>
        </w:rPr>
      </w:pPr>
      <w:r w:rsidRPr="00AA39AF">
        <w:rPr>
          <w:rFonts w:eastAsiaTheme="minorHAnsi"/>
          <w:sz w:val="24"/>
          <w:szCs w:val="24"/>
          <w:u w:val="single"/>
        </w:rPr>
        <w:t>Restrooms shall include a</w:t>
      </w:r>
      <w:r w:rsidRPr="00AA39AF">
        <w:rPr>
          <w:rFonts w:eastAsiaTheme="minorHAnsi"/>
          <w:sz w:val="24"/>
          <w:szCs w:val="24"/>
        </w:rPr>
        <w:t xml:space="preserve"> water closet, a diaper change table, a </w:t>
      </w:r>
      <w:proofErr w:type="gramStart"/>
      <w:r w:rsidRPr="00AA39AF">
        <w:rPr>
          <w:rFonts w:eastAsiaTheme="minorHAnsi"/>
          <w:strike/>
          <w:sz w:val="24"/>
          <w:szCs w:val="24"/>
        </w:rPr>
        <w:t>urinal</w:t>
      </w:r>
      <w:proofErr w:type="gramEnd"/>
      <w:r w:rsidRPr="00AA39AF">
        <w:rPr>
          <w:rFonts w:eastAsiaTheme="minorHAnsi"/>
          <w:strike/>
          <w:sz w:val="24"/>
          <w:szCs w:val="24"/>
        </w:rPr>
        <w:t xml:space="preserve"> </w:t>
      </w:r>
      <w:r w:rsidRPr="00AA39AF">
        <w:rPr>
          <w:rFonts w:eastAsiaTheme="minorHAnsi"/>
          <w:sz w:val="24"/>
          <w:szCs w:val="24"/>
        </w:rPr>
        <w:t xml:space="preserve">and a </w:t>
      </w:r>
      <w:r w:rsidRPr="00AA39AF">
        <w:rPr>
          <w:rFonts w:eastAsiaTheme="minorHAnsi"/>
          <w:sz w:val="24"/>
          <w:szCs w:val="24"/>
          <w:u w:val="single"/>
        </w:rPr>
        <w:t>lavatory. Diaper changing tables are not required at restrooms where all pools served are restricted to adult use only. The entry doors of all restrooms shall be located</w:t>
      </w:r>
      <w:r w:rsidRPr="00AA39AF">
        <w:rPr>
          <w:rFonts w:eastAsiaTheme="minorHAnsi"/>
          <w:sz w:val="24"/>
          <w:szCs w:val="24"/>
        </w:rPr>
        <w:t xml:space="preserve"> within a 200-foot (60 960 mm) walking distance of the nearest water’s edge of each pool served by the facilities.</w:t>
      </w:r>
    </w:p>
    <w:p w14:paraId="2D92B7ED" w14:textId="77777777" w:rsidR="00FF5F9E" w:rsidRDefault="00FF5F9E" w:rsidP="00FF5F9E">
      <w:pPr>
        <w:widowControl/>
        <w:adjustRightInd w:val="0"/>
        <w:rPr>
          <w:rFonts w:eastAsiaTheme="minorHAnsi"/>
          <w:color w:val="FF0000"/>
        </w:rPr>
      </w:pPr>
    </w:p>
    <w:p w14:paraId="7ABC455E" w14:textId="77777777" w:rsidR="00A77E21" w:rsidRDefault="00A77E21" w:rsidP="00FF5F9E">
      <w:pPr>
        <w:rPr>
          <w:rFonts w:ascii="TimesNewRoman" w:eastAsiaTheme="minorHAnsi" w:hAnsi="TimesNewRoman" w:cs="TimesNewRoman"/>
          <w:b/>
          <w:bCs/>
          <w:color w:val="1F4E79" w:themeColor="accent5" w:themeShade="80"/>
          <w:sz w:val="20"/>
          <w:szCs w:val="20"/>
          <w14:ligatures w14:val="standardContextual"/>
        </w:rPr>
      </w:pPr>
    </w:p>
    <w:p w14:paraId="11EBFF7D" w14:textId="77777777" w:rsidR="00FF5F9E" w:rsidRDefault="00FF5F9E" w:rsidP="00FF5F9E">
      <w:pPr>
        <w:rPr>
          <w:rFonts w:ascii="TimesNewRoman" w:eastAsiaTheme="minorHAnsi" w:hAnsi="TimesNewRoman" w:cs="TimesNewRoman"/>
          <w:b/>
          <w:bCs/>
          <w:sz w:val="20"/>
          <w:szCs w:val="20"/>
          <w14:ligatures w14:val="standardContextual"/>
        </w:rPr>
      </w:pPr>
    </w:p>
    <w:p w14:paraId="7A8BE161" w14:textId="70A6D603" w:rsidR="00FF5F9E" w:rsidRPr="006D7028" w:rsidRDefault="00FF5F9E" w:rsidP="00FF5F9E">
      <w:pPr>
        <w:widowControl/>
        <w:adjustRightInd w:val="0"/>
        <w:rPr>
          <w:rFonts w:eastAsiaTheme="minorHAnsi"/>
          <w:color w:val="FF0000"/>
        </w:rPr>
      </w:pPr>
      <w:r>
        <w:rPr>
          <w:rFonts w:eastAsiaTheme="minorHAnsi"/>
          <w:color w:val="FF0000"/>
        </w:rPr>
        <w:t>SW-FBC-B – Ch.4 – Glitch #1</w:t>
      </w:r>
    </w:p>
    <w:p w14:paraId="3E9F2644" w14:textId="77777777" w:rsidR="00FF5F9E" w:rsidRDefault="00FF5F9E" w:rsidP="0098700B">
      <w:pPr>
        <w:widowControl/>
        <w:adjustRightInd w:val="0"/>
        <w:rPr>
          <w:rFonts w:ascii="Arial,Bold" w:eastAsiaTheme="minorHAnsi" w:hAnsi="Arial,Bold" w:cs="Arial,Bold"/>
          <w:b/>
          <w:bCs/>
          <w:sz w:val="28"/>
          <w:szCs w:val="28"/>
          <w14:ligatures w14:val="standardContextual"/>
        </w:rPr>
      </w:pPr>
    </w:p>
    <w:p w14:paraId="18F8C345" w14:textId="14656859" w:rsidR="00185A05" w:rsidRPr="00763709" w:rsidRDefault="00763709" w:rsidP="0098700B">
      <w:pPr>
        <w:widowControl/>
        <w:adjustRightInd w:val="0"/>
        <w:rPr>
          <w:rFonts w:eastAsiaTheme="minorHAnsi"/>
          <w:sz w:val="24"/>
          <w:szCs w:val="24"/>
        </w:rPr>
      </w:pPr>
      <w:r>
        <w:rPr>
          <w:rFonts w:eastAsiaTheme="minorHAnsi"/>
          <w:b/>
          <w:bCs/>
          <w:sz w:val="24"/>
          <w:szCs w:val="24"/>
        </w:rPr>
        <w:t xml:space="preserve"> </w:t>
      </w:r>
      <w:r>
        <w:rPr>
          <w:rFonts w:eastAsiaTheme="minorHAnsi"/>
          <w:sz w:val="24"/>
          <w:szCs w:val="24"/>
        </w:rPr>
        <w:t>Revise Section 454.1.2.6 (Exception 3) to read as follows:</w:t>
      </w:r>
    </w:p>
    <w:p w14:paraId="4D829FA9" w14:textId="77777777" w:rsidR="00763709" w:rsidRDefault="00763709" w:rsidP="0098700B">
      <w:pPr>
        <w:widowControl/>
        <w:adjustRightInd w:val="0"/>
        <w:rPr>
          <w:rFonts w:eastAsiaTheme="minorHAnsi"/>
          <w:b/>
          <w:bCs/>
          <w:sz w:val="24"/>
          <w:szCs w:val="24"/>
        </w:rPr>
      </w:pPr>
    </w:p>
    <w:p w14:paraId="094C8B42" w14:textId="1160E6CA" w:rsidR="00FF5F9E" w:rsidRPr="00763709" w:rsidRDefault="00FF5F9E" w:rsidP="0098700B">
      <w:pPr>
        <w:widowControl/>
        <w:adjustRightInd w:val="0"/>
        <w:rPr>
          <w:rFonts w:eastAsiaTheme="minorHAnsi"/>
          <w:b/>
          <w:bCs/>
          <w:sz w:val="24"/>
          <w:szCs w:val="24"/>
        </w:rPr>
      </w:pPr>
      <w:r w:rsidRPr="00763709">
        <w:rPr>
          <w:rFonts w:eastAsiaTheme="minorHAnsi"/>
          <w:b/>
          <w:bCs/>
          <w:sz w:val="24"/>
          <w:szCs w:val="24"/>
        </w:rPr>
        <w:t>454.1.</w:t>
      </w:r>
      <w:r w:rsidR="00A837AA" w:rsidRPr="00763709">
        <w:rPr>
          <w:rFonts w:eastAsiaTheme="minorHAnsi"/>
          <w:b/>
          <w:bCs/>
          <w:sz w:val="24"/>
          <w:szCs w:val="24"/>
        </w:rPr>
        <w:t xml:space="preserve">2.6 Obstructions </w:t>
      </w:r>
    </w:p>
    <w:p w14:paraId="20FBC49A" w14:textId="77777777" w:rsidR="00A837AA" w:rsidRPr="00A837AA" w:rsidRDefault="00A837AA" w:rsidP="0098700B">
      <w:pPr>
        <w:widowControl/>
        <w:adjustRightInd w:val="0"/>
        <w:rPr>
          <w:rFonts w:eastAsiaTheme="minorHAnsi"/>
          <w:b/>
          <w:bCs/>
          <w:u w:val="single"/>
        </w:rPr>
      </w:pPr>
    </w:p>
    <w:p w14:paraId="0FC6E806" w14:textId="578FBDB4" w:rsidR="00A837AA" w:rsidRPr="00763709" w:rsidRDefault="00A837AA" w:rsidP="00A837AA">
      <w:pPr>
        <w:widowControl/>
        <w:adjustRightInd w:val="0"/>
        <w:rPr>
          <w:rFonts w:eastAsiaTheme="minorHAnsi"/>
          <w:sz w:val="24"/>
          <w:szCs w:val="24"/>
          <w14:ligatures w14:val="standardContextual"/>
        </w:rPr>
      </w:pPr>
      <w:r w:rsidRPr="00763709">
        <w:rPr>
          <w:rFonts w:eastAsiaTheme="minorHAnsi"/>
          <w:sz w:val="24"/>
          <w:szCs w:val="24"/>
          <w14:ligatures w14:val="standardContextual"/>
        </w:rPr>
        <w:t>3. A sun shelf may be installed in pool areas with</w:t>
      </w:r>
      <w:r w:rsidR="00763709">
        <w:rPr>
          <w:rFonts w:eastAsiaTheme="minorHAnsi"/>
          <w:sz w:val="24"/>
          <w:szCs w:val="24"/>
          <w14:ligatures w14:val="standardContextual"/>
        </w:rPr>
        <w:t xml:space="preserve"> </w:t>
      </w:r>
      <w:r w:rsidRPr="00763709">
        <w:rPr>
          <w:rFonts w:eastAsiaTheme="minorHAnsi"/>
          <w:sz w:val="24"/>
          <w:szCs w:val="24"/>
          <w14:ligatures w14:val="standardContextual"/>
        </w:rPr>
        <w:t>no more than 4 feet (1219 mm) of water depth,</w:t>
      </w:r>
    </w:p>
    <w:p w14:paraId="48381C17" w14:textId="42ED78FC" w:rsidR="00A837AA" w:rsidRPr="00763709" w:rsidRDefault="00A837AA" w:rsidP="00A837AA">
      <w:pPr>
        <w:widowControl/>
        <w:adjustRightInd w:val="0"/>
        <w:rPr>
          <w:rFonts w:eastAsiaTheme="minorHAnsi"/>
          <w:sz w:val="24"/>
          <w:szCs w:val="24"/>
          <w14:ligatures w14:val="standardContextual"/>
        </w:rPr>
      </w:pPr>
      <w:r w:rsidRPr="00763709">
        <w:rPr>
          <w:rFonts w:eastAsiaTheme="minorHAnsi"/>
          <w:sz w:val="24"/>
          <w:szCs w:val="24"/>
          <w14:ligatures w14:val="standardContextual"/>
        </w:rPr>
        <w:t>or less, except where the entire sun shelf transitions</w:t>
      </w:r>
      <w:r w:rsidR="00763709">
        <w:rPr>
          <w:rFonts w:eastAsiaTheme="minorHAnsi"/>
          <w:sz w:val="24"/>
          <w:szCs w:val="24"/>
          <w14:ligatures w14:val="standardContextual"/>
        </w:rPr>
        <w:t xml:space="preserve"> </w:t>
      </w:r>
      <w:r w:rsidRPr="00763709">
        <w:rPr>
          <w:rFonts w:eastAsiaTheme="minorHAnsi"/>
          <w:sz w:val="24"/>
          <w:szCs w:val="24"/>
          <w14:ligatures w14:val="standardContextual"/>
        </w:rPr>
        <w:t>to steps, where the depth at the bottom</w:t>
      </w:r>
    </w:p>
    <w:p w14:paraId="61CAF345" w14:textId="670E5AAB" w:rsidR="00A837AA" w:rsidRPr="00763709" w:rsidRDefault="00A837AA" w:rsidP="00A837AA">
      <w:pPr>
        <w:widowControl/>
        <w:adjustRightInd w:val="0"/>
        <w:rPr>
          <w:rFonts w:eastAsiaTheme="minorHAnsi"/>
          <w:strike/>
          <w:sz w:val="24"/>
          <w:szCs w:val="24"/>
          <w14:ligatures w14:val="standardContextual"/>
        </w:rPr>
      </w:pPr>
      <w:r w:rsidRPr="00763709">
        <w:rPr>
          <w:rFonts w:eastAsiaTheme="minorHAnsi"/>
          <w:sz w:val="24"/>
          <w:szCs w:val="24"/>
          <w14:ligatures w14:val="standardContextual"/>
        </w:rPr>
        <w:t>of the steps can exceed 4 feet (1219 mm</w:t>
      </w:r>
      <w:r w:rsidRPr="00763709">
        <w:rPr>
          <w:rFonts w:eastAsiaTheme="minorHAnsi"/>
          <w:strike/>
          <w:sz w:val="24"/>
          <w:szCs w:val="24"/>
          <w14:ligatures w14:val="standardContextual"/>
        </w:rPr>
        <w:t>). A</w:t>
      </w:r>
      <w:r w:rsidR="00763709">
        <w:rPr>
          <w:rFonts w:eastAsiaTheme="minorHAnsi"/>
          <w:strike/>
          <w:sz w:val="24"/>
          <w:szCs w:val="24"/>
          <w14:ligatures w14:val="standardContextual"/>
        </w:rPr>
        <w:t xml:space="preserve"> </w:t>
      </w:r>
      <w:r w:rsidRPr="00763709">
        <w:rPr>
          <w:rFonts w:eastAsiaTheme="minorHAnsi"/>
          <w:strike/>
          <w:sz w:val="24"/>
          <w:szCs w:val="24"/>
          <w14:ligatures w14:val="standardContextual"/>
        </w:rPr>
        <w:t>sun shelf must have the same markings at the</w:t>
      </w:r>
    </w:p>
    <w:p w14:paraId="4D53F2DD" w14:textId="30EB4F8E" w:rsidR="00A837AA" w:rsidRPr="00763709" w:rsidRDefault="00A837AA" w:rsidP="00A837AA">
      <w:pPr>
        <w:widowControl/>
        <w:adjustRightInd w:val="0"/>
        <w:rPr>
          <w:rFonts w:eastAsiaTheme="minorHAnsi"/>
          <w:sz w:val="24"/>
          <w:szCs w:val="24"/>
          <w14:ligatures w14:val="standardContextual"/>
        </w:rPr>
      </w:pPr>
      <w:r w:rsidRPr="00763709">
        <w:rPr>
          <w:rFonts w:eastAsiaTheme="minorHAnsi"/>
          <w:strike/>
          <w:sz w:val="24"/>
          <w:szCs w:val="24"/>
          <w14:ligatures w14:val="standardContextual"/>
        </w:rPr>
        <w:t xml:space="preserve">edge as a bench. </w:t>
      </w:r>
      <w:r w:rsidRPr="00763709">
        <w:rPr>
          <w:rFonts w:eastAsiaTheme="minorHAnsi"/>
          <w:sz w:val="24"/>
          <w:szCs w:val="24"/>
          <w14:ligatures w14:val="standardContextual"/>
        </w:rPr>
        <w:t>A sun shelf shall not protrude</w:t>
      </w:r>
      <w:r w:rsidR="00763709">
        <w:rPr>
          <w:rFonts w:eastAsiaTheme="minorHAnsi"/>
          <w:sz w:val="24"/>
          <w:szCs w:val="24"/>
          <w14:ligatures w14:val="standardContextual"/>
        </w:rPr>
        <w:t xml:space="preserve"> </w:t>
      </w:r>
      <w:r w:rsidRPr="00763709">
        <w:rPr>
          <w:rFonts w:eastAsiaTheme="minorHAnsi"/>
          <w:sz w:val="24"/>
          <w:szCs w:val="24"/>
          <w14:ligatures w14:val="standardContextual"/>
        </w:rPr>
        <w:t>into the diving bowl. A sun shelf must additionally</w:t>
      </w:r>
      <w:r w:rsidR="00763709">
        <w:rPr>
          <w:rFonts w:eastAsiaTheme="minorHAnsi"/>
          <w:sz w:val="24"/>
          <w:szCs w:val="24"/>
          <w14:ligatures w14:val="standardContextual"/>
        </w:rPr>
        <w:t xml:space="preserve"> </w:t>
      </w:r>
      <w:r w:rsidRPr="00763709">
        <w:rPr>
          <w:rFonts w:eastAsiaTheme="minorHAnsi"/>
          <w:sz w:val="24"/>
          <w:szCs w:val="24"/>
          <w14:ligatures w14:val="standardContextual"/>
        </w:rPr>
        <w:t>comply with Section 454.1.2.8.</w:t>
      </w:r>
    </w:p>
    <w:p w14:paraId="4EF70E86" w14:textId="77777777" w:rsidR="00FF5F9E" w:rsidRPr="001C3252" w:rsidRDefault="00FF5F9E" w:rsidP="0098700B">
      <w:pPr>
        <w:widowControl/>
        <w:adjustRightInd w:val="0"/>
        <w:rPr>
          <w:rFonts w:ascii="Arial,Bold" w:eastAsiaTheme="minorHAnsi" w:hAnsi="Arial,Bold" w:cs="Arial,Bold"/>
          <w:b/>
          <w:bCs/>
          <w:sz w:val="24"/>
          <w:szCs w:val="24"/>
          <w14:ligatures w14:val="standardContextual"/>
        </w:rPr>
      </w:pPr>
    </w:p>
    <w:p w14:paraId="09B1495E" w14:textId="77777777" w:rsidR="00A837AA" w:rsidRDefault="00A837AA" w:rsidP="00A837AA">
      <w:pPr>
        <w:rPr>
          <w:rFonts w:ascii="TimesNewRoman" w:eastAsiaTheme="minorHAnsi" w:hAnsi="TimesNewRoman" w:cs="TimesNewRoman"/>
          <w:b/>
          <w:bCs/>
          <w:color w:val="FF0000"/>
          <w:sz w:val="20"/>
          <w:szCs w:val="20"/>
          <w:u w:val="single"/>
        </w:rPr>
      </w:pPr>
    </w:p>
    <w:p w14:paraId="69AB8BA2" w14:textId="639CCB6E" w:rsidR="00FF5F9E" w:rsidRPr="006D7028" w:rsidRDefault="00FF5F9E" w:rsidP="00FF5F9E">
      <w:pPr>
        <w:widowControl/>
        <w:adjustRightInd w:val="0"/>
        <w:rPr>
          <w:rFonts w:eastAsiaTheme="minorHAnsi"/>
          <w:color w:val="FF0000"/>
        </w:rPr>
      </w:pPr>
      <w:r>
        <w:rPr>
          <w:rFonts w:eastAsiaTheme="minorHAnsi"/>
          <w:color w:val="FF0000"/>
        </w:rPr>
        <w:t>SW-FBC-B – Ch.4 – Glitch #2</w:t>
      </w:r>
    </w:p>
    <w:p w14:paraId="2FC9BEDA" w14:textId="77777777" w:rsidR="00FF5F9E" w:rsidRDefault="00FF5F9E" w:rsidP="0098700B">
      <w:pPr>
        <w:widowControl/>
        <w:adjustRightInd w:val="0"/>
        <w:rPr>
          <w:rFonts w:ascii="Arial,Bold" w:eastAsiaTheme="minorHAnsi" w:hAnsi="Arial,Bold" w:cs="Arial,Bold"/>
          <w:b/>
          <w:bCs/>
          <w:sz w:val="28"/>
          <w:szCs w:val="28"/>
          <w14:ligatures w14:val="standardContextual"/>
        </w:rPr>
      </w:pPr>
    </w:p>
    <w:p w14:paraId="6518CD9C" w14:textId="63C2310B" w:rsidR="00383475" w:rsidRPr="00383475" w:rsidRDefault="00383475" w:rsidP="00383475">
      <w:pPr>
        <w:widowControl/>
        <w:adjustRightInd w:val="0"/>
        <w:rPr>
          <w:rFonts w:eastAsiaTheme="minorHAnsi"/>
          <w:sz w:val="24"/>
          <w:szCs w:val="24"/>
          <w14:ligatures w14:val="standardContextual"/>
        </w:rPr>
      </w:pPr>
      <w:r w:rsidRPr="00383475">
        <w:rPr>
          <w:rFonts w:eastAsiaTheme="minorHAnsi"/>
          <w:sz w:val="24"/>
          <w:szCs w:val="24"/>
          <w14:ligatures w14:val="standardContextual"/>
        </w:rPr>
        <w:t>Revise Section 454.1.2.3.5 (Item 8) to read as follows:</w:t>
      </w:r>
    </w:p>
    <w:p w14:paraId="6FEE0297" w14:textId="77777777" w:rsidR="00236A23" w:rsidRPr="00383475" w:rsidRDefault="00236A23" w:rsidP="0098700B">
      <w:pPr>
        <w:widowControl/>
        <w:adjustRightInd w:val="0"/>
        <w:rPr>
          <w:rFonts w:ascii="Arial,Bold" w:eastAsiaTheme="minorHAnsi" w:hAnsi="Arial,Bold" w:cs="Arial,Bold"/>
          <w:b/>
          <w:bCs/>
          <w:sz w:val="24"/>
          <w:szCs w:val="24"/>
          <w14:ligatures w14:val="standardContextual"/>
        </w:rPr>
      </w:pPr>
    </w:p>
    <w:p w14:paraId="6FC02CB0" w14:textId="15885F6F" w:rsidR="00236A23" w:rsidRPr="00383475" w:rsidRDefault="00236A23" w:rsidP="00236A23">
      <w:pPr>
        <w:widowControl/>
        <w:adjustRightInd w:val="0"/>
        <w:rPr>
          <w:rFonts w:eastAsiaTheme="minorHAnsi"/>
          <w:sz w:val="24"/>
          <w:szCs w:val="24"/>
        </w:rPr>
      </w:pPr>
      <w:r w:rsidRPr="00383475">
        <w:rPr>
          <w:rFonts w:eastAsiaTheme="minorHAnsi"/>
          <w:sz w:val="24"/>
          <w:szCs w:val="24"/>
        </w:rPr>
        <w:t>8. If the pool includes a sun shelf, “WARNING:</w:t>
      </w:r>
      <w:r w:rsidR="00383475">
        <w:rPr>
          <w:rFonts w:eastAsiaTheme="minorHAnsi"/>
          <w:sz w:val="24"/>
          <w:szCs w:val="24"/>
        </w:rPr>
        <w:t xml:space="preserve"> </w:t>
      </w:r>
      <w:r w:rsidRPr="00383475">
        <w:rPr>
          <w:rFonts w:eastAsiaTheme="minorHAnsi"/>
          <w:sz w:val="24"/>
          <w:szCs w:val="24"/>
        </w:rPr>
        <w:t>DROP OFF AT SUN SHELF EDGE</w:t>
      </w:r>
    </w:p>
    <w:p w14:paraId="436BDDE9" w14:textId="498CA0C7" w:rsidR="00236A23" w:rsidRPr="00383475" w:rsidRDefault="00236A23" w:rsidP="00236A23">
      <w:pPr>
        <w:widowControl/>
        <w:adjustRightInd w:val="0"/>
        <w:rPr>
          <w:rFonts w:eastAsiaTheme="minorHAnsi"/>
          <w:sz w:val="24"/>
          <w:szCs w:val="24"/>
        </w:rPr>
      </w:pPr>
      <w:r w:rsidRPr="00383475">
        <w:rPr>
          <w:rFonts w:eastAsiaTheme="minorHAnsi"/>
          <w:sz w:val="24"/>
          <w:szCs w:val="24"/>
        </w:rPr>
        <w:t xml:space="preserve">IS ___ FEET </w:t>
      </w:r>
      <w:r w:rsidRPr="00383475">
        <w:rPr>
          <w:rFonts w:eastAsiaTheme="minorHAnsi"/>
          <w:sz w:val="24"/>
          <w:szCs w:val="24"/>
          <w:u w:val="single"/>
        </w:rPr>
        <w:t>____ INCHES</w:t>
      </w:r>
      <w:r w:rsidRPr="00383475">
        <w:rPr>
          <w:rFonts w:eastAsiaTheme="minorHAnsi"/>
          <w:sz w:val="24"/>
          <w:szCs w:val="24"/>
        </w:rPr>
        <w:t xml:space="preserve"> DEEP” in 4-inch (102 mm)</w:t>
      </w:r>
      <w:r w:rsidR="00383475">
        <w:rPr>
          <w:rFonts w:eastAsiaTheme="minorHAnsi"/>
          <w:sz w:val="24"/>
          <w:szCs w:val="24"/>
        </w:rPr>
        <w:t xml:space="preserve"> </w:t>
      </w:r>
      <w:r w:rsidRPr="00383475">
        <w:rPr>
          <w:rFonts w:eastAsiaTheme="minorHAnsi"/>
          <w:sz w:val="24"/>
          <w:szCs w:val="24"/>
        </w:rPr>
        <w:t>letters. Not required where sun shelves</w:t>
      </w:r>
    </w:p>
    <w:p w14:paraId="2D514716" w14:textId="1C2D10DC" w:rsidR="00236A23" w:rsidRPr="00383475" w:rsidRDefault="00236A23" w:rsidP="00236A23">
      <w:pPr>
        <w:widowControl/>
        <w:adjustRightInd w:val="0"/>
        <w:rPr>
          <w:rFonts w:ascii="Arial,Bold" w:eastAsiaTheme="minorHAnsi" w:hAnsi="Arial,Bold" w:cs="Arial,Bold"/>
          <w:b/>
          <w:bCs/>
          <w:sz w:val="24"/>
          <w:szCs w:val="24"/>
          <w14:ligatures w14:val="standardContextual"/>
        </w:rPr>
      </w:pPr>
      <w:r w:rsidRPr="00383475">
        <w:rPr>
          <w:rFonts w:eastAsiaTheme="minorHAnsi"/>
          <w:sz w:val="24"/>
          <w:szCs w:val="24"/>
        </w:rPr>
        <w:t>transition to steps.</w:t>
      </w:r>
    </w:p>
    <w:p w14:paraId="4034E3FF" w14:textId="77777777" w:rsidR="00780941" w:rsidRDefault="00780941" w:rsidP="00383475">
      <w:pPr>
        <w:widowControl/>
        <w:adjustRightInd w:val="0"/>
        <w:rPr>
          <w:rFonts w:eastAsiaTheme="minorHAnsi"/>
          <w:sz w:val="24"/>
          <w:szCs w:val="24"/>
          <w14:ligatures w14:val="standardContextual"/>
        </w:rPr>
      </w:pPr>
    </w:p>
    <w:p w14:paraId="1055F5BE" w14:textId="77777777" w:rsidR="00780941" w:rsidRPr="001C3252" w:rsidRDefault="00780941" w:rsidP="00780941">
      <w:pPr>
        <w:widowControl/>
        <w:adjustRightInd w:val="0"/>
        <w:rPr>
          <w:rFonts w:eastAsiaTheme="minorHAnsi"/>
          <w:sz w:val="24"/>
          <w:szCs w:val="24"/>
          <w14:ligatures w14:val="standardContextual"/>
        </w:rPr>
      </w:pPr>
      <w:r>
        <w:rPr>
          <w:rFonts w:eastAsiaTheme="minorHAnsi"/>
          <w:sz w:val="24"/>
          <w:szCs w:val="24"/>
          <w14:ligatures w14:val="standardContextual"/>
        </w:rPr>
        <w:t>Revise Section 454.1.2.3.5 (Item 10) to read as follows:</w:t>
      </w:r>
    </w:p>
    <w:p w14:paraId="4CC130B8" w14:textId="77777777" w:rsidR="00780941" w:rsidRDefault="00780941" w:rsidP="00780941">
      <w:pPr>
        <w:widowControl/>
        <w:adjustRightInd w:val="0"/>
        <w:rPr>
          <w:rFonts w:ascii="Arial,Bold" w:eastAsiaTheme="minorHAnsi" w:hAnsi="Arial,Bold" w:cs="Arial,Bold"/>
          <w:b/>
          <w:bCs/>
          <w:sz w:val="28"/>
          <w:szCs w:val="28"/>
          <w14:ligatures w14:val="standardContextual"/>
        </w:rPr>
      </w:pPr>
    </w:p>
    <w:p w14:paraId="2A76F39D" w14:textId="77777777" w:rsidR="00780941" w:rsidRPr="001C3252" w:rsidRDefault="00780941" w:rsidP="00780941">
      <w:pPr>
        <w:widowControl/>
        <w:adjustRightInd w:val="0"/>
        <w:rPr>
          <w:rFonts w:eastAsiaTheme="minorHAnsi"/>
          <w:sz w:val="24"/>
          <w:szCs w:val="24"/>
        </w:rPr>
      </w:pPr>
      <w:r w:rsidRPr="001C3252">
        <w:rPr>
          <w:rFonts w:eastAsiaTheme="minorHAnsi"/>
          <w:sz w:val="24"/>
          <w:szCs w:val="24"/>
        </w:rPr>
        <w:t xml:space="preserve">10. </w:t>
      </w:r>
      <w:r w:rsidRPr="001C3252">
        <w:rPr>
          <w:rFonts w:eastAsiaTheme="minorHAnsi"/>
          <w:strike/>
          <w:sz w:val="24"/>
          <w:szCs w:val="24"/>
        </w:rPr>
        <w:t>By January 1, 2022, all pools shall add:</w:t>
      </w:r>
      <w:r>
        <w:rPr>
          <w:rFonts w:eastAsiaTheme="minorHAnsi"/>
          <w:strike/>
          <w:sz w:val="24"/>
          <w:szCs w:val="24"/>
        </w:rPr>
        <w:t xml:space="preserve"> </w:t>
      </w:r>
      <w:r w:rsidRPr="001C3252">
        <w:rPr>
          <w:rFonts w:eastAsiaTheme="minorHAnsi"/>
          <w:sz w:val="24"/>
          <w:szCs w:val="24"/>
        </w:rPr>
        <w:t>“POOL MAXIMUM DEPTH: ___ FEET,”</w:t>
      </w:r>
    </w:p>
    <w:p w14:paraId="306C8FAC" w14:textId="77777777" w:rsidR="00780941" w:rsidRPr="001C3252" w:rsidRDefault="00780941" w:rsidP="00780941">
      <w:pPr>
        <w:widowControl/>
        <w:adjustRightInd w:val="0"/>
        <w:rPr>
          <w:rFonts w:eastAsiaTheme="minorHAnsi"/>
          <w:strike/>
          <w:sz w:val="24"/>
          <w:szCs w:val="24"/>
        </w:rPr>
      </w:pPr>
      <w:r w:rsidRPr="001C3252">
        <w:rPr>
          <w:rFonts w:eastAsiaTheme="minorHAnsi"/>
          <w:sz w:val="24"/>
          <w:szCs w:val="24"/>
        </w:rPr>
        <w:t xml:space="preserve">in 2-inch (51 mm) letters </w:t>
      </w:r>
      <w:r w:rsidRPr="001C3252">
        <w:rPr>
          <w:rFonts w:eastAsiaTheme="minorHAnsi"/>
          <w:strike/>
          <w:sz w:val="24"/>
          <w:szCs w:val="24"/>
        </w:rPr>
        <w:t>with the previously</w:t>
      </w:r>
      <w:r>
        <w:rPr>
          <w:rFonts w:eastAsiaTheme="minorHAnsi"/>
          <w:strike/>
          <w:sz w:val="24"/>
          <w:szCs w:val="24"/>
        </w:rPr>
        <w:t xml:space="preserve"> </w:t>
      </w:r>
      <w:r w:rsidRPr="001C3252">
        <w:rPr>
          <w:rFonts w:eastAsiaTheme="minorHAnsi"/>
          <w:strike/>
          <w:sz w:val="24"/>
          <w:szCs w:val="24"/>
        </w:rPr>
        <w:t>listed pool rules.</w:t>
      </w:r>
    </w:p>
    <w:p w14:paraId="1E75749A" w14:textId="77777777" w:rsidR="00780941" w:rsidRDefault="00780941" w:rsidP="00780941">
      <w:pPr>
        <w:widowControl/>
        <w:adjustRightInd w:val="0"/>
        <w:rPr>
          <w:rFonts w:ascii="Arial,Bold" w:eastAsiaTheme="minorHAnsi" w:hAnsi="Arial,Bold" w:cs="Arial,Bold"/>
          <w:b/>
          <w:bCs/>
          <w:sz w:val="28"/>
          <w:szCs w:val="28"/>
          <w14:ligatures w14:val="standardContextual"/>
        </w:rPr>
      </w:pPr>
    </w:p>
    <w:p w14:paraId="1B06FB4F" w14:textId="77777777" w:rsidR="00780941" w:rsidRDefault="00780941" w:rsidP="00780941">
      <w:pPr>
        <w:widowControl/>
        <w:adjustRightInd w:val="0"/>
        <w:rPr>
          <w:rFonts w:ascii="Arial,Bold" w:eastAsiaTheme="minorHAnsi" w:hAnsi="Arial,Bold" w:cs="Arial,Bold"/>
          <w:b/>
          <w:bCs/>
          <w:sz w:val="28"/>
          <w:szCs w:val="28"/>
          <w14:ligatures w14:val="standardContextual"/>
        </w:rPr>
      </w:pPr>
      <w:r>
        <w:rPr>
          <w:rFonts w:eastAsiaTheme="minorHAnsi"/>
          <w:color w:val="FF0000"/>
        </w:rPr>
        <w:t>SW-FBC-B – Ch.4 – Errata #1</w:t>
      </w:r>
    </w:p>
    <w:p w14:paraId="541A4F03" w14:textId="77777777" w:rsidR="00780941" w:rsidRDefault="00780941" w:rsidP="00383475">
      <w:pPr>
        <w:widowControl/>
        <w:adjustRightInd w:val="0"/>
        <w:rPr>
          <w:rFonts w:eastAsiaTheme="minorHAnsi"/>
          <w:sz w:val="24"/>
          <w:szCs w:val="24"/>
          <w14:ligatures w14:val="standardContextual"/>
        </w:rPr>
      </w:pPr>
    </w:p>
    <w:p w14:paraId="1A6DA4A7" w14:textId="7BF3D409" w:rsidR="00383475" w:rsidRPr="001C3252" w:rsidRDefault="00383475" w:rsidP="00383475">
      <w:pPr>
        <w:widowControl/>
        <w:adjustRightInd w:val="0"/>
        <w:rPr>
          <w:rFonts w:eastAsiaTheme="minorHAnsi"/>
          <w:sz w:val="24"/>
          <w:szCs w:val="24"/>
          <w14:ligatures w14:val="standardContextual"/>
        </w:rPr>
      </w:pPr>
      <w:r>
        <w:rPr>
          <w:rFonts w:eastAsiaTheme="minorHAnsi"/>
          <w:sz w:val="24"/>
          <w:szCs w:val="24"/>
          <w14:ligatures w14:val="standardContextual"/>
        </w:rPr>
        <w:t>Revise Section 454.1.2.3.5 (Item 10) to read as follows:</w:t>
      </w:r>
    </w:p>
    <w:p w14:paraId="423673EB" w14:textId="77777777" w:rsidR="00383475" w:rsidRDefault="00383475" w:rsidP="0098700B">
      <w:pPr>
        <w:widowControl/>
        <w:adjustRightInd w:val="0"/>
        <w:rPr>
          <w:b/>
          <w:bCs/>
        </w:rPr>
      </w:pPr>
    </w:p>
    <w:p w14:paraId="0B500B42" w14:textId="110D9E8A" w:rsidR="00236A23" w:rsidRPr="00780941" w:rsidRDefault="00236A23" w:rsidP="00236A23">
      <w:pPr>
        <w:widowControl/>
        <w:adjustRightInd w:val="0"/>
        <w:rPr>
          <w:rFonts w:eastAsiaTheme="minorHAnsi"/>
          <w:sz w:val="24"/>
          <w:szCs w:val="24"/>
        </w:rPr>
      </w:pPr>
      <w:r w:rsidRPr="00780941">
        <w:rPr>
          <w:rFonts w:eastAsiaTheme="minorHAnsi"/>
          <w:sz w:val="24"/>
          <w:szCs w:val="24"/>
        </w:rPr>
        <w:t>10. By January 1, 2022, all pools shall add:</w:t>
      </w:r>
      <w:r w:rsidR="00780941">
        <w:rPr>
          <w:rFonts w:eastAsiaTheme="minorHAnsi"/>
          <w:sz w:val="24"/>
          <w:szCs w:val="24"/>
        </w:rPr>
        <w:t xml:space="preserve"> </w:t>
      </w:r>
      <w:r w:rsidRPr="00780941">
        <w:rPr>
          <w:rFonts w:eastAsiaTheme="minorHAnsi"/>
          <w:sz w:val="24"/>
          <w:szCs w:val="24"/>
        </w:rPr>
        <w:t xml:space="preserve">“POOL MAXIMUM DEPTH: ___ FEET </w:t>
      </w:r>
      <w:r w:rsidRPr="00780941">
        <w:rPr>
          <w:rFonts w:eastAsiaTheme="minorHAnsi"/>
          <w:sz w:val="24"/>
          <w:szCs w:val="24"/>
          <w:u w:val="single"/>
        </w:rPr>
        <w:t>____ INCHES</w:t>
      </w:r>
      <w:r w:rsidRPr="00780941">
        <w:rPr>
          <w:rFonts w:eastAsiaTheme="minorHAnsi"/>
          <w:sz w:val="24"/>
          <w:szCs w:val="24"/>
        </w:rPr>
        <w:t>”</w:t>
      </w:r>
      <w:r w:rsidR="00780941">
        <w:rPr>
          <w:rFonts w:eastAsiaTheme="minorHAnsi"/>
          <w:sz w:val="24"/>
          <w:szCs w:val="24"/>
        </w:rPr>
        <w:t xml:space="preserve"> </w:t>
      </w:r>
      <w:r w:rsidRPr="00780941">
        <w:rPr>
          <w:rFonts w:eastAsiaTheme="minorHAnsi"/>
          <w:sz w:val="24"/>
          <w:szCs w:val="24"/>
        </w:rPr>
        <w:t>in 2-inch (51 mm) letters with the previously</w:t>
      </w:r>
    </w:p>
    <w:p w14:paraId="5C475D0E" w14:textId="18CC8E4A" w:rsidR="00236A23" w:rsidRPr="00780941" w:rsidRDefault="00236A23" w:rsidP="00236A23">
      <w:pPr>
        <w:widowControl/>
        <w:adjustRightInd w:val="0"/>
        <w:rPr>
          <w:b/>
          <w:bCs/>
          <w:sz w:val="24"/>
          <w:szCs w:val="24"/>
        </w:rPr>
      </w:pPr>
      <w:r w:rsidRPr="00780941">
        <w:rPr>
          <w:rFonts w:eastAsiaTheme="minorHAnsi"/>
          <w:sz w:val="24"/>
          <w:szCs w:val="24"/>
        </w:rPr>
        <w:t>listed pool rules.</w:t>
      </w:r>
    </w:p>
    <w:p w14:paraId="4B2C87CA" w14:textId="77777777" w:rsidR="00236A23" w:rsidRPr="00780941" w:rsidRDefault="00236A23" w:rsidP="0098700B">
      <w:pPr>
        <w:widowControl/>
        <w:adjustRightInd w:val="0"/>
        <w:rPr>
          <w:rFonts w:eastAsiaTheme="minorHAnsi"/>
          <w:b/>
          <w:bCs/>
          <w:sz w:val="24"/>
          <w:szCs w:val="24"/>
          <w14:ligatures w14:val="standardContextual"/>
        </w:rPr>
      </w:pPr>
    </w:p>
    <w:p w14:paraId="524219B4" w14:textId="77777777" w:rsidR="0019775E" w:rsidRDefault="0019775E" w:rsidP="0098700B">
      <w:pPr>
        <w:widowControl/>
        <w:adjustRightInd w:val="0"/>
        <w:rPr>
          <w:rFonts w:eastAsiaTheme="minorHAnsi"/>
          <w:color w:val="FF0000"/>
        </w:rPr>
      </w:pPr>
    </w:p>
    <w:p w14:paraId="55A53E33" w14:textId="0B082362" w:rsidR="00236A23" w:rsidRDefault="00236A23" w:rsidP="0098700B">
      <w:pPr>
        <w:widowControl/>
        <w:adjustRightInd w:val="0"/>
        <w:rPr>
          <w:rFonts w:eastAsiaTheme="minorHAnsi"/>
          <w:color w:val="FF0000"/>
        </w:rPr>
      </w:pPr>
      <w:r>
        <w:rPr>
          <w:rFonts w:eastAsiaTheme="minorHAnsi"/>
          <w:color w:val="FF0000"/>
        </w:rPr>
        <w:t>SW-FBC-B – Ch.4 – Glitch #4</w:t>
      </w:r>
    </w:p>
    <w:p w14:paraId="22872D9D" w14:textId="77777777" w:rsidR="00780941" w:rsidRDefault="00780941" w:rsidP="0098700B">
      <w:pPr>
        <w:widowControl/>
        <w:adjustRightInd w:val="0"/>
        <w:rPr>
          <w:rFonts w:eastAsiaTheme="minorHAnsi"/>
          <w:color w:val="FF0000"/>
        </w:rPr>
      </w:pPr>
    </w:p>
    <w:p w14:paraId="5138FF80" w14:textId="05CE5E65" w:rsidR="00780941" w:rsidRPr="00780941" w:rsidRDefault="00780941" w:rsidP="0098700B">
      <w:pPr>
        <w:widowControl/>
        <w:adjustRightInd w:val="0"/>
        <w:rPr>
          <w:rFonts w:ascii="Arial,Bold" w:eastAsiaTheme="minorHAnsi" w:hAnsi="Arial,Bold" w:cs="Arial,Bold"/>
          <w:b/>
          <w:bCs/>
          <w:sz w:val="24"/>
          <w:szCs w:val="24"/>
          <w14:ligatures w14:val="standardContextual"/>
        </w:rPr>
      </w:pPr>
      <w:r w:rsidRPr="00780941">
        <w:rPr>
          <w:rFonts w:eastAsiaTheme="minorHAnsi"/>
          <w:sz w:val="24"/>
          <w:szCs w:val="24"/>
        </w:rPr>
        <w:t>Revise Section 454.1.9.6.6 to read as follows:</w:t>
      </w:r>
    </w:p>
    <w:p w14:paraId="1D4135C5" w14:textId="17B3E8B2" w:rsidR="00373A5A" w:rsidRDefault="00373A5A" w:rsidP="0098700B">
      <w:pPr>
        <w:widowControl/>
        <w:adjustRightInd w:val="0"/>
        <w:rPr>
          <w:rFonts w:ascii="Arial,Bold" w:eastAsiaTheme="minorHAnsi" w:hAnsi="Arial,Bold" w:cs="Arial,Bold"/>
          <w:b/>
          <w:bCs/>
          <w:sz w:val="28"/>
          <w:szCs w:val="28"/>
          <w14:ligatures w14:val="standardContextual"/>
        </w:rPr>
      </w:pPr>
    </w:p>
    <w:p w14:paraId="4EEB29B4" w14:textId="6EA45767" w:rsidR="00A20549" w:rsidRPr="00780941" w:rsidRDefault="00A20549" w:rsidP="00A20549">
      <w:pPr>
        <w:pStyle w:val="NoSpacing"/>
        <w:spacing w:after="160" w:line="252" w:lineRule="auto"/>
        <w:rPr>
          <w:rFonts w:ascii="Times New Roman" w:hAnsi="Times New Roman" w:cs="Times New Roman"/>
          <w:sz w:val="24"/>
          <w:szCs w:val="24"/>
        </w:rPr>
      </w:pPr>
      <w:r w:rsidRPr="00780941">
        <w:rPr>
          <w:rFonts w:ascii="Times New Roman" w:hAnsi="Times New Roman" w:cs="Times New Roman"/>
          <w:b/>
          <w:bCs/>
          <w:sz w:val="24"/>
          <w:szCs w:val="24"/>
        </w:rPr>
        <w:t>454.1.9.6.6</w:t>
      </w:r>
    </w:p>
    <w:p w14:paraId="2EABC98A" w14:textId="77777777" w:rsidR="00A20549" w:rsidRPr="00780941" w:rsidRDefault="00A20549" w:rsidP="00A20549">
      <w:pPr>
        <w:pStyle w:val="NoSpacing"/>
        <w:spacing w:after="160" w:line="252" w:lineRule="auto"/>
        <w:rPr>
          <w:rFonts w:ascii="Times New Roman" w:hAnsi="Times New Roman" w:cs="Times New Roman"/>
          <w:sz w:val="24"/>
          <w:szCs w:val="24"/>
        </w:rPr>
      </w:pPr>
      <w:r w:rsidRPr="00780941">
        <w:rPr>
          <w:rFonts w:ascii="Times New Roman" w:hAnsi="Times New Roman" w:cs="Times New Roman"/>
          <w:sz w:val="24"/>
          <w:szCs w:val="24"/>
        </w:rPr>
        <w:t xml:space="preserve">The recirculation-filtration system shall be of a minimum of one turnover every 2 hours </w:t>
      </w:r>
      <w:proofErr w:type="gramStart"/>
      <w:r w:rsidRPr="00780941">
        <w:rPr>
          <w:rFonts w:ascii="Times New Roman" w:hAnsi="Times New Roman" w:cs="Times New Roman"/>
          <w:sz w:val="24"/>
          <w:szCs w:val="24"/>
        </w:rPr>
        <w:t>in the area of</w:t>
      </w:r>
      <w:proofErr w:type="gramEnd"/>
      <w:r w:rsidRPr="00780941">
        <w:rPr>
          <w:rFonts w:ascii="Times New Roman" w:hAnsi="Times New Roman" w:cs="Times New Roman"/>
          <w:sz w:val="24"/>
          <w:szCs w:val="24"/>
        </w:rPr>
        <w:t xml:space="preserve"> the pool that is </w:t>
      </w:r>
      <w:r w:rsidRPr="00780941">
        <w:rPr>
          <w:rFonts w:ascii="Times New Roman" w:hAnsi="Times New Roman" w:cs="Times New Roman"/>
          <w:sz w:val="24"/>
          <w:szCs w:val="24"/>
          <w:highlight w:val="yellow"/>
          <w:u w:val="single"/>
        </w:rPr>
        <w:t>18” (457 mm) to</w:t>
      </w:r>
      <w:r w:rsidRPr="00780941">
        <w:rPr>
          <w:rFonts w:ascii="Times New Roman" w:hAnsi="Times New Roman" w:cs="Times New Roman"/>
          <w:sz w:val="24"/>
          <w:szCs w:val="24"/>
        </w:rPr>
        <w:t xml:space="preserve"> 3 feet (914 mm) deep </w:t>
      </w:r>
      <w:r w:rsidRPr="00780941">
        <w:rPr>
          <w:rFonts w:ascii="Times New Roman" w:hAnsi="Times New Roman" w:cs="Times New Roman"/>
          <w:strike/>
          <w:sz w:val="24"/>
          <w:szCs w:val="24"/>
          <w:highlight w:val="yellow"/>
        </w:rPr>
        <w:t>or less</w:t>
      </w:r>
      <w:r w:rsidRPr="00780941">
        <w:rPr>
          <w:rFonts w:ascii="Times New Roman" w:hAnsi="Times New Roman" w:cs="Times New Roman"/>
          <w:sz w:val="24"/>
          <w:szCs w:val="24"/>
        </w:rPr>
        <w:t>. In the remainder of the pool where the depth is greater than 3 feet (914 mm), the system shall have a maximum 6</w:t>
      </w:r>
      <w:r w:rsidRPr="00780941">
        <w:rPr>
          <w:rFonts w:ascii="Times New Roman" w:hAnsi="Times New Roman" w:cs="Times New Roman"/>
          <w:sz w:val="24"/>
          <w:szCs w:val="24"/>
          <w:highlight w:val="yellow"/>
          <w:u w:val="single"/>
        </w:rPr>
        <w:t>-</w:t>
      </w:r>
      <w:r w:rsidRPr="00780941">
        <w:rPr>
          <w:rFonts w:ascii="Times New Roman" w:hAnsi="Times New Roman" w:cs="Times New Roman"/>
          <w:sz w:val="24"/>
          <w:szCs w:val="24"/>
        </w:rPr>
        <w:t xml:space="preserve">hour turnover rate. The design plans submitted by the applicant shall provide the volume of water in the pool area of </w:t>
      </w:r>
      <w:r w:rsidRPr="00780941">
        <w:rPr>
          <w:rFonts w:ascii="Times New Roman" w:hAnsi="Times New Roman" w:cs="Times New Roman"/>
          <w:sz w:val="24"/>
          <w:szCs w:val="24"/>
          <w:highlight w:val="yellow"/>
          <w:u w:val="single"/>
        </w:rPr>
        <w:t>0” to 18” (457 mm) depth,</w:t>
      </w:r>
      <w:r w:rsidRPr="00780941">
        <w:rPr>
          <w:rFonts w:ascii="Times New Roman" w:hAnsi="Times New Roman" w:cs="Times New Roman"/>
          <w:sz w:val="24"/>
          <w:szCs w:val="24"/>
          <w:u w:val="single"/>
        </w:rPr>
        <w:t xml:space="preserve"> </w:t>
      </w:r>
      <w:r w:rsidRPr="00780941">
        <w:rPr>
          <w:rFonts w:ascii="Times New Roman" w:hAnsi="Times New Roman" w:cs="Times New Roman"/>
          <w:sz w:val="24"/>
          <w:szCs w:val="24"/>
          <w:highlight w:val="yellow"/>
          <w:u w:val="single"/>
        </w:rPr>
        <w:t>the volume of 18” (457mm) to</w:t>
      </w:r>
      <w:r w:rsidRPr="00780941">
        <w:rPr>
          <w:rFonts w:ascii="Times New Roman" w:hAnsi="Times New Roman" w:cs="Times New Roman"/>
          <w:sz w:val="24"/>
          <w:szCs w:val="24"/>
        </w:rPr>
        <w:t xml:space="preserve"> 3 feet (914 mm) depth</w:t>
      </w:r>
      <w:r w:rsidRPr="00780941">
        <w:rPr>
          <w:rFonts w:ascii="Times New Roman" w:hAnsi="Times New Roman" w:cs="Times New Roman"/>
          <w:sz w:val="24"/>
          <w:szCs w:val="24"/>
          <w:highlight w:val="yellow"/>
          <w:u w:val="single"/>
        </w:rPr>
        <w:t>,</w:t>
      </w:r>
      <w:r w:rsidRPr="00780941">
        <w:rPr>
          <w:rFonts w:ascii="Times New Roman" w:hAnsi="Times New Roman" w:cs="Times New Roman"/>
          <w:sz w:val="24"/>
          <w:szCs w:val="24"/>
        </w:rPr>
        <w:t xml:space="preserve"> </w:t>
      </w:r>
      <w:r w:rsidRPr="00780941">
        <w:rPr>
          <w:rFonts w:ascii="Times New Roman" w:hAnsi="Times New Roman" w:cs="Times New Roman"/>
          <w:strike/>
          <w:sz w:val="24"/>
          <w:szCs w:val="24"/>
          <w:highlight w:val="yellow"/>
        </w:rPr>
        <w:t>and</w:t>
      </w:r>
      <w:r w:rsidRPr="00780941">
        <w:rPr>
          <w:rFonts w:ascii="Times New Roman" w:hAnsi="Times New Roman" w:cs="Times New Roman"/>
          <w:strike/>
          <w:sz w:val="24"/>
          <w:szCs w:val="24"/>
        </w:rPr>
        <w:t xml:space="preserve"> </w:t>
      </w:r>
      <w:r w:rsidRPr="00780941">
        <w:rPr>
          <w:rFonts w:ascii="Times New Roman" w:hAnsi="Times New Roman" w:cs="Times New Roman"/>
          <w:strike/>
          <w:sz w:val="24"/>
          <w:szCs w:val="24"/>
          <w:highlight w:val="yellow"/>
        </w:rPr>
        <w:t>less,</w:t>
      </w:r>
      <w:r w:rsidRPr="00780941">
        <w:rPr>
          <w:rFonts w:ascii="Times New Roman" w:hAnsi="Times New Roman" w:cs="Times New Roman"/>
          <w:sz w:val="24"/>
          <w:szCs w:val="24"/>
        </w:rPr>
        <w:t xml:space="preserve">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w:t>
      </w:r>
      <w:r w:rsidRPr="00780941">
        <w:rPr>
          <w:rFonts w:ascii="Times New Roman" w:hAnsi="Times New Roman" w:cs="Times New Roman"/>
          <w:sz w:val="24"/>
          <w:szCs w:val="24"/>
          <w:highlight w:val="yellow"/>
          <w:u w:val="single"/>
        </w:rPr>
        <w:t>1-hour,</w:t>
      </w:r>
      <w:r w:rsidRPr="00780941">
        <w:rPr>
          <w:rFonts w:ascii="Times New Roman" w:hAnsi="Times New Roman" w:cs="Times New Roman"/>
          <w:sz w:val="24"/>
          <w:szCs w:val="24"/>
        </w:rPr>
        <w:t xml:space="preserve"> 2-</w:t>
      </w:r>
      <w:proofErr w:type="gramStart"/>
      <w:r w:rsidRPr="00780941">
        <w:rPr>
          <w:rFonts w:ascii="Times New Roman" w:hAnsi="Times New Roman" w:cs="Times New Roman"/>
          <w:sz w:val="24"/>
          <w:szCs w:val="24"/>
        </w:rPr>
        <w:t>hour</w:t>
      </w:r>
      <w:proofErr w:type="gramEnd"/>
      <w:r w:rsidRPr="00780941">
        <w:rPr>
          <w:rFonts w:ascii="Times New Roman" w:hAnsi="Times New Roman" w:cs="Times New Roman"/>
          <w:sz w:val="24"/>
          <w:szCs w:val="24"/>
        </w:rPr>
        <w:t xml:space="preserve"> and the 6-hour flow requirements.</w:t>
      </w:r>
    </w:p>
    <w:p w14:paraId="4127DD34" w14:textId="77777777" w:rsidR="00A20549" w:rsidRPr="00780941" w:rsidRDefault="00A20549" w:rsidP="00A20549">
      <w:pPr>
        <w:widowControl/>
        <w:adjustRightInd w:val="0"/>
        <w:rPr>
          <w:rFonts w:eastAsiaTheme="minorHAnsi"/>
          <w:color w:val="FF0000"/>
          <w:sz w:val="24"/>
          <w:szCs w:val="24"/>
        </w:rPr>
      </w:pPr>
    </w:p>
    <w:p w14:paraId="4B875704" w14:textId="77777777" w:rsidR="00A20549" w:rsidRPr="00780941" w:rsidRDefault="00A20549" w:rsidP="00A20549">
      <w:pPr>
        <w:widowControl/>
        <w:adjustRightInd w:val="0"/>
        <w:rPr>
          <w:rFonts w:eastAsiaTheme="minorHAnsi"/>
          <w:color w:val="FF0000"/>
          <w:sz w:val="24"/>
          <w:szCs w:val="24"/>
        </w:rPr>
      </w:pPr>
    </w:p>
    <w:p w14:paraId="6B3B07D9" w14:textId="17F32147" w:rsidR="00A20549" w:rsidRDefault="00A20549" w:rsidP="00A20549">
      <w:pPr>
        <w:widowControl/>
        <w:adjustRightInd w:val="0"/>
        <w:rPr>
          <w:rFonts w:eastAsiaTheme="minorHAnsi"/>
          <w:color w:val="FF0000"/>
        </w:rPr>
      </w:pPr>
      <w:r>
        <w:rPr>
          <w:rFonts w:eastAsiaTheme="minorHAnsi"/>
          <w:color w:val="FF0000"/>
        </w:rPr>
        <w:t>SW-FBC-B – Ch.4 – Glitch #6</w:t>
      </w:r>
    </w:p>
    <w:p w14:paraId="714312E9" w14:textId="77777777" w:rsidR="00C23DBF" w:rsidRDefault="00C23DBF" w:rsidP="00A20549">
      <w:pPr>
        <w:widowControl/>
        <w:adjustRightInd w:val="0"/>
        <w:rPr>
          <w:rFonts w:eastAsiaTheme="minorHAnsi"/>
          <w:color w:val="FF0000"/>
          <w:sz w:val="24"/>
          <w:szCs w:val="24"/>
        </w:rPr>
      </w:pPr>
    </w:p>
    <w:p w14:paraId="38D13F0C" w14:textId="5A0B9492" w:rsidR="00375378" w:rsidRPr="00375378" w:rsidRDefault="00375378" w:rsidP="00A20549">
      <w:pPr>
        <w:widowControl/>
        <w:adjustRightInd w:val="0"/>
        <w:rPr>
          <w:rFonts w:eastAsiaTheme="minorHAnsi"/>
          <w:sz w:val="24"/>
          <w:szCs w:val="24"/>
        </w:rPr>
      </w:pPr>
      <w:r w:rsidRPr="00375378">
        <w:rPr>
          <w:rFonts w:eastAsiaTheme="minorHAnsi"/>
          <w:sz w:val="24"/>
          <w:szCs w:val="24"/>
        </w:rPr>
        <w:t>Revise Section 454.1.6.5.16.6 to read as follows:</w:t>
      </w:r>
    </w:p>
    <w:p w14:paraId="7897D6C0" w14:textId="77777777" w:rsidR="00C23DBF" w:rsidRPr="00173C59" w:rsidRDefault="00C23DBF" w:rsidP="00A20549">
      <w:pPr>
        <w:widowControl/>
        <w:adjustRightInd w:val="0"/>
        <w:rPr>
          <w:rFonts w:ascii="Arial,Bold" w:eastAsiaTheme="minorHAnsi" w:hAnsi="Arial,Bold" w:cs="Arial,Bold"/>
          <w:b/>
          <w:bCs/>
          <w:sz w:val="24"/>
          <w:szCs w:val="24"/>
          <w14:ligatures w14:val="standardContextual"/>
        </w:rPr>
      </w:pPr>
    </w:p>
    <w:p w14:paraId="7ED3AF29" w14:textId="5BBD7190" w:rsidR="00C23DBF" w:rsidRPr="00375378" w:rsidRDefault="00C23DBF" w:rsidP="00C23DBF">
      <w:pPr>
        <w:widowControl/>
        <w:adjustRightInd w:val="0"/>
        <w:rPr>
          <w:rFonts w:eastAsiaTheme="minorHAnsi"/>
          <w:sz w:val="24"/>
          <w:szCs w:val="24"/>
          <w14:ligatures w14:val="standardContextual"/>
        </w:rPr>
      </w:pPr>
      <w:proofErr w:type="gramStart"/>
      <w:r w:rsidRPr="00375378">
        <w:rPr>
          <w:rFonts w:eastAsiaTheme="minorHAnsi"/>
          <w:b/>
          <w:bCs/>
          <w:sz w:val="24"/>
          <w:szCs w:val="24"/>
          <w14:ligatures w14:val="standardContextual"/>
        </w:rPr>
        <w:lastRenderedPageBreak/>
        <w:t xml:space="preserve">454.1.6.5.16.6 </w:t>
      </w:r>
      <w:r w:rsidR="00375378" w:rsidRPr="00375378">
        <w:rPr>
          <w:rFonts w:eastAsiaTheme="minorHAnsi"/>
          <w:b/>
          <w:bCs/>
          <w:sz w:val="24"/>
          <w:szCs w:val="24"/>
          <w14:ligatures w14:val="standardContextual"/>
        </w:rPr>
        <w:t xml:space="preserve"> </w:t>
      </w:r>
      <w:r w:rsidRPr="00375378">
        <w:rPr>
          <w:rFonts w:eastAsiaTheme="minorHAnsi"/>
          <w:sz w:val="24"/>
          <w:szCs w:val="24"/>
          <w14:ligatures w14:val="standardContextual"/>
        </w:rPr>
        <w:t>Ultraviolet</w:t>
      </w:r>
      <w:proofErr w:type="gramEnd"/>
      <w:r w:rsidRPr="00375378">
        <w:rPr>
          <w:rFonts w:eastAsiaTheme="minorHAnsi"/>
          <w:sz w:val="24"/>
          <w:szCs w:val="24"/>
          <w14:ligatures w14:val="standardContextual"/>
        </w:rPr>
        <w:t xml:space="preserve"> (UV) light disinfectant equipment may be used subject to the conditions of this paragraph and manufacturer’s specifications.  UV is encouraged to be used to eliminate or reduce chlorine-resistant pathogens, especially the protozoan cryptosporidium.</w:t>
      </w:r>
    </w:p>
    <w:p w14:paraId="19F3B7A6" w14:textId="77777777" w:rsidR="00C23DBF" w:rsidRPr="00375378" w:rsidRDefault="00C23DBF" w:rsidP="00C23DBF">
      <w:pPr>
        <w:widowControl/>
        <w:adjustRightInd w:val="0"/>
        <w:rPr>
          <w:rFonts w:eastAsiaTheme="minorHAnsi"/>
          <w:sz w:val="24"/>
          <w:szCs w:val="24"/>
          <w14:ligatures w14:val="standardContextual"/>
        </w:rPr>
      </w:pPr>
    </w:p>
    <w:p w14:paraId="35D9299B" w14:textId="77777777" w:rsidR="00C23DBF" w:rsidRPr="00375378" w:rsidRDefault="00C23DBF" w:rsidP="00C23DBF">
      <w:pPr>
        <w:widowControl/>
        <w:adjustRightInd w:val="0"/>
        <w:rPr>
          <w:rFonts w:eastAsiaTheme="minorHAnsi"/>
          <w:sz w:val="24"/>
          <w:szCs w:val="24"/>
          <w14:ligatures w14:val="standardContextual"/>
        </w:rPr>
      </w:pPr>
      <w:r w:rsidRPr="00375378">
        <w:rPr>
          <w:rFonts w:eastAsiaTheme="minorHAnsi"/>
          <w:sz w:val="24"/>
          <w:szCs w:val="24"/>
          <w14:ligatures w14:val="standardContextual"/>
        </w:rPr>
        <w:t xml:space="preserve">3. UV equipment shall be certified for secondary or </w:t>
      </w:r>
      <w:proofErr w:type="spellStart"/>
      <w:r w:rsidRPr="00375378">
        <w:rPr>
          <w:rFonts w:eastAsiaTheme="minorHAnsi"/>
          <w:strike/>
          <w:sz w:val="24"/>
          <w:szCs w:val="24"/>
          <w14:ligatures w14:val="standardContextual"/>
        </w:rPr>
        <w:t>supplemential</w:t>
      </w:r>
      <w:proofErr w:type="spellEnd"/>
      <w:r w:rsidRPr="00375378">
        <w:rPr>
          <w:rFonts w:eastAsiaTheme="minorHAnsi"/>
          <w:sz w:val="24"/>
          <w:szCs w:val="24"/>
          <w14:ligatures w14:val="standardContextual"/>
        </w:rPr>
        <w:t xml:space="preserve"> </w:t>
      </w:r>
      <w:r w:rsidRPr="00375378">
        <w:rPr>
          <w:sz w:val="24"/>
          <w:szCs w:val="24"/>
          <w:u w:val="single"/>
        </w:rPr>
        <w:t>supplemental</w:t>
      </w:r>
      <w:r w:rsidRPr="00375378">
        <w:rPr>
          <w:rFonts w:eastAsiaTheme="minorHAnsi"/>
          <w:sz w:val="24"/>
          <w:szCs w:val="24"/>
          <w14:ligatures w14:val="standardContextual"/>
        </w:rPr>
        <w:t xml:space="preserve"> disinfection per</w:t>
      </w:r>
    </w:p>
    <w:p w14:paraId="671DF207" w14:textId="77777777" w:rsidR="00C23DBF" w:rsidRPr="00375378" w:rsidRDefault="00C23DBF" w:rsidP="00C23DBF">
      <w:pPr>
        <w:widowControl/>
        <w:adjustRightInd w:val="0"/>
        <w:rPr>
          <w:sz w:val="24"/>
          <w:szCs w:val="24"/>
        </w:rPr>
      </w:pPr>
      <w:r w:rsidRPr="00375378">
        <w:rPr>
          <w:rFonts w:eastAsiaTheme="minorHAnsi"/>
          <w:sz w:val="24"/>
          <w:szCs w:val="24"/>
          <w14:ligatures w14:val="standardContextual"/>
        </w:rPr>
        <w:t>NSF 50–2020.</w:t>
      </w:r>
    </w:p>
    <w:p w14:paraId="02DAE4C4" w14:textId="77777777" w:rsidR="00C23DBF" w:rsidRPr="00375378" w:rsidRDefault="00C23DBF" w:rsidP="00C23DBF">
      <w:pPr>
        <w:widowControl/>
        <w:adjustRightInd w:val="0"/>
        <w:rPr>
          <w:rFonts w:eastAsiaTheme="minorHAnsi"/>
          <w:color w:val="FF0000"/>
          <w:sz w:val="24"/>
          <w:szCs w:val="24"/>
        </w:rPr>
      </w:pPr>
    </w:p>
    <w:p w14:paraId="6A1F8A44" w14:textId="77777777" w:rsidR="00A20549" w:rsidRPr="00375378" w:rsidRDefault="00A20549" w:rsidP="0098700B">
      <w:pPr>
        <w:widowControl/>
        <w:adjustRightInd w:val="0"/>
        <w:rPr>
          <w:rFonts w:eastAsiaTheme="minorHAnsi"/>
          <w:b/>
          <w:bCs/>
          <w:sz w:val="24"/>
          <w:szCs w:val="24"/>
          <w14:ligatures w14:val="standardContextual"/>
        </w:rPr>
      </w:pPr>
    </w:p>
    <w:p w14:paraId="45603FB5" w14:textId="071B7BFA" w:rsidR="00C23DBF" w:rsidRDefault="00C23DBF" w:rsidP="00C23DBF">
      <w:pPr>
        <w:widowControl/>
        <w:adjustRightInd w:val="0"/>
        <w:rPr>
          <w:rFonts w:eastAsiaTheme="minorHAnsi"/>
          <w:color w:val="FF0000"/>
        </w:rPr>
      </w:pPr>
      <w:r>
        <w:rPr>
          <w:rFonts w:eastAsiaTheme="minorHAnsi"/>
          <w:color w:val="FF0000"/>
        </w:rPr>
        <w:t>SW-FBC-B – Ch.4 – Errata #2</w:t>
      </w:r>
    </w:p>
    <w:p w14:paraId="5FB7F9F7" w14:textId="77777777" w:rsidR="00375378" w:rsidRDefault="00375378" w:rsidP="00C23DBF">
      <w:pPr>
        <w:widowControl/>
        <w:adjustRightInd w:val="0"/>
        <w:rPr>
          <w:rFonts w:eastAsiaTheme="minorHAnsi"/>
          <w:color w:val="FF0000"/>
        </w:rPr>
      </w:pPr>
    </w:p>
    <w:p w14:paraId="639079B2" w14:textId="53CF2F9F" w:rsidR="00375378" w:rsidRPr="00375378" w:rsidRDefault="00375378" w:rsidP="00C23DBF">
      <w:pPr>
        <w:widowControl/>
        <w:adjustRightInd w:val="0"/>
        <w:rPr>
          <w:rFonts w:ascii="Arial,Bold" w:eastAsiaTheme="minorHAnsi" w:hAnsi="Arial,Bold" w:cs="Arial,Bold"/>
          <w:b/>
          <w:bCs/>
          <w:sz w:val="24"/>
          <w:szCs w:val="24"/>
          <w14:ligatures w14:val="standardContextual"/>
        </w:rPr>
      </w:pPr>
      <w:r w:rsidRPr="00375378">
        <w:rPr>
          <w:rFonts w:eastAsiaTheme="minorHAnsi"/>
          <w:sz w:val="24"/>
          <w:szCs w:val="24"/>
        </w:rPr>
        <w:t>Revise Section 454.1.6.16.2 as follows:</w:t>
      </w:r>
    </w:p>
    <w:p w14:paraId="2F0CFB98" w14:textId="77777777" w:rsidR="004A4B16" w:rsidRPr="00173C59" w:rsidRDefault="004A4B16" w:rsidP="0098700B">
      <w:pPr>
        <w:widowControl/>
        <w:adjustRightInd w:val="0"/>
        <w:rPr>
          <w:rFonts w:ascii="Arial,Bold" w:eastAsiaTheme="minorHAnsi" w:hAnsi="Arial,Bold" w:cs="Arial,Bold"/>
          <w:b/>
          <w:bCs/>
          <w:sz w:val="28"/>
          <w:szCs w:val="28"/>
          <w14:ligatures w14:val="standardContextual"/>
        </w:rPr>
      </w:pPr>
    </w:p>
    <w:p w14:paraId="5A88C3B3" w14:textId="77777777" w:rsidR="004A4B16" w:rsidRPr="00375378" w:rsidRDefault="004A4B16" w:rsidP="004A4B16">
      <w:pPr>
        <w:widowControl/>
        <w:adjustRightInd w:val="0"/>
        <w:rPr>
          <w:rFonts w:eastAsiaTheme="minorHAnsi"/>
          <w:sz w:val="24"/>
          <w:szCs w:val="24"/>
          <w14:ligatures w14:val="standardContextual"/>
        </w:rPr>
      </w:pPr>
      <w:r w:rsidRPr="00375378">
        <w:rPr>
          <w:rFonts w:eastAsiaTheme="minorHAnsi"/>
          <w:b/>
          <w:bCs/>
          <w:sz w:val="24"/>
          <w:szCs w:val="24"/>
          <w14:ligatures w14:val="standardContextual"/>
        </w:rPr>
        <w:t xml:space="preserve">454.1.6.5.16.2 </w:t>
      </w:r>
      <w:proofErr w:type="spellStart"/>
      <w:r w:rsidRPr="00375378">
        <w:rPr>
          <w:rFonts w:eastAsiaTheme="minorHAnsi"/>
          <w:b/>
          <w:bCs/>
          <w:sz w:val="24"/>
          <w:szCs w:val="24"/>
          <w14:ligatures w14:val="standardContextual"/>
        </w:rPr>
        <w:t>Hypohalogenation</w:t>
      </w:r>
      <w:proofErr w:type="spellEnd"/>
      <w:r w:rsidRPr="00375378">
        <w:rPr>
          <w:rFonts w:eastAsiaTheme="minorHAnsi"/>
          <w:b/>
          <w:bCs/>
          <w:sz w:val="24"/>
          <w:szCs w:val="24"/>
          <w14:ligatures w14:val="standardContextual"/>
        </w:rPr>
        <w:t xml:space="preserve"> and electrolytic chlorine generators. ….</w:t>
      </w:r>
      <w:r w:rsidRPr="00375378">
        <w:rPr>
          <w:rFonts w:eastAsiaTheme="minorHAnsi"/>
          <w:sz w:val="24"/>
          <w:szCs w:val="24"/>
          <w14:ligatures w14:val="standardContextual"/>
        </w:rPr>
        <w:t xml:space="preserve"> The solution reservoirs shall be manufactured to accommodate corrosive and </w:t>
      </w:r>
      <w:proofErr w:type="spellStart"/>
      <w:r w:rsidRPr="00375378">
        <w:rPr>
          <w:rFonts w:eastAsiaTheme="minorHAnsi"/>
          <w:strike/>
          <w:sz w:val="24"/>
          <w:szCs w:val="24"/>
          <w14:ligatures w14:val="standardContextual"/>
        </w:rPr>
        <w:t>oxidizering</w:t>
      </w:r>
      <w:proofErr w:type="spellEnd"/>
      <w:r w:rsidRPr="00375378">
        <w:rPr>
          <w:rFonts w:eastAsiaTheme="minorHAnsi"/>
          <w:sz w:val="24"/>
          <w:szCs w:val="24"/>
          <w14:ligatures w14:val="standardContextual"/>
        </w:rPr>
        <w:t xml:space="preserve"> </w:t>
      </w:r>
      <w:r w:rsidRPr="00375378">
        <w:rPr>
          <w:sz w:val="24"/>
          <w:szCs w:val="24"/>
          <w:u w:val="single"/>
        </w:rPr>
        <w:t>oxidizing</w:t>
      </w:r>
      <w:r w:rsidRPr="00375378">
        <w:rPr>
          <w:rFonts w:eastAsiaTheme="minorHAnsi"/>
          <w:sz w:val="24"/>
          <w:szCs w:val="24"/>
          <w14:ligatures w14:val="standardContextual"/>
        </w:rPr>
        <w:t xml:space="preserve"> liquid chemicals.</w:t>
      </w:r>
    </w:p>
    <w:p w14:paraId="4BC896AC" w14:textId="77777777" w:rsidR="004A4B16" w:rsidRPr="00375378" w:rsidRDefault="004A4B16" w:rsidP="004A4B16">
      <w:pPr>
        <w:widowControl/>
        <w:adjustRightInd w:val="0"/>
        <w:rPr>
          <w:rFonts w:eastAsiaTheme="minorHAnsi"/>
          <w:sz w:val="24"/>
          <w:szCs w:val="24"/>
          <w14:ligatures w14:val="standardContextual"/>
        </w:rPr>
      </w:pPr>
    </w:p>
    <w:p w14:paraId="64B9E0F6" w14:textId="77777777" w:rsidR="004A4B16" w:rsidRDefault="004A4B16" w:rsidP="0098700B">
      <w:pPr>
        <w:widowControl/>
        <w:adjustRightInd w:val="0"/>
        <w:rPr>
          <w:rFonts w:ascii="Arial,Bold" w:eastAsiaTheme="minorHAnsi" w:hAnsi="Arial,Bold" w:cs="Arial,Bold"/>
          <w:b/>
          <w:bCs/>
          <w:sz w:val="28"/>
          <w:szCs w:val="28"/>
          <w14:ligatures w14:val="standardContextual"/>
        </w:rPr>
      </w:pPr>
    </w:p>
    <w:p w14:paraId="1F538A8A" w14:textId="02D1AA7B" w:rsidR="004A4B16" w:rsidRDefault="004A4B16" w:rsidP="004A4B16">
      <w:pPr>
        <w:widowControl/>
        <w:adjustRightInd w:val="0"/>
        <w:rPr>
          <w:rFonts w:ascii="Arial,Bold" w:eastAsiaTheme="minorHAnsi" w:hAnsi="Arial,Bold" w:cs="Arial,Bold"/>
          <w:b/>
          <w:bCs/>
          <w:sz w:val="28"/>
          <w:szCs w:val="28"/>
          <w14:ligatures w14:val="standardContextual"/>
        </w:rPr>
      </w:pPr>
      <w:r>
        <w:rPr>
          <w:rFonts w:eastAsiaTheme="minorHAnsi"/>
          <w:color w:val="FF0000"/>
        </w:rPr>
        <w:t>SW-FBC-B – Ch.4 – Errata #3</w:t>
      </w:r>
    </w:p>
    <w:p w14:paraId="19D3F26A" w14:textId="6214F634" w:rsidR="00D02BAF" w:rsidRDefault="00D02BAF" w:rsidP="00D02BAF">
      <w:pPr>
        <w:adjustRightInd w:val="0"/>
        <w:spacing w:line="260" w:lineRule="atLeast"/>
        <w:rPr>
          <w:rFonts w:ascii="Arial,Bold" w:eastAsiaTheme="minorHAnsi" w:hAnsi="Arial,Bold" w:cs="Arial,Bold"/>
          <w:sz w:val="28"/>
          <w:szCs w:val="28"/>
          <w14:ligatures w14:val="standardContextual"/>
        </w:rPr>
      </w:pPr>
    </w:p>
    <w:p w14:paraId="0D0178D6" w14:textId="77777777" w:rsidR="00D02BAF" w:rsidRPr="00D02BAF" w:rsidRDefault="00D02BAF" w:rsidP="00D02BAF">
      <w:pPr>
        <w:adjustRightInd w:val="0"/>
        <w:spacing w:line="260" w:lineRule="atLeast"/>
        <w:rPr>
          <w:rFonts w:cstheme="minorHAnsi"/>
          <w:noProof/>
          <w:color w:val="000000"/>
          <w:sz w:val="24"/>
          <w:szCs w:val="24"/>
          <w:u w:val="single"/>
        </w:rPr>
      </w:pPr>
    </w:p>
    <w:p w14:paraId="725BEA44" w14:textId="24752779" w:rsidR="00D02BAF" w:rsidRPr="00D02BAF" w:rsidRDefault="00D02BAF" w:rsidP="00D02BAF">
      <w:pPr>
        <w:adjustRightInd w:val="0"/>
        <w:spacing w:line="260" w:lineRule="atLeast"/>
        <w:rPr>
          <w:rFonts w:cstheme="minorHAnsi"/>
          <w:bCs/>
          <w:noProof/>
          <w:color w:val="000000"/>
          <w:sz w:val="24"/>
          <w:szCs w:val="24"/>
        </w:rPr>
      </w:pPr>
    </w:p>
    <w:p w14:paraId="131E2C2E" w14:textId="3AB1BC3F" w:rsidR="0034349B" w:rsidRPr="0034349B" w:rsidRDefault="0034349B" w:rsidP="0034349B">
      <w:pPr>
        <w:rPr>
          <w:sz w:val="24"/>
          <w:szCs w:val="24"/>
        </w:rPr>
      </w:pPr>
      <w:r w:rsidRPr="0034349B">
        <w:rPr>
          <w:sz w:val="24"/>
          <w:szCs w:val="24"/>
        </w:rPr>
        <w:t>Revise Section 454.1.9.7.3.4 to read as follows:</w:t>
      </w:r>
    </w:p>
    <w:p w14:paraId="79C046A5" w14:textId="77777777" w:rsidR="0034349B" w:rsidRPr="0034349B" w:rsidRDefault="0034349B" w:rsidP="0034349B">
      <w:pPr>
        <w:rPr>
          <w:b/>
          <w:bCs/>
          <w:sz w:val="24"/>
          <w:szCs w:val="24"/>
        </w:rPr>
      </w:pPr>
    </w:p>
    <w:p w14:paraId="648A7081" w14:textId="0791A6FF" w:rsidR="0034349B" w:rsidRPr="0034349B" w:rsidRDefault="0034349B" w:rsidP="0034349B">
      <w:pPr>
        <w:rPr>
          <w:b/>
          <w:bCs/>
          <w:sz w:val="24"/>
          <w:szCs w:val="24"/>
        </w:rPr>
      </w:pPr>
      <w:proofErr w:type="gramStart"/>
      <w:r w:rsidRPr="0034349B">
        <w:rPr>
          <w:b/>
          <w:bCs/>
          <w:sz w:val="24"/>
          <w:szCs w:val="24"/>
        </w:rPr>
        <w:t>454.1.9.7.3.4  Non</w:t>
      </w:r>
      <w:proofErr w:type="gramEnd"/>
      <w:r w:rsidRPr="0034349B">
        <w:rPr>
          <w:b/>
          <w:bCs/>
          <w:sz w:val="24"/>
          <w:szCs w:val="24"/>
        </w:rPr>
        <w:t>-applicable requirements.</w:t>
      </w:r>
    </w:p>
    <w:p w14:paraId="2E0B0092" w14:textId="4612263F" w:rsidR="0034349B" w:rsidRPr="0034349B" w:rsidRDefault="0034349B" w:rsidP="0034349B">
      <w:pPr>
        <w:jc w:val="both"/>
        <w:rPr>
          <w:sz w:val="24"/>
          <w:szCs w:val="24"/>
        </w:rPr>
      </w:pPr>
      <w:r w:rsidRPr="0034349B">
        <w:rPr>
          <w:sz w:val="24"/>
          <w:szCs w:val="24"/>
        </w:rPr>
        <w:t xml:space="preserve">The following code provisions do </w:t>
      </w:r>
      <w:r w:rsidRPr="0034349B">
        <w:rPr>
          <w:sz w:val="24"/>
          <w:szCs w:val="24"/>
          <w:u w:val="single"/>
        </w:rPr>
        <w:t>not</w:t>
      </w:r>
      <w:r w:rsidRPr="0034349B">
        <w:rPr>
          <w:sz w:val="24"/>
          <w:szCs w:val="24"/>
        </w:rPr>
        <w:t xml:space="preserve"> apply to resistance exercise pool: Sections 454.1.1.1, 454.1.2.2.3.1, 454.1.2.6 and 454.1.2.2.4.</w:t>
      </w:r>
    </w:p>
    <w:p w14:paraId="7721B69B" w14:textId="77777777" w:rsidR="0034349B" w:rsidRPr="0034349B" w:rsidRDefault="0034349B" w:rsidP="0034349B">
      <w:pPr>
        <w:rPr>
          <w:rFonts w:eastAsiaTheme="minorHAnsi"/>
          <w:b/>
          <w:bCs/>
          <w:sz w:val="24"/>
          <w:szCs w:val="24"/>
          <w14:ligatures w14:val="standardContextual"/>
        </w:rPr>
      </w:pPr>
    </w:p>
    <w:p w14:paraId="636742C8" w14:textId="77777777" w:rsidR="0034349B" w:rsidRPr="0034349B" w:rsidRDefault="0034349B" w:rsidP="0034349B">
      <w:pPr>
        <w:rPr>
          <w:rFonts w:eastAsiaTheme="minorHAnsi"/>
          <w:sz w:val="24"/>
          <w:szCs w:val="24"/>
          <w14:ligatures w14:val="standardContextual"/>
        </w:rPr>
      </w:pPr>
      <w:r w:rsidRPr="0034349B">
        <w:rPr>
          <w:rFonts w:eastAsiaTheme="minorHAnsi"/>
          <w:b/>
          <w:bCs/>
          <w:sz w:val="24"/>
          <w:szCs w:val="24"/>
          <w14:ligatures w14:val="standardContextual"/>
        </w:rPr>
        <w:t>TAC Recommendation</w:t>
      </w:r>
      <w:r w:rsidRPr="0034349B">
        <w:rPr>
          <w:rFonts w:eastAsiaTheme="minorHAnsi"/>
          <w:sz w:val="24"/>
          <w:szCs w:val="24"/>
          <w14:ligatures w14:val="standardContextual"/>
        </w:rPr>
        <w:t>: Glitch - AS</w:t>
      </w:r>
    </w:p>
    <w:p w14:paraId="0B79D0D8" w14:textId="77777777" w:rsidR="0034349B" w:rsidRPr="0034349B" w:rsidRDefault="0034349B" w:rsidP="0034349B">
      <w:pPr>
        <w:rPr>
          <w:rFonts w:eastAsiaTheme="minorHAnsi"/>
          <w:sz w:val="24"/>
          <w:szCs w:val="24"/>
          <w14:ligatures w14:val="standardContextual"/>
        </w:rPr>
      </w:pPr>
    </w:p>
    <w:p w14:paraId="5B4DAE4E" w14:textId="77777777" w:rsidR="0034349B" w:rsidRPr="0034349B" w:rsidRDefault="0034349B" w:rsidP="0034349B">
      <w:pPr>
        <w:rPr>
          <w:rFonts w:eastAsiaTheme="minorHAnsi"/>
          <w:b/>
          <w:bCs/>
          <w:sz w:val="24"/>
          <w:szCs w:val="24"/>
          <w14:ligatures w14:val="standardContextual"/>
        </w:rPr>
      </w:pPr>
      <w:r w:rsidRPr="0034349B">
        <w:rPr>
          <w:rFonts w:eastAsiaTheme="minorHAnsi"/>
          <w:b/>
          <w:bCs/>
          <w:sz w:val="24"/>
          <w:szCs w:val="24"/>
          <w14:ligatures w14:val="standardContextual"/>
        </w:rPr>
        <w:t>Commission Action:</w:t>
      </w:r>
    </w:p>
    <w:p w14:paraId="7B42C15D" w14:textId="77777777" w:rsidR="0034349B" w:rsidRPr="0034349B" w:rsidRDefault="0034349B" w:rsidP="00D02BAF">
      <w:pPr>
        <w:adjustRightInd w:val="0"/>
        <w:spacing w:line="260" w:lineRule="atLeast"/>
        <w:rPr>
          <w:bCs/>
          <w:noProof/>
          <w:color w:val="000000"/>
          <w:sz w:val="24"/>
          <w:szCs w:val="24"/>
        </w:rPr>
      </w:pPr>
    </w:p>
    <w:p w14:paraId="004B2F75" w14:textId="77777777" w:rsidR="0034349B" w:rsidRPr="0034349B" w:rsidRDefault="0034349B" w:rsidP="00D02BAF">
      <w:pPr>
        <w:adjustRightInd w:val="0"/>
        <w:spacing w:line="260" w:lineRule="atLeast"/>
        <w:rPr>
          <w:bCs/>
          <w:noProof/>
          <w:color w:val="000000"/>
          <w:sz w:val="24"/>
          <w:szCs w:val="24"/>
        </w:rPr>
      </w:pPr>
    </w:p>
    <w:p w14:paraId="1BD48C35" w14:textId="4B00FF33" w:rsidR="00D02BAF" w:rsidRPr="0034349B" w:rsidRDefault="00D02BAF" w:rsidP="00D02BAF">
      <w:pPr>
        <w:adjustRightInd w:val="0"/>
        <w:spacing w:line="260" w:lineRule="atLeast"/>
        <w:rPr>
          <w:bCs/>
          <w:noProof/>
          <w:color w:val="000000"/>
          <w:sz w:val="24"/>
          <w:szCs w:val="24"/>
        </w:rPr>
      </w:pPr>
      <w:r w:rsidRPr="0034349B">
        <w:rPr>
          <w:bCs/>
          <w:noProof/>
          <w:color w:val="000000"/>
          <w:sz w:val="24"/>
          <w:szCs w:val="24"/>
        </w:rPr>
        <w:t>Add Section 454.1.9.9.8 to read as follows:</w:t>
      </w:r>
    </w:p>
    <w:p w14:paraId="40704B97" w14:textId="77777777" w:rsidR="00D02BAF" w:rsidRPr="0034349B" w:rsidRDefault="00D02BAF" w:rsidP="00D02BAF">
      <w:pPr>
        <w:adjustRightInd w:val="0"/>
        <w:spacing w:line="260" w:lineRule="atLeast"/>
        <w:rPr>
          <w:b/>
          <w:noProof/>
          <w:color w:val="000000"/>
          <w:sz w:val="24"/>
          <w:szCs w:val="24"/>
          <w:u w:val="single"/>
        </w:rPr>
      </w:pPr>
    </w:p>
    <w:p w14:paraId="20632583" w14:textId="3D78054E" w:rsidR="00D02BAF" w:rsidRPr="0034349B" w:rsidRDefault="00D02BAF" w:rsidP="00D02BAF">
      <w:pPr>
        <w:adjustRightInd w:val="0"/>
        <w:spacing w:line="260" w:lineRule="atLeast"/>
        <w:rPr>
          <w:noProof/>
          <w:color w:val="000000"/>
          <w:sz w:val="24"/>
          <w:szCs w:val="24"/>
          <w:u w:val="single"/>
        </w:rPr>
      </w:pPr>
      <w:r w:rsidRPr="0034349B">
        <w:rPr>
          <w:b/>
          <w:noProof/>
          <w:color w:val="000000"/>
          <w:sz w:val="24"/>
          <w:szCs w:val="24"/>
          <w:u w:val="single"/>
        </w:rPr>
        <w:t>454.1.9.9.8</w:t>
      </w:r>
      <w:r w:rsidRPr="0034349B">
        <w:rPr>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sidRPr="0034349B">
        <w:rPr>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16A2E0D1" w14:textId="77777777" w:rsidR="00D02BAF" w:rsidRPr="0034349B" w:rsidRDefault="00D02BAF" w:rsidP="00D02BAF">
      <w:pPr>
        <w:widowControl/>
        <w:adjustRightInd w:val="0"/>
        <w:rPr>
          <w:rFonts w:eastAsiaTheme="minorHAnsi"/>
          <w:sz w:val="24"/>
          <w:szCs w:val="24"/>
        </w:rPr>
      </w:pPr>
    </w:p>
    <w:p w14:paraId="2BBD4831" w14:textId="77777777" w:rsidR="00D02BAF" w:rsidRPr="0034349B" w:rsidRDefault="00D02BAF" w:rsidP="00D02BAF">
      <w:pPr>
        <w:widowControl/>
        <w:adjustRightInd w:val="0"/>
        <w:rPr>
          <w:rFonts w:eastAsiaTheme="minorHAnsi"/>
          <w:sz w:val="24"/>
          <w:szCs w:val="24"/>
          <w14:ligatures w14:val="standardContextual"/>
        </w:rPr>
      </w:pPr>
    </w:p>
    <w:p w14:paraId="3EC947FF" w14:textId="77777777" w:rsidR="00155F6F" w:rsidRDefault="00155F6F" w:rsidP="00D02BAF">
      <w:pPr>
        <w:rPr>
          <w:rFonts w:eastAsiaTheme="minorHAnsi"/>
          <w:b/>
          <w:bCs/>
          <w:sz w:val="24"/>
          <w:szCs w:val="24"/>
          <w14:ligatures w14:val="standardContextual"/>
        </w:rPr>
      </w:pPr>
    </w:p>
    <w:p w14:paraId="68178966" w14:textId="77777777" w:rsidR="00155F6F" w:rsidRDefault="00155F6F" w:rsidP="00155F6F">
      <w:pPr>
        <w:widowControl/>
        <w:adjustRightInd w:val="0"/>
        <w:rPr>
          <w:rFonts w:eastAsiaTheme="minorHAnsi"/>
          <w:color w:val="FF0000"/>
        </w:rPr>
      </w:pPr>
      <w:r>
        <w:rPr>
          <w:rFonts w:eastAsiaTheme="minorHAnsi"/>
          <w:color w:val="FF0000"/>
        </w:rPr>
        <w:t xml:space="preserve">SW-FBC-B - Ch. 4 – Errata #4 </w:t>
      </w:r>
    </w:p>
    <w:p w14:paraId="302DCCD3" w14:textId="77777777" w:rsidR="00155F6F" w:rsidRPr="0034349B" w:rsidRDefault="00155F6F" w:rsidP="00D02BAF">
      <w:pPr>
        <w:rPr>
          <w:rFonts w:eastAsiaTheme="minorHAnsi"/>
          <w:b/>
          <w:bCs/>
          <w:sz w:val="24"/>
          <w:szCs w:val="24"/>
          <w14:ligatures w14:val="standardContextual"/>
        </w:rPr>
      </w:pPr>
    </w:p>
    <w:p w14:paraId="72D4DD4F" w14:textId="77777777" w:rsidR="00A20549" w:rsidRPr="0034349B" w:rsidRDefault="00A20549" w:rsidP="0098700B">
      <w:pPr>
        <w:widowControl/>
        <w:adjustRightInd w:val="0"/>
        <w:rPr>
          <w:rFonts w:eastAsiaTheme="minorHAnsi"/>
          <w:b/>
          <w:bCs/>
          <w:sz w:val="24"/>
          <w:szCs w:val="24"/>
          <w14:ligatures w14:val="standardContextual"/>
        </w:rPr>
      </w:pPr>
    </w:p>
    <w:p w14:paraId="68C6A048" w14:textId="77777777" w:rsidR="00373A5A" w:rsidRDefault="00373A5A" w:rsidP="0098700B">
      <w:pPr>
        <w:widowControl/>
        <w:adjustRightInd w:val="0"/>
        <w:rPr>
          <w:rFonts w:ascii="Arial,Bold" w:eastAsiaTheme="minorHAnsi" w:hAnsi="Arial,Bold" w:cs="Arial,Bold"/>
          <w:b/>
          <w:bCs/>
          <w:sz w:val="28"/>
          <w:szCs w:val="28"/>
          <w14:ligatures w14:val="standardContextual"/>
        </w:rPr>
      </w:pPr>
    </w:p>
    <w:p w14:paraId="16863323" w14:textId="66B597B1" w:rsidR="0098700B" w:rsidRPr="00F37CAD" w:rsidRDefault="0098700B" w:rsidP="00AA39AF">
      <w:pPr>
        <w:widowControl/>
        <w:adjustRightInd w:val="0"/>
        <w:jc w:val="center"/>
        <w:rPr>
          <w:sz w:val="24"/>
          <w:szCs w:val="24"/>
        </w:rPr>
      </w:pPr>
      <w:r w:rsidRPr="00F37CAD">
        <w:rPr>
          <w:rFonts w:eastAsiaTheme="minorHAnsi"/>
          <w:b/>
          <w:bCs/>
          <w:sz w:val="24"/>
          <w:szCs w:val="24"/>
          <w14:ligatures w14:val="standardContextual"/>
        </w:rPr>
        <w:t>CHAPTER 10 – MEANS OF EGRESS</w:t>
      </w:r>
    </w:p>
    <w:p w14:paraId="35648C00" w14:textId="77777777" w:rsidR="0098700B" w:rsidRDefault="0098700B" w:rsidP="0098700B"/>
    <w:p w14:paraId="62702BC4" w14:textId="77777777" w:rsidR="00103944" w:rsidRDefault="00103944" w:rsidP="0098700B">
      <w:pPr>
        <w:widowControl/>
        <w:adjustRightInd w:val="0"/>
        <w:rPr>
          <w:rFonts w:ascii="TimesNewRoman,Bold" w:eastAsiaTheme="minorHAnsi" w:hAnsi="TimesNewRoman,Bold" w:cs="TimesNewRoman,Bold"/>
          <w:b/>
          <w:bCs/>
          <w:sz w:val="24"/>
          <w:szCs w:val="24"/>
          <w14:ligatures w14:val="standardContextual"/>
        </w:rPr>
      </w:pPr>
    </w:p>
    <w:p w14:paraId="2B1801AA" w14:textId="08CA0ED4" w:rsidR="00103944" w:rsidRDefault="00A550F3" w:rsidP="0098700B">
      <w:pPr>
        <w:widowControl/>
        <w:adjustRightInd w:val="0"/>
        <w:rPr>
          <w:rFonts w:ascii="TimesNewRoman,Bold" w:eastAsiaTheme="minorHAnsi" w:hAnsi="TimesNewRoman,Bold" w:cs="TimesNewRoman,Bold"/>
          <w:sz w:val="24"/>
          <w:szCs w:val="24"/>
          <w14:ligatures w14:val="standardContextual"/>
        </w:rPr>
      </w:pPr>
      <w:r>
        <w:rPr>
          <w:rFonts w:ascii="TimesNewRoman,Bold" w:eastAsiaTheme="minorHAnsi" w:hAnsi="TimesNewRoman,Bold" w:cs="TimesNewRoman,Bold"/>
          <w:sz w:val="24"/>
          <w:szCs w:val="24"/>
          <w14:ligatures w14:val="standardContextual"/>
        </w:rPr>
        <w:t>Revise Section 1010.2.14 to read as follows:</w:t>
      </w:r>
    </w:p>
    <w:p w14:paraId="17E19728" w14:textId="77777777" w:rsidR="00A550F3" w:rsidRPr="00A550F3" w:rsidRDefault="00A550F3" w:rsidP="0098700B">
      <w:pPr>
        <w:widowControl/>
        <w:adjustRightInd w:val="0"/>
        <w:rPr>
          <w:rFonts w:ascii="TimesNewRoman,Bold" w:eastAsiaTheme="minorHAnsi" w:hAnsi="TimesNewRoman,Bold" w:cs="TimesNewRoman,Bold"/>
          <w:sz w:val="24"/>
          <w:szCs w:val="24"/>
          <w14:ligatures w14:val="standardContextual"/>
        </w:rPr>
      </w:pPr>
    </w:p>
    <w:p w14:paraId="33F3D7E5" w14:textId="006614DF" w:rsidR="006F6D11" w:rsidRPr="00A31637" w:rsidRDefault="006F6D11" w:rsidP="006F6D11">
      <w:pPr>
        <w:widowControl/>
        <w:adjustRightInd w:val="0"/>
        <w:rPr>
          <w:rFonts w:eastAsiaTheme="minorHAnsi"/>
          <w:i/>
          <w:iCs/>
          <w:sz w:val="24"/>
          <w:szCs w:val="24"/>
        </w:rPr>
      </w:pPr>
      <w:r w:rsidRPr="00A31637">
        <w:rPr>
          <w:rFonts w:eastAsiaTheme="minorHAnsi"/>
          <w:b/>
          <w:bCs/>
          <w:sz w:val="24"/>
          <w:szCs w:val="24"/>
        </w:rPr>
        <w:t>1010.2.14 Controlled egress doors in Groups I-1 and I-2.</w:t>
      </w:r>
      <w:r w:rsidR="00A31637">
        <w:rPr>
          <w:rFonts w:eastAsiaTheme="minorHAnsi"/>
          <w:b/>
          <w:bCs/>
          <w:sz w:val="24"/>
          <w:szCs w:val="24"/>
        </w:rPr>
        <w:t xml:space="preserve"> </w:t>
      </w:r>
      <w:r w:rsidRPr="00A31637">
        <w:rPr>
          <w:rFonts w:eastAsiaTheme="minorHAnsi"/>
          <w:sz w:val="24"/>
          <w:szCs w:val="24"/>
        </w:rPr>
        <w:t>Electric locking systems, including electro-mechanical</w:t>
      </w:r>
      <w:r w:rsidR="00A31637">
        <w:rPr>
          <w:rFonts w:eastAsiaTheme="minorHAnsi"/>
          <w:sz w:val="24"/>
          <w:szCs w:val="24"/>
        </w:rPr>
        <w:t xml:space="preserve"> </w:t>
      </w:r>
      <w:r w:rsidRPr="00A31637">
        <w:rPr>
          <w:rFonts w:eastAsiaTheme="minorHAnsi"/>
          <w:sz w:val="24"/>
          <w:szCs w:val="24"/>
        </w:rPr>
        <w:t>locking systems and electromagnetic locking systems, shall</w:t>
      </w:r>
      <w:r w:rsidR="00A31637">
        <w:rPr>
          <w:rFonts w:eastAsiaTheme="minorHAnsi"/>
          <w:sz w:val="24"/>
          <w:szCs w:val="24"/>
        </w:rPr>
        <w:t xml:space="preserve"> </w:t>
      </w:r>
      <w:r w:rsidRPr="00A31637">
        <w:rPr>
          <w:rFonts w:eastAsiaTheme="minorHAnsi"/>
          <w:sz w:val="24"/>
          <w:szCs w:val="24"/>
        </w:rPr>
        <w:t>be permitted to be locked in the means of egress in Group I-1 or I-2 occupancies where the clinical needs of persons</w:t>
      </w:r>
      <w:r w:rsidR="00A31637">
        <w:rPr>
          <w:rFonts w:eastAsiaTheme="minorHAnsi"/>
          <w:sz w:val="24"/>
          <w:szCs w:val="24"/>
        </w:rPr>
        <w:t xml:space="preserve"> </w:t>
      </w:r>
      <w:r w:rsidRPr="00A31637">
        <w:rPr>
          <w:rFonts w:eastAsiaTheme="minorHAnsi"/>
          <w:sz w:val="24"/>
          <w:szCs w:val="24"/>
        </w:rPr>
        <w:t>receiving care require their containment. Controlled egress</w:t>
      </w:r>
      <w:r w:rsidR="00A31637">
        <w:rPr>
          <w:rFonts w:eastAsiaTheme="minorHAnsi"/>
          <w:sz w:val="24"/>
          <w:szCs w:val="24"/>
        </w:rPr>
        <w:t xml:space="preserve"> </w:t>
      </w:r>
      <w:r w:rsidRPr="00A31637">
        <w:rPr>
          <w:rFonts w:eastAsiaTheme="minorHAnsi"/>
          <w:sz w:val="24"/>
          <w:szCs w:val="24"/>
        </w:rPr>
        <w:t>doors shall be permitted in such occupancies where the</w:t>
      </w:r>
      <w:r w:rsidR="00A31637">
        <w:rPr>
          <w:rFonts w:eastAsiaTheme="minorHAnsi"/>
          <w:sz w:val="24"/>
          <w:szCs w:val="24"/>
        </w:rPr>
        <w:t xml:space="preserve"> </w:t>
      </w:r>
      <w:r w:rsidRPr="00A31637">
        <w:rPr>
          <w:rFonts w:eastAsiaTheme="minorHAnsi"/>
          <w:sz w:val="24"/>
          <w:szCs w:val="24"/>
        </w:rPr>
        <w:t xml:space="preserve">building is equipped throughout with an </w:t>
      </w:r>
      <w:r w:rsidRPr="00A31637">
        <w:rPr>
          <w:rFonts w:eastAsiaTheme="minorHAnsi"/>
          <w:i/>
          <w:iCs/>
          <w:sz w:val="24"/>
          <w:szCs w:val="24"/>
        </w:rPr>
        <w:t xml:space="preserve">automatic </w:t>
      </w:r>
      <w:proofErr w:type="gramStart"/>
      <w:r w:rsidRPr="00A31637">
        <w:rPr>
          <w:rFonts w:eastAsiaTheme="minorHAnsi"/>
          <w:i/>
          <w:iCs/>
          <w:sz w:val="24"/>
          <w:szCs w:val="24"/>
        </w:rPr>
        <w:t>sprinkler</w:t>
      </w:r>
      <w:proofErr w:type="gramEnd"/>
    </w:p>
    <w:p w14:paraId="125943D3" w14:textId="041EEBCE" w:rsidR="006F6D11" w:rsidRPr="00A31637" w:rsidRDefault="006F6D11" w:rsidP="006F6D11">
      <w:pPr>
        <w:widowControl/>
        <w:adjustRightInd w:val="0"/>
        <w:rPr>
          <w:rFonts w:eastAsiaTheme="minorHAnsi"/>
          <w:sz w:val="24"/>
          <w:szCs w:val="24"/>
        </w:rPr>
      </w:pPr>
      <w:r w:rsidRPr="00A31637">
        <w:rPr>
          <w:rFonts w:eastAsiaTheme="minorHAnsi"/>
          <w:i/>
          <w:iCs/>
          <w:sz w:val="24"/>
          <w:szCs w:val="24"/>
        </w:rPr>
        <w:t xml:space="preserve">system </w:t>
      </w:r>
      <w:r w:rsidRPr="00A31637">
        <w:rPr>
          <w:rFonts w:eastAsiaTheme="minorHAnsi"/>
          <w:sz w:val="24"/>
          <w:szCs w:val="24"/>
        </w:rPr>
        <w:t xml:space="preserve">in accordance with Section 903.3.1.1 or an </w:t>
      </w:r>
      <w:r w:rsidRPr="00A31637">
        <w:rPr>
          <w:rFonts w:eastAsiaTheme="minorHAnsi"/>
          <w:i/>
          <w:iCs/>
          <w:sz w:val="24"/>
          <w:szCs w:val="24"/>
        </w:rPr>
        <w:t>approved</w:t>
      </w:r>
      <w:r w:rsidR="00A31637">
        <w:rPr>
          <w:rFonts w:eastAsiaTheme="minorHAnsi"/>
          <w:i/>
          <w:iCs/>
          <w:sz w:val="24"/>
          <w:szCs w:val="24"/>
        </w:rPr>
        <w:t xml:space="preserve"> </w:t>
      </w:r>
      <w:r w:rsidRPr="00A31637">
        <w:rPr>
          <w:rFonts w:eastAsiaTheme="minorHAnsi"/>
          <w:i/>
          <w:iCs/>
          <w:sz w:val="24"/>
          <w:szCs w:val="24"/>
        </w:rPr>
        <w:t xml:space="preserve">automatic smoke </w:t>
      </w:r>
      <w:r w:rsidRPr="00A31637">
        <w:rPr>
          <w:rFonts w:eastAsiaTheme="minorHAnsi"/>
          <w:strike/>
          <w:sz w:val="24"/>
          <w:szCs w:val="24"/>
        </w:rPr>
        <w:t xml:space="preserve">or </w:t>
      </w:r>
      <w:r w:rsidRPr="00A31637">
        <w:rPr>
          <w:rFonts w:eastAsiaTheme="minorHAnsi"/>
          <w:i/>
          <w:iCs/>
          <w:strike/>
          <w:sz w:val="24"/>
          <w:szCs w:val="24"/>
        </w:rPr>
        <w:t>heat</w:t>
      </w:r>
      <w:r w:rsidRPr="00A31637">
        <w:rPr>
          <w:rFonts w:eastAsiaTheme="minorHAnsi"/>
          <w:i/>
          <w:iCs/>
          <w:sz w:val="24"/>
          <w:szCs w:val="24"/>
        </w:rPr>
        <w:t xml:space="preserve"> detection system </w:t>
      </w:r>
      <w:r w:rsidRPr="00A31637">
        <w:rPr>
          <w:rFonts w:eastAsiaTheme="minorHAnsi"/>
          <w:sz w:val="24"/>
          <w:szCs w:val="24"/>
        </w:rPr>
        <w:t>installed in accordance</w:t>
      </w:r>
      <w:r w:rsidR="00A31637">
        <w:rPr>
          <w:rFonts w:eastAsiaTheme="minorHAnsi"/>
          <w:sz w:val="24"/>
          <w:szCs w:val="24"/>
        </w:rPr>
        <w:t xml:space="preserve"> </w:t>
      </w:r>
      <w:r w:rsidRPr="00A31637">
        <w:rPr>
          <w:rFonts w:eastAsiaTheme="minorHAnsi"/>
          <w:sz w:val="24"/>
          <w:szCs w:val="24"/>
        </w:rPr>
        <w:t xml:space="preserve">with Section 907, provided that the doors are </w:t>
      </w:r>
      <w:proofErr w:type="gramStart"/>
      <w:r w:rsidRPr="00A31637">
        <w:rPr>
          <w:rFonts w:eastAsiaTheme="minorHAnsi"/>
          <w:sz w:val="24"/>
          <w:szCs w:val="24"/>
        </w:rPr>
        <w:t>installed</w:t>
      </w:r>
      <w:proofErr w:type="gramEnd"/>
    </w:p>
    <w:p w14:paraId="73348F11" w14:textId="058BA370" w:rsidR="00103944" w:rsidRDefault="006F6D11" w:rsidP="006F6D11">
      <w:pPr>
        <w:widowControl/>
        <w:adjustRightInd w:val="0"/>
        <w:rPr>
          <w:rFonts w:eastAsiaTheme="minorHAnsi"/>
          <w:sz w:val="24"/>
          <w:szCs w:val="24"/>
        </w:rPr>
      </w:pPr>
      <w:r w:rsidRPr="00A31637">
        <w:rPr>
          <w:rFonts w:eastAsiaTheme="minorHAnsi"/>
          <w:sz w:val="24"/>
          <w:szCs w:val="24"/>
        </w:rPr>
        <w:t xml:space="preserve">and operate in accordance with </w:t>
      </w:r>
      <w:proofErr w:type="gramStart"/>
      <w:r w:rsidRPr="00A31637">
        <w:rPr>
          <w:rFonts w:eastAsiaTheme="minorHAnsi"/>
          <w:sz w:val="24"/>
          <w:szCs w:val="24"/>
        </w:rPr>
        <w:t>all of</w:t>
      </w:r>
      <w:proofErr w:type="gramEnd"/>
      <w:r w:rsidRPr="00A31637">
        <w:rPr>
          <w:rFonts w:eastAsiaTheme="minorHAnsi"/>
          <w:sz w:val="24"/>
          <w:szCs w:val="24"/>
        </w:rPr>
        <w:t xml:space="preserve"> the following:</w:t>
      </w:r>
    </w:p>
    <w:p w14:paraId="55D461F1" w14:textId="77777777" w:rsidR="00A31637" w:rsidRDefault="00A31637" w:rsidP="006F6D11">
      <w:pPr>
        <w:widowControl/>
        <w:adjustRightInd w:val="0"/>
        <w:rPr>
          <w:rFonts w:eastAsiaTheme="minorHAnsi"/>
          <w:sz w:val="24"/>
          <w:szCs w:val="24"/>
        </w:rPr>
      </w:pPr>
    </w:p>
    <w:p w14:paraId="4FC1686E" w14:textId="56C3186D" w:rsidR="00A31637" w:rsidRPr="00A31637" w:rsidRDefault="00A31637" w:rsidP="006F6D11">
      <w:pPr>
        <w:widowControl/>
        <w:adjustRightInd w:val="0"/>
        <w:rPr>
          <w:rFonts w:eastAsiaTheme="minorHAnsi"/>
          <w:b/>
          <w:bCs/>
          <w:sz w:val="24"/>
          <w:szCs w:val="24"/>
          <w14:ligatures w14:val="standardContextual"/>
        </w:rPr>
      </w:pPr>
      <w:r>
        <w:rPr>
          <w:rFonts w:eastAsiaTheme="minorHAnsi"/>
          <w:sz w:val="24"/>
          <w:szCs w:val="24"/>
        </w:rPr>
        <w:t>No change to the remaining text.</w:t>
      </w:r>
    </w:p>
    <w:p w14:paraId="01BEC01E" w14:textId="77777777" w:rsidR="006F6D11" w:rsidRDefault="006F6D11" w:rsidP="0098700B">
      <w:pPr>
        <w:widowControl/>
        <w:adjustRightInd w:val="0"/>
        <w:rPr>
          <w:rFonts w:ascii="TimesNewRoman,Bold" w:eastAsiaTheme="minorHAnsi" w:hAnsi="TimesNewRoman,Bold" w:cs="TimesNewRoman,Bold"/>
          <w:b/>
          <w:bCs/>
          <w:sz w:val="24"/>
          <w:szCs w:val="24"/>
          <w14:ligatures w14:val="standardContextual"/>
        </w:rPr>
      </w:pPr>
    </w:p>
    <w:p w14:paraId="6DEB014F" w14:textId="1B4994FD" w:rsidR="00103944" w:rsidRDefault="00103944" w:rsidP="0098700B">
      <w:pPr>
        <w:widowControl/>
        <w:adjustRightInd w:val="0"/>
        <w:rPr>
          <w:rFonts w:ascii="TimesNewRoman,Bold" w:eastAsiaTheme="minorHAnsi" w:hAnsi="TimesNewRoman,Bold" w:cs="TimesNewRoman,Bold"/>
          <w:b/>
          <w:bCs/>
          <w:sz w:val="24"/>
          <w:szCs w:val="24"/>
          <w14:ligatures w14:val="standardContextual"/>
        </w:rPr>
      </w:pPr>
      <w:r>
        <w:rPr>
          <w:rFonts w:eastAsiaTheme="minorHAnsi"/>
          <w:color w:val="FF0000"/>
        </w:rPr>
        <w:t>F-FBC-B-Ch.10 – Errata #3</w:t>
      </w:r>
    </w:p>
    <w:p w14:paraId="2F98D253" w14:textId="77777777" w:rsidR="00103944" w:rsidRDefault="00103944" w:rsidP="0098700B">
      <w:pPr>
        <w:widowControl/>
        <w:adjustRightInd w:val="0"/>
        <w:rPr>
          <w:rFonts w:ascii="TimesNewRoman,Bold" w:eastAsiaTheme="minorHAnsi" w:hAnsi="TimesNewRoman,Bold" w:cs="TimesNewRoman,Bold"/>
          <w:b/>
          <w:bCs/>
          <w:sz w:val="24"/>
          <w:szCs w:val="24"/>
          <w14:ligatures w14:val="standardContextual"/>
        </w:rPr>
      </w:pPr>
    </w:p>
    <w:p w14:paraId="4EE28D3E" w14:textId="27278861" w:rsidR="00103944" w:rsidRDefault="00A550F3" w:rsidP="0098700B">
      <w:pPr>
        <w:widowControl/>
        <w:adjustRightInd w:val="0"/>
        <w:rPr>
          <w:rFonts w:ascii="TimesNewRoman,Bold" w:eastAsiaTheme="minorHAnsi" w:hAnsi="TimesNewRoman,Bold" w:cs="TimesNewRoman,Bold"/>
          <w:sz w:val="24"/>
          <w:szCs w:val="24"/>
          <w14:ligatures w14:val="standardContextual"/>
        </w:rPr>
      </w:pPr>
      <w:bookmarkStart w:id="3" w:name="_Hlk159258208"/>
      <w:r>
        <w:rPr>
          <w:rFonts w:ascii="TimesNewRoman,Bold" w:eastAsiaTheme="minorHAnsi" w:hAnsi="TimesNewRoman,Bold" w:cs="TimesNewRoman,Bold"/>
          <w:sz w:val="24"/>
          <w:szCs w:val="24"/>
          <w14:ligatures w14:val="standardContextual"/>
        </w:rPr>
        <w:t>Revise Section 1010.5.1.1 to read as follows:</w:t>
      </w:r>
    </w:p>
    <w:bookmarkEnd w:id="3"/>
    <w:p w14:paraId="688B826E" w14:textId="77777777" w:rsidR="00A550F3" w:rsidRPr="00A550F3" w:rsidRDefault="00A550F3" w:rsidP="0098700B">
      <w:pPr>
        <w:widowControl/>
        <w:adjustRightInd w:val="0"/>
        <w:rPr>
          <w:rFonts w:ascii="TimesNewRoman,Bold" w:eastAsiaTheme="minorHAnsi" w:hAnsi="TimesNewRoman,Bold" w:cs="TimesNewRoman,Bold"/>
          <w:sz w:val="24"/>
          <w:szCs w:val="24"/>
          <w14:ligatures w14:val="standardContextual"/>
        </w:rPr>
      </w:pPr>
    </w:p>
    <w:p w14:paraId="6D5B9E02" w14:textId="6B9E365F" w:rsidR="0098700B" w:rsidRPr="0054771C" w:rsidRDefault="0098700B" w:rsidP="0098700B">
      <w:pPr>
        <w:widowControl/>
        <w:adjustRightInd w:val="0"/>
        <w:rPr>
          <w:rFonts w:eastAsiaTheme="minorHAnsi"/>
          <w:strike/>
          <w:color w:val="FF0000"/>
          <w:sz w:val="24"/>
          <w:szCs w:val="24"/>
        </w:rPr>
      </w:pPr>
      <w:r w:rsidRPr="0054771C">
        <w:rPr>
          <w:rFonts w:ascii="TimesNewRoman,Bold" w:eastAsiaTheme="minorHAnsi" w:hAnsi="TimesNewRoman,Bold" w:cs="TimesNewRoman,Bold"/>
          <w:b/>
          <w:bCs/>
          <w:sz w:val="24"/>
          <w:szCs w:val="24"/>
          <w14:ligatures w14:val="standardContextual"/>
        </w:rPr>
        <w:t xml:space="preserve">1010.5.1.1 Clear width. </w:t>
      </w:r>
      <w:r w:rsidRPr="0054771C">
        <w:rPr>
          <w:rFonts w:ascii="TimesNewRoman,Bold" w:eastAsiaTheme="minorHAnsi" w:hAnsi="TimesNewRoman,Bold" w:cs="TimesNewRoman,Bold"/>
          <w:sz w:val="24"/>
          <w:szCs w:val="24"/>
          <w:u w:val="single"/>
          <w14:ligatures w14:val="standardContextual"/>
        </w:rPr>
        <w:t>Reserved</w:t>
      </w:r>
      <w:r w:rsidRPr="0054771C">
        <w:rPr>
          <w:rFonts w:ascii="TimesNewRoman,Bold" w:eastAsiaTheme="minorHAnsi" w:hAnsi="TimesNewRoman,Bold" w:cs="TimesNewRoman,Bold"/>
          <w:b/>
          <w:bCs/>
          <w:sz w:val="24"/>
          <w:szCs w:val="24"/>
          <w14:ligatures w14:val="standardContextual"/>
        </w:rPr>
        <w:t xml:space="preserve"> </w:t>
      </w:r>
      <w:r w:rsidRPr="0054771C">
        <w:rPr>
          <w:rFonts w:ascii="TimesNewRoman" w:eastAsiaTheme="minorHAnsi" w:hAnsi="TimesNewRoman" w:cs="TimesNewRoman"/>
          <w:strike/>
          <w:sz w:val="24"/>
          <w:szCs w:val="24"/>
          <w14:ligatures w14:val="standardContextual"/>
        </w:rPr>
        <w:t xml:space="preserve">Where located as part of an </w:t>
      </w:r>
      <w:r w:rsidRPr="0054771C">
        <w:rPr>
          <w:rFonts w:ascii="TimesNewRoman,Italic" w:eastAsiaTheme="minorHAnsi" w:hAnsi="TimesNewRoman,Italic" w:cs="TimesNewRoman,Italic"/>
          <w:i/>
          <w:iCs/>
          <w:strike/>
          <w:sz w:val="24"/>
          <w:szCs w:val="24"/>
          <w14:ligatures w14:val="standardContextual"/>
        </w:rPr>
        <w:t>accessible route</w:t>
      </w:r>
      <w:r w:rsidRPr="0054771C">
        <w:rPr>
          <w:rFonts w:ascii="TimesNewRoman" w:eastAsiaTheme="minorHAnsi" w:hAnsi="TimesNewRoman" w:cs="TimesNewRoman"/>
          <w:strike/>
          <w:sz w:val="24"/>
          <w:szCs w:val="24"/>
          <w14:ligatures w14:val="standardContextual"/>
        </w:rPr>
        <w:t>, turnstiles shall have not less than 36 inches (914 mm) clear at and below a height of 34 inches (864 mm), not less than 32 inches (813 mm) clear width between 34 inches (864 mm) and 80 inches (2032 mm) and shall consist of a mechanism other than a revolving device.</w:t>
      </w:r>
    </w:p>
    <w:p w14:paraId="6EC9B3E7" w14:textId="77777777" w:rsidR="0098700B" w:rsidRPr="0054771C" w:rsidRDefault="0098700B" w:rsidP="0098700B"/>
    <w:p w14:paraId="232E7ED8" w14:textId="77777777" w:rsidR="0098700B" w:rsidRDefault="0098700B" w:rsidP="0098700B">
      <w:pPr>
        <w:widowControl/>
        <w:adjustRightInd w:val="0"/>
        <w:rPr>
          <w:rFonts w:eastAsiaTheme="minorHAnsi"/>
          <w:color w:val="FF0000"/>
        </w:rPr>
      </w:pPr>
    </w:p>
    <w:p w14:paraId="49C4D911" w14:textId="77777777" w:rsidR="0098700B" w:rsidRDefault="0098700B" w:rsidP="0098700B">
      <w:pPr>
        <w:widowControl/>
        <w:adjustRightInd w:val="0"/>
        <w:rPr>
          <w:rFonts w:eastAsiaTheme="minorHAnsi"/>
          <w:color w:val="FF0000"/>
        </w:rPr>
      </w:pPr>
      <w:r>
        <w:rPr>
          <w:rFonts w:eastAsiaTheme="minorHAnsi"/>
          <w:color w:val="FF0000"/>
        </w:rPr>
        <w:t>F/AC-FBC-B-Ch.10 – Errata #1</w:t>
      </w:r>
    </w:p>
    <w:p w14:paraId="534E5FB2" w14:textId="77777777" w:rsidR="00866EEB" w:rsidRDefault="00866EEB" w:rsidP="00866EEB">
      <w:pPr>
        <w:widowControl/>
        <w:adjustRightInd w:val="0"/>
        <w:rPr>
          <w:rFonts w:eastAsiaTheme="minorHAnsi"/>
          <w:color w:val="FF0000"/>
        </w:rPr>
      </w:pPr>
      <w:r>
        <w:rPr>
          <w:rFonts w:eastAsiaTheme="minorHAnsi"/>
          <w:color w:val="FF0000"/>
        </w:rPr>
        <w:t>F/AC-FBC-B-Ch.10 – Errata #2</w:t>
      </w:r>
    </w:p>
    <w:p w14:paraId="253729C8" w14:textId="77777777" w:rsidR="00866EEB" w:rsidRPr="006D7028" w:rsidRDefault="00866EEB" w:rsidP="0098700B">
      <w:pPr>
        <w:widowControl/>
        <w:adjustRightInd w:val="0"/>
        <w:rPr>
          <w:rFonts w:eastAsiaTheme="minorHAnsi"/>
          <w:color w:val="FF0000"/>
        </w:rPr>
      </w:pPr>
    </w:p>
    <w:bookmarkEnd w:id="1"/>
    <w:p w14:paraId="2A8FF89A" w14:textId="77777777" w:rsidR="00904DAC" w:rsidRDefault="00904DAC" w:rsidP="0011619F">
      <w:pPr>
        <w:widowControl/>
        <w:adjustRightInd w:val="0"/>
        <w:rPr>
          <w:rFonts w:ascii="Arial,Bold" w:eastAsiaTheme="minorHAnsi" w:hAnsi="Arial,Bold" w:cs="Arial,Bold"/>
          <w:b/>
          <w:bCs/>
          <w:sz w:val="28"/>
          <w:szCs w:val="28"/>
          <w14:ligatures w14:val="standardContextual"/>
        </w:rPr>
      </w:pPr>
    </w:p>
    <w:p w14:paraId="572E6816" w14:textId="192DBC07" w:rsidR="00EB3C66" w:rsidRDefault="003041FF" w:rsidP="003041FF">
      <w:pPr>
        <w:widowControl/>
        <w:adjustRightInd w:val="0"/>
        <w:jc w:val="center"/>
        <w:rPr>
          <w:rFonts w:eastAsiaTheme="minorHAnsi"/>
          <w:b/>
          <w:bCs/>
          <w:sz w:val="24"/>
          <w:szCs w:val="24"/>
        </w:rPr>
      </w:pPr>
      <w:r w:rsidRPr="003041FF">
        <w:rPr>
          <w:rFonts w:eastAsiaTheme="minorHAnsi"/>
          <w:b/>
          <w:bCs/>
          <w:sz w:val="24"/>
          <w:szCs w:val="24"/>
        </w:rPr>
        <w:t>CHAPTER 14</w:t>
      </w:r>
      <w:r>
        <w:rPr>
          <w:rFonts w:eastAsiaTheme="minorHAnsi"/>
          <w:b/>
          <w:bCs/>
          <w:sz w:val="24"/>
          <w:szCs w:val="24"/>
        </w:rPr>
        <w:t xml:space="preserve"> </w:t>
      </w:r>
      <w:r w:rsidRPr="003041FF">
        <w:rPr>
          <w:rFonts w:eastAsiaTheme="minorHAnsi"/>
          <w:b/>
          <w:bCs/>
          <w:sz w:val="24"/>
          <w:szCs w:val="24"/>
        </w:rPr>
        <w:t>EXTERIOR WALLS</w:t>
      </w:r>
    </w:p>
    <w:p w14:paraId="4ACA393E" w14:textId="77777777" w:rsidR="003041FF" w:rsidRPr="00E35A5B" w:rsidRDefault="003041FF" w:rsidP="003041FF">
      <w:pPr>
        <w:widowControl/>
        <w:adjustRightInd w:val="0"/>
        <w:jc w:val="center"/>
        <w:rPr>
          <w:rFonts w:eastAsiaTheme="minorHAnsi"/>
          <w:sz w:val="24"/>
          <w:szCs w:val="24"/>
        </w:rPr>
      </w:pPr>
    </w:p>
    <w:p w14:paraId="4046B01F" w14:textId="07C83CDD" w:rsidR="00E46A44" w:rsidRPr="0009170E" w:rsidRDefault="0009170E" w:rsidP="003041FF">
      <w:pPr>
        <w:widowControl/>
        <w:adjustRightInd w:val="0"/>
        <w:rPr>
          <w:rFonts w:eastAsiaTheme="minorHAnsi"/>
          <w:sz w:val="24"/>
          <w:szCs w:val="24"/>
          <w14:ligatures w14:val="standardContextual"/>
        </w:rPr>
      </w:pPr>
      <w:r>
        <w:rPr>
          <w:rFonts w:eastAsiaTheme="minorHAnsi"/>
          <w:sz w:val="24"/>
          <w:szCs w:val="24"/>
          <w14:ligatures w14:val="standardContextual"/>
        </w:rPr>
        <w:t>Revise section 1410.7.2 to read as follows:</w:t>
      </w:r>
    </w:p>
    <w:p w14:paraId="78D00833" w14:textId="77777777" w:rsidR="00E46A44" w:rsidRDefault="00E46A44" w:rsidP="00E46A44">
      <w:pPr>
        <w:pStyle w:val="Heading1"/>
        <w:spacing w:before="98" w:after="120" w:line="252" w:lineRule="auto"/>
        <w:ind w:left="237" w:right="93"/>
        <w:rPr>
          <w:rFonts w:ascii="Aptos" w:eastAsia="Aptos" w:hAnsi="Aptos" w:cs="Aptos"/>
          <w:strike/>
          <w:sz w:val="20"/>
          <w:szCs w:val="20"/>
          <w:u w:val="single"/>
        </w:rPr>
      </w:pPr>
      <w:r>
        <w:rPr>
          <w:rFonts w:ascii="Aptos" w:eastAsia="Aptos" w:hAnsi="Aptos" w:cs="Aptos"/>
          <w:b w:val="0"/>
          <w:strike/>
          <w:w w:val="105"/>
          <w:sz w:val="23"/>
          <w:szCs w:val="23"/>
          <w:u w:val="single"/>
        </w:rPr>
        <w:t>1410.7.2 Fascia</w:t>
      </w:r>
      <w:r>
        <w:rPr>
          <w:rFonts w:ascii="Aptos" w:eastAsia="Aptos" w:hAnsi="Aptos" w:cs="Aptos"/>
          <w:b w:val="0"/>
          <w:strike/>
          <w:spacing w:val="-8"/>
          <w:w w:val="105"/>
          <w:sz w:val="23"/>
          <w:szCs w:val="23"/>
          <w:u w:val="single"/>
        </w:rPr>
        <w:t xml:space="preserve"> </w:t>
      </w:r>
      <w:r>
        <w:rPr>
          <w:rFonts w:ascii="Aptos" w:eastAsia="Aptos" w:hAnsi="Aptos" w:cs="Aptos"/>
          <w:b w:val="0"/>
          <w:strike/>
          <w:w w:val="105"/>
          <w:sz w:val="23"/>
          <w:szCs w:val="23"/>
          <w:u w:val="single"/>
        </w:rPr>
        <w:t xml:space="preserve">installation where the design wind pressure exceeds 30 psf. </w:t>
      </w:r>
      <w:r>
        <w:rPr>
          <w:rFonts w:ascii="Times New Roman" w:hAnsi="Times New Roman" w:cs="Times New Roman"/>
          <w:strike/>
          <w:sz w:val="24"/>
          <w:szCs w:val="24"/>
          <w:u w:val="single"/>
        </w:rPr>
        <w:t xml:space="preserve">Where the design wind pressure is greater than 30 pounds per square foot (1.44 kPa), aluminum fascia shall be attached with one </w:t>
      </w:r>
      <w:r>
        <w:rPr>
          <w:rFonts w:ascii="Aptos" w:eastAsia="Aptos" w:hAnsi="Aptos" w:cs="Aptos"/>
          <w:strike/>
          <w:sz w:val="20"/>
          <w:szCs w:val="20"/>
          <w:u w:val="single"/>
        </w:rPr>
        <w:t>a finish nail [1</w:t>
      </w:r>
      <w:r>
        <w:rPr>
          <w:rFonts w:ascii="Aptos" w:eastAsia="Aptos" w:hAnsi="Aptos" w:cs="Aptos"/>
          <w:strike/>
          <w:sz w:val="20"/>
          <w:szCs w:val="20"/>
          <w:u w:val="single"/>
          <w:vertAlign w:val="superscript"/>
        </w:rPr>
        <w:t>1</w:t>
      </w:r>
      <w:r>
        <w:rPr>
          <w:rFonts w:ascii="Aptos" w:eastAsia="Aptos" w:hAnsi="Aptos" w:cs="Aptos"/>
          <w:strike/>
          <w:sz w:val="20"/>
          <w:szCs w:val="20"/>
          <w:u w:val="single"/>
        </w:rPr>
        <w:t>/</w:t>
      </w:r>
      <w:r>
        <w:rPr>
          <w:rFonts w:ascii="Aptos" w:eastAsia="Aptos" w:hAnsi="Aptos" w:cs="Aptos"/>
          <w:strike/>
          <w:sz w:val="20"/>
          <w:szCs w:val="20"/>
          <w:u w:val="single"/>
          <w:vertAlign w:val="subscript"/>
        </w:rPr>
        <w:t>4</w:t>
      </w:r>
      <w:r>
        <w:rPr>
          <w:rFonts w:ascii="Aptos" w:eastAsia="Aptos" w:hAnsi="Aptos" w:cs="Aptos"/>
          <w:strike/>
          <w:sz w:val="20"/>
          <w:szCs w:val="20"/>
          <w:u w:val="single"/>
        </w:rPr>
        <w:t xml:space="preserve"> inches by 0.57 inch by </w:t>
      </w:r>
      <w:proofErr w:type="gramStart"/>
      <w:r>
        <w:rPr>
          <w:rFonts w:ascii="Aptos" w:eastAsia="Aptos" w:hAnsi="Aptos" w:cs="Aptos"/>
          <w:strike/>
          <w:sz w:val="20"/>
          <w:szCs w:val="20"/>
          <w:u w:val="single"/>
        </w:rPr>
        <w:t>0.177 inch</w:t>
      </w:r>
      <w:proofErr w:type="gramEnd"/>
      <w:r>
        <w:rPr>
          <w:rFonts w:ascii="Aptos" w:eastAsia="Aptos" w:hAnsi="Aptos" w:cs="Aptos"/>
          <w:strike/>
          <w:sz w:val="20"/>
          <w:szCs w:val="20"/>
          <w:u w:val="single"/>
        </w:rPr>
        <w:t xml:space="preserve"> head diameter (32 mm × 14.5 mm × 4.5 mm)] in the return leg spaced a maximum of 16 inches (406 mm) on center. The fascia shall be inserted under the drip edge with not less than half the height of the drip edge or 1.0 inch (25 mm), whichever is greater, of the fascia material covered by the drip edge. And one of the following additional attachments:</w:t>
      </w:r>
    </w:p>
    <w:p w14:paraId="5FD7951F" w14:textId="77777777" w:rsidR="00E46A44" w:rsidRDefault="00E46A44" w:rsidP="00E46A44">
      <w:pPr>
        <w:rPr>
          <w:strike/>
          <w:sz w:val="24"/>
          <w:szCs w:val="24"/>
          <w:u w:val="single"/>
        </w:rPr>
      </w:pPr>
    </w:p>
    <w:p w14:paraId="6C80A532" w14:textId="77777777" w:rsidR="00E46A44" w:rsidRDefault="00E46A44" w:rsidP="00E46A44">
      <w:pPr>
        <w:pStyle w:val="ListParagraph"/>
        <w:widowControl/>
        <w:numPr>
          <w:ilvl w:val="0"/>
          <w:numId w:val="6"/>
        </w:numPr>
        <w:autoSpaceDE/>
        <w:autoSpaceDN/>
        <w:spacing w:after="160" w:line="256" w:lineRule="auto"/>
        <w:ind w:left="720" w:hanging="360"/>
        <w:rPr>
          <w:strike/>
          <w:sz w:val="24"/>
          <w:szCs w:val="24"/>
          <w:u w:val="single"/>
        </w:rPr>
      </w:pPr>
      <w:r>
        <w:rPr>
          <w:strike/>
          <w:sz w:val="24"/>
          <w:szCs w:val="24"/>
          <w:u w:val="single"/>
        </w:rPr>
        <w:t>One finish nail shall be centered in the face of the fascia from each end of the fascia material section located no more than 1 inch (25mm) below the drip edge.</w:t>
      </w:r>
    </w:p>
    <w:p w14:paraId="1E4E4E53" w14:textId="77777777" w:rsidR="00E46A44" w:rsidRDefault="00E46A44" w:rsidP="00E46A44">
      <w:pPr>
        <w:pStyle w:val="ListParagraph"/>
        <w:rPr>
          <w:strike/>
          <w:sz w:val="24"/>
          <w:szCs w:val="24"/>
          <w:u w:val="single"/>
        </w:rPr>
      </w:pPr>
    </w:p>
    <w:p w14:paraId="3D1F9401" w14:textId="77777777" w:rsidR="00E46A44" w:rsidRDefault="00E46A44" w:rsidP="00E46A44">
      <w:pPr>
        <w:pStyle w:val="ListParagraph"/>
        <w:widowControl/>
        <w:numPr>
          <w:ilvl w:val="0"/>
          <w:numId w:val="6"/>
        </w:numPr>
        <w:autoSpaceDE/>
        <w:autoSpaceDN/>
        <w:spacing w:after="160" w:line="256" w:lineRule="auto"/>
        <w:ind w:left="720" w:hanging="360"/>
        <w:rPr>
          <w:strike/>
          <w:sz w:val="24"/>
          <w:szCs w:val="24"/>
          <w:u w:val="single"/>
        </w:rPr>
      </w:pPr>
      <w:r>
        <w:rPr>
          <w:strike/>
          <w:sz w:val="24"/>
          <w:szCs w:val="24"/>
          <w:u w:val="single"/>
        </w:rPr>
        <w:lastRenderedPageBreak/>
        <w:t>Top edge of the fascia is secured using utility trim installed beneath the drip edge with snap locks punched into the fascia spaced not more than 6 inches (152 mm) on center, or</w:t>
      </w:r>
    </w:p>
    <w:p w14:paraId="7F7DB9A2" w14:textId="77777777" w:rsidR="00E46A44" w:rsidRDefault="00E46A44" w:rsidP="00E46A44">
      <w:pPr>
        <w:pStyle w:val="ListParagraph"/>
        <w:rPr>
          <w:strike/>
          <w:sz w:val="24"/>
          <w:szCs w:val="24"/>
          <w:u w:val="single"/>
        </w:rPr>
      </w:pPr>
    </w:p>
    <w:p w14:paraId="154782CD" w14:textId="77777777" w:rsidR="00E46A44" w:rsidRDefault="00E46A44" w:rsidP="00E46A44">
      <w:pPr>
        <w:pStyle w:val="ListParagraph"/>
        <w:widowControl/>
        <w:numPr>
          <w:ilvl w:val="0"/>
          <w:numId w:val="6"/>
        </w:numPr>
        <w:autoSpaceDE/>
        <w:autoSpaceDN/>
        <w:spacing w:after="160" w:line="256" w:lineRule="auto"/>
        <w:ind w:left="720" w:hanging="360"/>
        <w:rPr>
          <w:strike/>
          <w:sz w:val="24"/>
          <w:szCs w:val="24"/>
          <w:u w:val="single"/>
        </w:rPr>
      </w:pPr>
      <w:r>
        <w:rPr>
          <w:strike/>
          <w:sz w:val="24"/>
          <w:szCs w:val="24"/>
          <w:u w:val="single"/>
        </w:rPr>
        <w:t xml:space="preserve">An approved adhesive applied to the inside of the fascia cover or onto the exterior face of the </w:t>
      </w:r>
      <w:proofErr w:type="spellStart"/>
      <w:r>
        <w:rPr>
          <w:strike/>
          <w:sz w:val="24"/>
          <w:szCs w:val="24"/>
          <w:u w:val="single"/>
        </w:rPr>
        <w:t>subfascia</w:t>
      </w:r>
      <w:proofErr w:type="spellEnd"/>
      <w:r>
        <w:rPr>
          <w:strike/>
          <w:sz w:val="24"/>
          <w:szCs w:val="24"/>
          <w:u w:val="single"/>
        </w:rPr>
        <w:t xml:space="preserve"> framing member. </w:t>
      </w:r>
      <w:r>
        <w:rPr>
          <w:rFonts w:ascii="Arial" w:eastAsia="Arial" w:hAnsi="Arial" w:cs="Arial"/>
          <w:strike/>
          <w:spacing w:val="-2"/>
          <w:sz w:val="20"/>
          <w:szCs w:val="20"/>
        </w:rPr>
        <w:t>Where</w:t>
      </w:r>
      <w:r>
        <w:rPr>
          <w:rFonts w:ascii="Arial" w:eastAsia="Arial" w:hAnsi="Arial" w:cs="Arial"/>
          <w:strike/>
          <w:spacing w:val="-12"/>
          <w:sz w:val="20"/>
          <w:szCs w:val="20"/>
        </w:rPr>
        <w:t xml:space="preserve"> </w:t>
      </w:r>
      <w:r>
        <w:rPr>
          <w:rFonts w:ascii="Arial" w:eastAsia="Arial" w:hAnsi="Arial" w:cs="Arial"/>
          <w:strike/>
          <w:spacing w:val="-2"/>
          <w:sz w:val="20"/>
          <w:szCs w:val="20"/>
        </w:rPr>
        <w:t>the</w:t>
      </w:r>
      <w:r>
        <w:rPr>
          <w:rFonts w:ascii="Arial" w:eastAsia="Arial" w:hAnsi="Arial" w:cs="Arial"/>
          <w:strike/>
          <w:spacing w:val="-12"/>
          <w:sz w:val="20"/>
          <w:szCs w:val="20"/>
        </w:rPr>
        <w:t xml:space="preserve"> </w:t>
      </w:r>
      <w:r>
        <w:rPr>
          <w:rFonts w:ascii="Arial" w:eastAsia="Arial" w:hAnsi="Arial" w:cs="Arial"/>
          <w:strike/>
          <w:spacing w:val="-2"/>
          <w:sz w:val="20"/>
          <w:szCs w:val="20"/>
        </w:rPr>
        <w:t xml:space="preserve">design </w:t>
      </w:r>
      <w:r>
        <w:rPr>
          <w:rFonts w:ascii="Arial" w:eastAsia="Arial" w:hAnsi="Arial" w:cs="Arial"/>
          <w:strike/>
          <w:spacing w:val="-4"/>
          <w:sz w:val="20"/>
          <w:szCs w:val="20"/>
        </w:rPr>
        <w:t>wind</w:t>
      </w:r>
      <w:r>
        <w:rPr>
          <w:rFonts w:ascii="Arial" w:eastAsia="Arial" w:hAnsi="Arial" w:cs="Arial"/>
          <w:strike/>
          <w:spacing w:val="-5"/>
          <w:sz w:val="20"/>
          <w:szCs w:val="20"/>
        </w:rPr>
        <w:t xml:space="preserve"> </w:t>
      </w:r>
      <w:r>
        <w:rPr>
          <w:rFonts w:ascii="Arial" w:eastAsia="Arial" w:hAnsi="Arial" w:cs="Arial"/>
          <w:strike/>
          <w:spacing w:val="-4"/>
          <w:sz w:val="20"/>
          <w:szCs w:val="20"/>
        </w:rPr>
        <w:t>pressure</w:t>
      </w:r>
      <w:r>
        <w:rPr>
          <w:rFonts w:ascii="Arial" w:eastAsia="Arial" w:hAnsi="Arial" w:cs="Arial"/>
          <w:strike/>
          <w:spacing w:val="-5"/>
          <w:sz w:val="20"/>
          <w:szCs w:val="20"/>
        </w:rPr>
        <w:t xml:space="preserve"> </w:t>
      </w:r>
      <w:r>
        <w:rPr>
          <w:rFonts w:ascii="Arial" w:eastAsia="Arial" w:hAnsi="Arial" w:cs="Arial"/>
          <w:strike/>
          <w:spacing w:val="-4"/>
          <w:sz w:val="20"/>
          <w:szCs w:val="20"/>
        </w:rPr>
        <w:t>is</w:t>
      </w:r>
      <w:r>
        <w:rPr>
          <w:rFonts w:ascii="Arial" w:eastAsia="Arial" w:hAnsi="Arial" w:cs="Arial"/>
          <w:strike/>
          <w:spacing w:val="-5"/>
          <w:sz w:val="20"/>
          <w:szCs w:val="20"/>
        </w:rPr>
        <w:t xml:space="preserve"> </w:t>
      </w:r>
      <w:r>
        <w:rPr>
          <w:rFonts w:ascii="Arial" w:eastAsia="Arial" w:hAnsi="Arial" w:cs="Arial"/>
          <w:strike/>
          <w:spacing w:val="-4"/>
          <w:sz w:val="20"/>
          <w:szCs w:val="20"/>
        </w:rPr>
        <w:t>greater</w:t>
      </w:r>
      <w:r>
        <w:rPr>
          <w:rFonts w:ascii="Arial" w:eastAsia="Arial" w:hAnsi="Arial" w:cs="Arial"/>
          <w:strike/>
          <w:spacing w:val="-5"/>
          <w:sz w:val="20"/>
          <w:szCs w:val="20"/>
        </w:rPr>
        <w:t xml:space="preserve"> </w:t>
      </w:r>
      <w:r>
        <w:rPr>
          <w:rFonts w:ascii="Arial" w:eastAsia="Arial" w:hAnsi="Arial" w:cs="Arial"/>
          <w:strike/>
          <w:spacing w:val="-4"/>
          <w:sz w:val="20"/>
          <w:szCs w:val="20"/>
        </w:rPr>
        <w:t>than</w:t>
      </w:r>
      <w:r>
        <w:rPr>
          <w:rFonts w:ascii="Arial" w:eastAsia="Arial" w:hAnsi="Arial" w:cs="Arial"/>
          <w:strike/>
          <w:spacing w:val="-5"/>
          <w:sz w:val="20"/>
          <w:szCs w:val="20"/>
        </w:rPr>
        <w:t xml:space="preserve"> </w:t>
      </w:r>
      <w:r>
        <w:rPr>
          <w:rFonts w:ascii="Arial" w:eastAsia="Arial" w:hAnsi="Arial" w:cs="Arial"/>
          <w:strike/>
          <w:spacing w:val="-4"/>
          <w:sz w:val="20"/>
          <w:szCs w:val="20"/>
        </w:rPr>
        <w:t>30</w:t>
      </w:r>
      <w:r>
        <w:rPr>
          <w:rFonts w:ascii="Arial" w:eastAsia="Arial" w:hAnsi="Arial" w:cs="Arial"/>
          <w:strike/>
          <w:spacing w:val="-5"/>
          <w:sz w:val="20"/>
          <w:szCs w:val="20"/>
        </w:rPr>
        <w:t xml:space="preserve"> </w:t>
      </w:r>
      <w:r>
        <w:rPr>
          <w:rFonts w:ascii="Arial" w:eastAsia="Arial" w:hAnsi="Arial" w:cs="Arial"/>
          <w:strike/>
          <w:spacing w:val="-4"/>
          <w:sz w:val="20"/>
          <w:szCs w:val="20"/>
        </w:rPr>
        <w:t>pounds</w:t>
      </w:r>
      <w:r>
        <w:rPr>
          <w:rFonts w:ascii="Arial" w:eastAsia="Arial" w:hAnsi="Arial" w:cs="Arial"/>
          <w:strike/>
          <w:spacing w:val="-5"/>
          <w:sz w:val="20"/>
          <w:szCs w:val="20"/>
        </w:rPr>
        <w:t xml:space="preserve"> </w:t>
      </w:r>
      <w:r>
        <w:rPr>
          <w:rFonts w:ascii="Arial" w:eastAsia="Arial" w:hAnsi="Arial" w:cs="Arial"/>
          <w:strike/>
          <w:spacing w:val="-4"/>
          <w:sz w:val="20"/>
          <w:szCs w:val="20"/>
        </w:rPr>
        <w:t>per</w:t>
      </w:r>
      <w:r>
        <w:rPr>
          <w:rFonts w:ascii="Arial" w:eastAsia="Arial" w:hAnsi="Arial" w:cs="Arial"/>
          <w:strike/>
          <w:spacing w:val="-5"/>
          <w:sz w:val="20"/>
          <w:szCs w:val="20"/>
        </w:rPr>
        <w:t xml:space="preserve"> </w:t>
      </w:r>
      <w:r>
        <w:rPr>
          <w:rFonts w:ascii="Arial" w:eastAsia="Arial" w:hAnsi="Arial" w:cs="Arial"/>
          <w:strike/>
          <w:spacing w:val="-4"/>
          <w:sz w:val="20"/>
          <w:szCs w:val="20"/>
        </w:rPr>
        <w:t>square</w:t>
      </w:r>
      <w:r>
        <w:rPr>
          <w:rFonts w:ascii="Arial" w:eastAsia="Arial" w:hAnsi="Arial" w:cs="Arial"/>
          <w:strike/>
          <w:spacing w:val="-5"/>
          <w:sz w:val="20"/>
          <w:szCs w:val="20"/>
        </w:rPr>
        <w:t xml:space="preserve"> </w:t>
      </w:r>
      <w:r>
        <w:rPr>
          <w:rFonts w:ascii="Arial" w:eastAsia="Arial" w:hAnsi="Arial" w:cs="Arial"/>
          <w:strike/>
          <w:spacing w:val="-4"/>
          <w:sz w:val="20"/>
          <w:szCs w:val="20"/>
        </w:rPr>
        <w:t>foot(1.44kPA),</w:t>
      </w:r>
      <w:r>
        <w:rPr>
          <w:rFonts w:ascii="Arial" w:eastAsia="Arial" w:hAnsi="Arial" w:cs="Arial"/>
          <w:strike/>
          <w:spacing w:val="-5"/>
          <w:sz w:val="20"/>
          <w:szCs w:val="20"/>
        </w:rPr>
        <w:t xml:space="preserve"> </w:t>
      </w:r>
      <w:r>
        <w:rPr>
          <w:rFonts w:ascii="Arial" w:eastAsia="Arial" w:hAnsi="Arial" w:cs="Arial"/>
          <w:strike/>
          <w:spacing w:val="-4"/>
          <w:sz w:val="20"/>
          <w:szCs w:val="20"/>
        </w:rPr>
        <w:t>aluminum</w:t>
      </w:r>
      <w:r>
        <w:rPr>
          <w:rFonts w:ascii="Arial" w:eastAsia="Arial" w:hAnsi="Arial" w:cs="Arial"/>
          <w:strike/>
          <w:spacing w:val="-5"/>
          <w:sz w:val="20"/>
          <w:szCs w:val="20"/>
        </w:rPr>
        <w:t xml:space="preserve"> </w:t>
      </w:r>
      <w:r>
        <w:rPr>
          <w:rFonts w:ascii="Arial" w:eastAsia="Arial" w:hAnsi="Arial" w:cs="Arial"/>
          <w:strike/>
          <w:spacing w:val="-4"/>
          <w:sz w:val="20"/>
          <w:szCs w:val="20"/>
        </w:rPr>
        <w:t>fascia</w:t>
      </w:r>
      <w:r>
        <w:rPr>
          <w:rFonts w:ascii="Arial" w:eastAsia="Arial" w:hAnsi="Arial" w:cs="Arial"/>
          <w:strike/>
          <w:spacing w:val="-5"/>
          <w:sz w:val="20"/>
          <w:szCs w:val="20"/>
        </w:rPr>
        <w:t xml:space="preserve"> </w:t>
      </w:r>
      <w:r>
        <w:rPr>
          <w:rFonts w:ascii="Arial" w:eastAsia="Arial" w:hAnsi="Arial" w:cs="Arial"/>
          <w:strike/>
          <w:spacing w:val="-4"/>
          <w:sz w:val="20"/>
          <w:szCs w:val="20"/>
        </w:rPr>
        <w:t>shall</w:t>
      </w:r>
      <w:r>
        <w:rPr>
          <w:rFonts w:ascii="Arial" w:eastAsia="Arial" w:hAnsi="Arial" w:cs="Arial"/>
          <w:strike/>
          <w:spacing w:val="-5"/>
          <w:sz w:val="20"/>
          <w:szCs w:val="20"/>
        </w:rPr>
        <w:t xml:space="preserve"> </w:t>
      </w:r>
      <w:r>
        <w:rPr>
          <w:rFonts w:ascii="Arial" w:eastAsia="Arial" w:hAnsi="Arial" w:cs="Arial"/>
          <w:strike/>
          <w:spacing w:val="-4"/>
          <w:sz w:val="20"/>
          <w:szCs w:val="20"/>
        </w:rPr>
        <w:t>be</w:t>
      </w:r>
      <w:r>
        <w:rPr>
          <w:rFonts w:ascii="Arial" w:eastAsia="Arial" w:hAnsi="Arial" w:cs="Arial"/>
          <w:strike/>
          <w:spacing w:val="-5"/>
          <w:sz w:val="20"/>
          <w:szCs w:val="20"/>
        </w:rPr>
        <w:t xml:space="preserve"> </w:t>
      </w:r>
      <w:r>
        <w:rPr>
          <w:rFonts w:ascii="Arial" w:eastAsia="Arial" w:hAnsi="Arial" w:cs="Arial"/>
          <w:strike/>
          <w:spacing w:val="-4"/>
          <w:sz w:val="20"/>
          <w:szCs w:val="20"/>
        </w:rPr>
        <w:t>installed using</w:t>
      </w:r>
      <w:r>
        <w:rPr>
          <w:rFonts w:ascii="Arial" w:eastAsia="Arial" w:hAnsi="Arial" w:cs="Arial"/>
          <w:strike/>
          <w:spacing w:val="-9"/>
          <w:sz w:val="20"/>
          <w:szCs w:val="20"/>
        </w:rPr>
        <w:t xml:space="preserve"> </w:t>
      </w:r>
      <w:r>
        <w:rPr>
          <w:rFonts w:ascii="Arial" w:eastAsia="Arial" w:hAnsi="Arial" w:cs="Arial"/>
          <w:strike/>
          <w:spacing w:val="-4"/>
          <w:sz w:val="20"/>
          <w:szCs w:val="20"/>
        </w:rPr>
        <w:t>one</w:t>
      </w:r>
      <w:r>
        <w:rPr>
          <w:rFonts w:ascii="Arial" w:eastAsia="Arial" w:hAnsi="Arial" w:cs="Arial"/>
          <w:strike/>
          <w:spacing w:val="-9"/>
          <w:sz w:val="20"/>
          <w:szCs w:val="20"/>
        </w:rPr>
        <w:t xml:space="preserve"> </w:t>
      </w:r>
      <w:r>
        <w:rPr>
          <w:rFonts w:ascii="Arial" w:eastAsia="Arial" w:hAnsi="Arial" w:cs="Arial"/>
          <w:strike/>
          <w:spacing w:val="-4"/>
          <w:sz w:val="20"/>
          <w:szCs w:val="20"/>
        </w:rPr>
        <w:t>aluminum</w:t>
      </w:r>
      <w:r>
        <w:rPr>
          <w:rFonts w:ascii="Arial" w:eastAsia="Arial" w:hAnsi="Arial" w:cs="Arial"/>
          <w:strike/>
          <w:spacing w:val="-9"/>
          <w:sz w:val="20"/>
          <w:szCs w:val="20"/>
        </w:rPr>
        <w:t xml:space="preserve"> </w:t>
      </w:r>
      <w:r>
        <w:rPr>
          <w:rFonts w:ascii="Arial" w:eastAsia="Arial" w:hAnsi="Arial" w:cs="Arial"/>
          <w:strike/>
          <w:spacing w:val="-4"/>
          <w:sz w:val="20"/>
          <w:szCs w:val="20"/>
        </w:rPr>
        <w:t>nail</w:t>
      </w:r>
      <w:r>
        <w:rPr>
          <w:rFonts w:ascii="Arial" w:eastAsia="Arial" w:hAnsi="Arial" w:cs="Arial"/>
          <w:strike/>
          <w:spacing w:val="-9"/>
          <w:sz w:val="20"/>
          <w:szCs w:val="20"/>
        </w:rPr>
        <w:t xml:space="preserve"> </w:t>
      </w:r>
      <w:r>
        <w:rPr>
          <w:rFonts w:ascii="Arial" w:eastAsia="Arial" w:hAnsi="Arial" w:cs="Arial"/>
          <w:strike/>
          <w:spacing w:val="-4"/>
          <w:sz w:val="20"/>
          <w:szCs w:val="20"/>
        </w:rPr>
        <w:t>with</w:t>
      </w:r>
      <w:r>
        <w:rPr>
          <w:rFonts w:ascii="Arial" w:eastAsia="Arial" w:hAnsi="Arial" w:cs="Arial"/>
          <w:strike/>
          <w:spacing w:val="-9"/>
          <w:sz w:val="20"/>
          <w:szCs w:val="20"/>
        </w:rPr>
        <w:t xml:space="preserve"> </w:t>
      </w:r>
      <w:r>
        <w:rPr>
          <w:rFonts w:ascii="Arial" w:eastAsia="Arial" w:hAnsi="Arial" w:cs="Arial"/>
          <w:strike/>
          <w:spacing w:val="-4"/>
          <w:sz w:val="20"/>
          <w:szCs w:val="20"/>
        </w:rPr>
        <w:t>a</w:t>
      </w:r>
      <w:r>
        <w:rPr>
          <w:rFonts w:ascii="Arial" w:eastAsia="Arial" w:hAnsi="Arial" w:cs="Arial"/>
          <w:strike/>
          <w:spacing w:val="-9"/>
          <w:sz w:val="20"/>
          <w:szCs w:val="20"/>
        </w:rPr>
        <w:t xml:space="preserve"> </w:t>
      </w:r>
      <w:r>
        <w:rPr>
          <w:rFonts w:ascii="Arial" w:eastAsia="Arial" w:hAnsi="Arial" w:cs="Arial"/>
          <w:strike/>
          <w:spacing w:val="-4"/>
          <w:sz w:val="20"/>
          <w:szCs w:val="20"/>
        </w:rPr>
        <w:t>minimum0.057-inch</w:t>
      </w:r>
      <w:r>
        <w:rPr>
          <w:rFonts w:ascii="Arial" w:eastAsia="Arial" w:hAnsi="Arial" w:cs="Arial"/>
          <w:strike/>
          <w:spacing w:val="-9"/>
          <w:sz w:val="20"/>
          <w:szCs w:val="20"/>
        </w:rPr>
        <w:t xml:space="preserve"> </w:t>
      </w:r>
      <w:r>
        <w:rPr>
          <w:rFonts w:ascii="Arial" w:eastAsia="Arial" w:hAnsi="Arial" w:cs="Arial"/>
          <w:strike/>
          <w:spacing w:val="-4"/>
          <w:sz w:val="20"/>
          <w:szCs w:val="20"/>
        </w:rPr>
        <w:t>(1.5</w:t>
      </w:r>
      <w:r>
        <w:rPr>
          <w:rFonts w:ascii="Arial" w:eastAsia="Arial" w:hAnsi="Arial" w:cs="Arial"/>
          <w:strike/>
          <w:spacing w:val="-9"/>
          <w:sz w:val="20"/>
          <w:szCs w:val="20"/>
        </w:rPr>
        <w:t xml:space="preserve"> </w:t>
      </w:r>
      <w:r>
        <w:rPr>
          <w:rFonts w:ascii="Arial" w:eastAsia="Arial" w:hAnsi="Arial" w:cs="Arial"/>
          <w:strike/>
          <w:spacing w:val="-4"/>
          <w:sz w:val="20"/>
          <w:szCs w:val="20"/>
        </w:rPr>
        <w:t>mm)</w:t>
      </w:r>
      <w:r>
        <w:rPr>
          <w:rFonts w:ascii="Arial" w:eastAsia="Arial" w:hAnsi="Arial" w:cs="Arial"/>
          <w:strike/>
          <w:spacing w:val="-9"/>
          <w:sz w:val="20"/>
          <w:szCs w:val="20"/>
        </w:rPr>
        <w:t xml:space="preserve"> </w:t>
      </w:r>
      <w:r>
        <w:rPr>
          <w:rFonts w:ascii="Arial" w:eastAsia="Arial" w:hAnsi="Arial" w:cs="Arial"/>
          <w:strike/>
          <w:spacing w:val="-4"/>
          <w:sz w:val="20"/>
          <w:szCs w:val="20"/>
        </w:rPr>
        <w:t>shank,</w:t>
      </w:r>
      <w:r>
        <w:rPr>
          <w:rFonts w:ascii="Arial" w:eastAsia="Arial" w:hAnsi="Arial" w:cs="Arial"/>
          <w:strike/>
          <w:spacing w:val="-9"/>
          <w:sz w:val="20"/>
          <w:szCs w:val="20"/>
        </w:rPr>
        <w:t xml:space="preserve"> </w:t>
      </w:r>
      <w:r>
        <w:rPr>
          <w:rFonts w:ascii="Arial" w:eastAsia="Arial" w:hAnsi="Arial" w:cs="Arial"/>
          <w:strike/>
          <w:spacing w:val="-4"/>
          <w:sz w:val="20"/>
          <w:szCs w:val="20"/>
        </w:rPr>
        <w:t>0.177-inch</w:t>
      </w:r>
      <w:r>
        <w:rPr>
          <w:rFonts w:ascii="Arial" w:eastAsia="Arial" w:hAnsi="Arial" w:cs="Arial"/>
          <w:strike/>
          <w:spacing w:val="-9"/>
          <w:sz w:val="20"/>
          <w:szCs w:val="20"/>
        </w:rPr>
        <w:t xml:space="preserve"> </w:t>
      </w:r>
      <w:r>
        <w:rPr>
          <w:rFonts w:ascii="Arial" w:eastAsia="Arial" w:hAnsi="Arial" w:cs="Arial"/>
          <w:strike/>
          <w:spacing w:val="-4"/>
          <w:sz w:val="20"/>
          <w:szCs w:val="20"/>
        </w:rPr>
        <w:t>(4.5</w:t>
      </w:r>
      <w:r>
        <w:rPr>
          <w:rFonts w:ascii="Arial" w:eastAsia="Arial" w:hAnsi="Arial" w:cs="Arial"/>
          <w:strike/>
          <w:spacing w:val="-9"/>
          <w:sz w:val="20"/>
          <w:szCs w:val="20"/>
        </w:rPr>
        <w:t xml:space="preserve"> </w:t>
      </w:r>
      <w:r>
        <w:rPr>
          <w:rFonts w:ascii="Arial" w:eastAsia="Arial" w:hAnsi="Arial" w:cs="Arial"/>
          <w:strike/>
          <w:spacing w:val="-4"/>
          <w:sz w:val="20"/>
          <w:szCs w:val="20"/>
        </w:rPr>
        <w:t>mm)</w:t>
      </w:r>
      <w:r>
        <w:rPr>
          <w:rFonts w:ascii="Arial" w:eastAsia="Arial" w:hAnsi="Arial" w:cs="Arial"/>
          <w:strike/>
          <w:spacing w:val="-9"/>
          <w:sz w:val="20"/>
          <w:szCs w:val="20"/>
        </w:rPr>
        <w:t xml:space="preserve"> </w:t>
      </w:r>
      <w:r>
        <w:rPr>
          <w:rFonts w:ascii="Arial" w:eastAsia="Arial" w:hAnsi="Arial" w:cs="Arial"/>
          <w:strike/>
          <w:spacing w:val="-4"/>
          <w:sz w:val="20"/>
          <w:szCs w:val="20"/>
        </w:rPr>
        <w:t>head,</w:t>
      </w:r>
      <w:r>
        <w:rPr>
          <w:rFonts w:ascii="Arial" w:eastAsia="Arial" w:hAnsi="Arial" w:cs="Arial"/>
          <w:strike/>
          <w:spacing w:val="-9"/>
          <w:sz w:val="20"/>
          <w:szCs w:val="20"/>
        </w:rPr>
        <w:t xml:space="preserve"> </w:t>
      </w:r>
      <w:r>
        <w:rPr>
          <w:rFonts w:ascii="Arial" w:eastAsia="Arial" w:hAnsi="Arial" w:cs="Arial"/>
          <w:strike/>
          <w:spacing w:val="-4"/>
          <w:sz w:val="20"/>
          <w:szCs w:val="20"/>
        </w:rPr>
        <w:t>and</w:t>
      </w:r>
      <w:r>
        <w:rPr>
          <w:rFonts w:ascii="Arial" w:eastAsia="Arial" w:hAnsi="Arial" w:cs="Arial"/>
          <w:strike/>
          <w:spacing w:val="-9"/>
          <w:sz w:val="20"/>
          <w:szCs w:val="20"/>
        </w:rPr>
        <w:t xml:space="preserve"> </w:t>
      </w:r>
      <w:r>
        <w:rPr>
          <w:rFonts w:ascii="Arial" w:eastAsia="Arial" w:hAnsi="Arial" w:cs="Arial"/>
          <w:strike/>
          <w:spacing w:val="-4"/>
          <w:sz w:val="20"/>
          <w:szCs w:val="20"/>
        </w:rPr>
        <w:t>1 1/4”</w:t>
      </w:r>
      <w:r>
        <w:rPr>
          <w:rFonts w:ascii="Arial" w:eastAsia="Arial" w:hAnsi="Arial" w:cs="Arial"/>
          <w:strike/>
          <w:spacing w:val="-8"/>
          <w:sz w:val="20"/>
          <w:szCs w:val="20"/>
        </w:rPr>
        <w:t xml:space="preserve"> </w:t>
      </w:r>
      <w:r>
        <w:rPr>
          <w:rFonts w:ascii="Arial" w:eastAsia="Arial" w:hAnsi="Arial" w:cs="Arial"/>
          <w:strike/>
          <w:spacing w:val="-4"/>
          <w:sz w:val="20"/>
          <w:szCs w:val="20"/>
        </w:rPr>
        <w:t>(32</w:t>
      </w:r>
      <w:r>
        <w:rPr>
          <w:rFonts w:ascii="Arial" w:eastAsia="Arial" w:hAnsi="Arial" w:cs="Arial"/>
          <w:strike/>
          <w:spacing w:val="-8"/>
          <w:sz w:val="20"/>
          <w:szCs w:val="20"/>
        </w:rPr>
        <w:t xml:space="preserve"> </w:t>
      </w:r>
      <w:r>
        <w:rPr>
          <w:rFonts w:ascii="Arial" w:eastAsia="Arial" w:hAnsi="Arial" w:cs="Arial"/>
          <w:strike/>
          <w:spacing w:val="-4"/>
          <w:sz w:val="20"/>
          <w:szCs w:val="20"/>
        </w:rPr>
        <w:t>mm)</w:t>
      </w:r>
      <w:r>
        <w:rPr>
          <w:rFonts w:ascii="Arial" w:eastAsia="Arial" w:hAnsi="Arial" w:cs="Arial"/>
          <w:strike/>
          <w:spacing w:val="-8"/>
          <w:sz w:val="20"/>
          <w:szCs w:val="20"/>
        </w:rPr>
        <w:t xml:space="preserve"> </w:t>
      </w:r>
      <w:r>
        <w:rPr>
          <w:rFonts w:ascii="Arial" w:eastAsia="Arial" w:hAnsi="Arial" w:cs="Arial"/>
          <w:strike/>
          <w:spacing w:val="-4"/>
          <w:sz w:val="20"/>
          <w:szCs w:val="20"/>
        </w:rPr>
        <w:t>length</w:t>
      </w:r>
      <w:r>
        <w:rPr>
          <w:rFonts w:ascii="Arial" w:eastAsia="Arial" w:hAnsi="Arial" w:cs="Arial"/>
          <w:strike/>
          <w:spacing w:val="-8"/>
          <w:sz w:val="20"/>
          <w:szCs w:val="20"/>
        </w:rPr>
        <w:t xml:space="preserve"> </w:t>
      </w:r>
      <w:r>
        <w:rPr>
          <w:rFonts w:ascii="Arial" w:eastAsia="Arial" w:hAnsi="Arial" w:cs="Arial"/>
          <w:strike/>
          <w:spacing w:val="-4"/>
          <w:sz w:val="20"/>
          <w:szCs w:val="20"/>
        </w:rPr>
        <w:t>finish</w:t>
      </w:r>
      <w:r>
        <w:rPr>
          <w:rFonts w:ascii="Arial" w:eastAsia="Arial" w:hAnsi="Arial" w:cs="Arial"/>
          <w:strike/>
          <w:spacing w:val="-8"/>
          <w:sz w:val="20"/>
          <w:szCs w:val="20"/>
        </w:rPr>
        <w:t xml:space="preserve"> </w:t>
      </w:r>
      <w:r>
        <w:rPr>
          <w:rFonts w:ascii="Arial" w:eastAsia="Arial" w:hAnsi="Arial" w:cs="Arial"/>
          <w:strike/>
          <w:spacing w:val="-4"/>
          <w:sz w:val="20"/>
          <w:szCs w:val="20"/>
        </w:rPr>
        <w:t>nails,</w:t>
      </w:r>
      <w:r>
        <w:rPr>
          <w:rFonts w:ascii="Arial" w:eastAsia="Arial" w:hAnsi="Arial" w:cs="Arial"/>
          <w:strike/>
          <w:spacing w:val="-8"/>
          <w:sz w:val="20"/>
          <w:szCs w:val="20"/>
        </w:rPr>
        <w:t xml:space="preserve"> </w:t>
      </w:r>
      <w:r>
        <w:rPr>
          <w:rFonts w:ascii="Arial" w:eastAsia="Arial" w:hAnsi="Arial" w:cs="Arial"/>
          <w:strike/>
          <w:spacing w:val="-4"/>
          <w:sz w:val="20"/>
          <w:szCs w:val="20"/>
        </w:rPr>
        <w:t>installed</w:t>
      </w:r>
      <w:r>
        <w:rPr>
          <w:rFonts w:ascii="Arial" w:eastAsia="Arial" w:hAnsi="Arial" w:cs="Arial"/>
          <w:strike/>
          <w:spacing w:val="-8"/>
          <w:sz w:val="20"/>
          <w:szCs w:val="20"/>
        </w:rPr>
        <w:t xml:space="preserve"> </w:t>
      </w:r>
      <w:r>
        <w:rPr>
          <w:rFonts w:ascii="Arial" w:eastAsia="Arial" w:hAnsi="Arial" w:cs="Arial"/>
          <w:strike/>
          <w:spacing w:val="-4"/>
          <w:sz w:val="20"/>
          <w:szCs w:val="20"/>
        </w:rPr>
        <w:t>no</w:t>
      </w:r>
      <w:r>
        <w:rPr>
          <w:rFonts w:ascii="Arial" w:eastAsia="Arial" w:hAnsi="Arial" w:cs="Arial"/>
          <w:strike/>
          <w:spacing w:val="-8"/>
          <w:sz w:val="20"/>
          <w:szCs w:val="20"/>
        </w:rPr>
        <w:t xml:space="preserve"> </w:t>
      </w:r>
      <w:r>
        <w:rPr>
          <w:rFonts w:ascii="Arial" w:eastAsia="Arial" w:hAnsi="Arial" w:cs="Arial"/>
          <w:strike/>
          <w:spacing w:val="-4"/>
          <w:sz w:val="20"/>
          <w:szCs w:val="20"/>
        </w:rPr>
        <w:t>more</w:t>
      </w:r>
      <w:r>
        <w:rPr>
          <w:rFonts w:ascii="Arial" w:eastAsia="Arial" w:hAnsi="Arial" w:cs="Arial"/>
          <w:strike/>
          <w:spacing w:val="-8"/>
          <w:sz w:val="20"/>
          <w:szCs w:val="20"/>
        </w:rPr>
        <w:t xml:space="preserve"> </w:t>
      </w:r>
      <w:r>
        <w:rPr>
          <w:rFonts w:ascii="Arial" w:eastAsia="Arial" w:hAnsi="Arial" w:cs="Arial"/>
          <w:strike/>
          <w:spacing w:val="-4"/>
          <w:sz w:val="20"/>
          <w:szCs w:val="20"/>
        </w:rPr>
        <w:t>than</w:t>
      </w:r>
      <w:r>
        <w:rPr>
          <w:rFonts w:ascii="Arial" w:eastAsia="Arial" w:hAnsi="Arial" w:cs="Arial"/>
          <w:strike/>
          <w:spacing w:val="-8"/>
          <w:sz w:val="20"/>
          <w:szCs w:val="20"/>
        </w:rPr>
        <w:t xml:space="preserve"> </w:t>
      </w:r>
      <w:r>
        <w:rPr>
          <w:rFonts w:ascii="Arial" w:eastAsia="Arial" w:hAnsi="Arial" w:cs="Arial"/>
          <w:strike/>
          <w:spacing w:val="-4"/>
          <w:sz w:val="20"/>
          <w:szCs w:val="20"/>
        </w:rPr>
        <w:t>1-inch</w:t>
      </w:r>
      <w:r>
        <w:rPr>
          <w:rFonts w:ascii="Arial" w:eastAsia="Arial" w:hAnsi="Arial" w:cs="Arial"/>
          <w:strike/>
          <w:spacing w:val="-8"/>
          <w:sz w:val="20"/>
          <w:szCs w:val="20"/>
        </w:rPr>
        <w:t xml:space="preserve"> </w:t>
      </w:r>
      <w:r>
        <w:rPr>
          <w:rFonts w:ascii="Arial" w:eastAsia="Arial" w:hAnsi="Arial" w:cs="Arial"/>
          <w:strike/>
          <w:spacing w:val="-4"/>
          <w:sz w:val="20"/>
          <w:szCs w:val="20"/>
        </w:rPr>
        <w:t>(25.5</w:t>
      </w:r>
      <w:r>
        <w:rPr>
          <w:rFonts w:ascii="Arial" w:eastAsia="Arial" w:hAnsi="Arial" w:cs="Arial"/>
          <w:strike/>
          <w:spacing w:val="-8"/>
          <w:sz w:val="20"/>
          <w:szCs w:val="20"/>
        </w:rPr>
        <w:t xml:space="preserve"> </w:t>
      </w:r>
      <w:r>
        <w:rPr>
          <w:rFonts w:ascii="Arial" w:eastAsia="Arial" w:hAnsi="Arial" w:cs="Arial"/>
          <w:strike/>
          <w:spacing w:val="-4"/>
          <w:sz w:val="20"/>
          <w:szCs w:val="20"/>
        </w:rPr>
        <w:t>mm)</w:t>
      </w:r>
      <w:r>
        <w:rPr>
          <w:rFonts w:ascii="Arial" w:eastAsia="Arial" w:hAnsi="Arial" w:cs="Arial"/>
          <w:strike/>
          <w:spacing w:val="-8"/>
          <w:sz w:val="20"/>
          <w:szCs w:val="20"/>
        </w:rPr>
        <w:t xml:space="preserve"> </w:t>
      </w:r>
      <w:r>
        <w:rPr>
          <w:rFonts w:ascii="Arial" w:eastAsia="Arial" w:hAnsi="Arial" w:cs="Arial"/>
          <w:strike/>
          <w:spacing w:val="-4"/>
          <w:sz w:val="20"/>
          <w:szCs w:val="20"/>
        </w:rPr>
        <w:t>below</w:t>
      </w:r>
      <w:r>
        <w:rPr>
          <w:rFonts w:ascii="Arial" w:eastAsia="Arial" w:hAnsi="Arial" w:cs="Arial"/>
          <w:strike/>
          <w:spacing w:val="-8"/>
          <w:sz w:val="20"/>
          <w:szCs w:val="20"/>
        </w:rPr>
        <w:t xml:space="preserve"> </w:t>
      </w:r>
      <w:r>
        <w:rPr>
          <w:rFonts w:ascii="Arial" w:eastAsia="Arial" w:hAnsi="Arial" w:cs="Arial"/>
          <w:strike/>
          <w:spacing w:val="-4"/>
          <w:sz w:val="20"/>
          <w:szCs w:val="20"/>
        </w:rPr>
        <w:t>the</w:t>
      </w:r>
      <w:r>
        <w:rPr>
          <w:rFonts w:ascii="Arial" w:eastAsia="Arial" w:hAnsi="Arial" w:cs="Arial"/>
          <w:strike/>
          <w:spacing w:val="-8"/>
          <w:sz w:val="20"/>
          <w:szCs w:val="20"/>
        </w:rPr>
        <w:t xml:space="preserve"> </w:t>
      </w:r>
      <w:r>
        <w:rPr>
          <w:rFonts w:ascii="Arial" w:eastAsia="Arial" w:hAnsi="Arial" w:cs="Arial"/>
          <w:strike/>
          <w:spacing w:val="-4"/>
          <w:sz w:val="20"/>
          <w:szCs w:val="20"/>
        </w:rPr>
        <w:t>drip</w:t>
      </w:r>
      <w:r>
        <w:rPr>
          <w:rFonts w:ascii="Arial" w:eastAsia="Arial" w:hAnsi="Arial" w:cs="Arial"/>
          <w:strike/>
          <w:spacing w:val="-8"/>
          <w:sz w:val="20"/>
          <w:szCs w:val="20"/>
        </w:rPr>
        <w:t xml:space="preserve"> </w:t>
      </w:r>
      <w:r>
        <w:rPr>
          <w:rFonts w:ascii="Arial" w:eastAsia="Arial" w:hAnsi="Arial" w:cs="Arial"/>
          <w:strike/>
          <w:spacing w:val="-4"/>
          <w:sz w:val="20"/>
          <w:szCs w:val="20"/>
        </w:rPr>
        <w:t>edge,</w:t>
      </w:r>
      <w:r>
        <w:rPr>
          <w:rFonts w:ascii="Arial" w:eastAsia="Arial" w:hAnsi="Arial" w:cs="Arial"/>
          <w:strike/>
          <w:spacing w:val="-8"/>
          <w:sz w:val="20"/>
          <w:szCs w:val="20"/>
        </w:rPr>
        <w:t xml:space="preserve"> </w:t>
      </w:r>
      <w:r>
        <w:rPr>
          <w:rFonts w:ascii="Arial" w:eastAsia="Arial" w:hAnsi="Arial" w:cs="Arial"/>
          <w:strike/>
          <w:spacing w:val="-4"/>
          <w:sz w:val="20"/>
          <w:szCs w:val="20"/>
        </w:rPr>
        <w:t>and</w:t>
      </w:r>
      <w:r>
        <w:rPr>
          <w:rFonts w:ascii="Arial" w:eastAsia="Arial" w:hAnsi="Arial" w:cs="Arial"/>
          <w:strike/>
          <w:spacing w:val="-8"/>
          <w:sz w:val="20"/>
          <w:szCs w:val="20"/>
        </w:rPr>
        <w:t xml:space="preserve"> </w:t>
      </w:r>
      <w:r>
        <w:rPr>
          <w:rFonts w:ascii="Arial" w:eastAsia="Arial" w:hAnsi="Arial" w:cs="Arial"/>
          <w:strike/>
          <w:spacing w:val="-4"/>
          <w:sz w:val="20"/>
          <w:szCs w:val="20"/>
        </w:rPr>
        <w:t xml:space="preserve">one </w:t>
      </w:r>
      <w:r>
        <w:rPr>
          <w:rFonts w:ascii="Arial" w:eastAsia="Arial" w:hAnsi="Arial" w:cs="Arial"/>
          <w:strike/>
          <w:spacing w:val="-2"/>
          <w:sz w:val="20"/>
          <w:szCs w:val="20"/>
        </w:rPr>
        <w:t>finish</w:t>
      </w:r>
      <w:r>
        <w:rPr>
          <w:rFonts w:ascii="Arial" w:eastAsia="Arial" w:hAnsi="Arial" w:cs="Arial"/>
          <w:strike/>
          <w:spacing w:val="-9"/>
          <w:sz w:val="20"/>
          <w:szCs w:val="20"/>
        </w:rPr>
        <w:t xml:space="preserve"> </w:t>
      </w:r>
      <w:r>
        <w:rPr>
          <w:rFonts w:ascii="Arial" w:eastAsia="Arial" w:hAnsi="Arial" w:cs="Arial"/>
          <w:strike/>
          <w:spacing w:val="-2"/>
          <w:sz w:val="20"/>
          <w:szCs w:val="20"/>
        </w:rPr>
        <w:t>nail</w:t>
      </w:r>
      <w:r>
        <w:rPr>
          <w:rFonts w:ascii="Arial" w:eastAsia="Arial" w:hAnsi="Arial" w:cs="Arial"/>
          <w:strike/>
          <w:spacing w:val="-9"/>
          <w:sz w:val="20"/>
          <w:szCs w:val="20"/>
        </w:rPr>
        <w:t xml:space="preserve"> </w:t>
      </w:r>
      <w:r>
        <w:rPr>
          <w:rFonts w:ascii="Arial" w:eastAsia="Arial" w:hAnsi="Arial" w:cs="Arial"/>
          <w:strike/>
          <w:spacing w:val="-2"/>
          <w:sz w:val="20"/>
          <w:szCs w:val="20"/>
        </w:rPr>
        <w:t>at</w:t>
      </w:r>
      <w:r>
        <w:rPr>
          <w:rFonts w:ascii="Arial" w:eastAsia="Arial" w:hAnsi="Arial" w:cs="Arial"/>
          <w:strike/>
          <w:spacing w:val="-9"/>
          <w:sz w:val="20"/>
          <w:szCs w:val="20"/>
        </w:rPr>
        <w:t xml:space="preserve"> </w:t>
      </w:r>
      <w:r>
        <w:rPr>
          <w:rFonts w:ascii="Arial" w:eastAsia="Arial" w:hAnsi="Arial" w:cs="Arial"/>
          <w:strike/>
          <w:spacing w:val="-2"/>
          <w:sz w:val="20"/>
          <w:szCs w:val="20"/>
        </w:rPr>
        <w:t>the</w:t>
      </w:r>
      <w:r>
        <w:rPr>
          <w:rFonts w:ascii="Arial" w:eastAsia="Arial" w:hAnsi="Arial" w:cs="Arial"/>
          <w:strike/>
          <w:spacing w:val="-9"/>
          <w:sz w:val="20"/>
          <w:szCs w:val="20"/>
        </w:rPr>
        <w:t xml:space="preserve"> </w:t>
      </w:r>
      <w:r>
        <w:rPr>
          <w:rFonts w:ascii="Arial" w:eastAsia="Arial" w:hAnsi="Arial" w:cs="Arial"/>
          <w:strike/>
          <w:spacing w:val="-2"/>
          <w:sz w:val="20"/>
          <w:szCs w:val="20"/>
        </w:rPr>
        <w:t>return</w:t>
      </w:r>
      <w:r>
        <w:rPr>
          <w:rFonts w:ascii="Arial" w:eastAsia="Arial" w:hAnsi="Arial" w:cs="Arial"/>
          <w:strike/>
          <w:spacing w:val="-9"/>
          <w:sz w:val="20"/>
          <w:szCs w:val="20"/>
        </w:rPr>
        <w:t xml:space="preserve"> </w:t>
      </w:r>
      <w:r>
        <w:rPr>
          <w:rFonts w:ascii="Arial" w:eastAsia="Arial" w:hAnsi="Arial" w:cs="Arial"/>
          <w:strike/>
          <w:spacing w:val="-2"/>
          <w:sz w:val="20"/>
          <w:szCs w:val="20"/>
        </w:rPr>
        <w:t>leg</w:t>
      </w:r>
      <w:r>
        <w:rPr>
          <w:rFonts w:ascii="Arial" w:eastAsia="Arial" w:hAnsi="Arial" w:cs="Arial"/>
          <w:strike/>
          <w:spacing w:val="-9"/>
          <w:sz w:val="20"/>
          <w:szCs w:val="20"/>
        </w:rPr>
        <w:t xml:space="preserve"> </w:t>
      </w:r>
      <w:r>
        <w:rPr>
          <w:rFonts w:ascii="Arial" w:eastAsia="Arial" w:hAnsi="Arial" w:cs="Arial"/>
          <w:strike/>
          <w:spacing w:val="-2"/>
          <w:sz w:val="20"/>
          <w:szCs w:val="20"/>
        </w:rPr>
        <w:t>of</w:t>
      </w:r>
      <w:r>
        <w:rPr>
          <w:rFonts w:ascii="Arial" w:eastAsia="Arial" w:hAnsi="Arial" w:cs="Arial"/>
          <w:strike/>
          <w:spacing w:val="-9"/>
          <w:sz w:val="20"/>
          <w:szCs w:val="20"/>
        </w:rPr>
        <w:t xml:space="preserve"> </w:t>
      </w:r>
      <w:r>
        <w:rPr>
          <w:rFonts w:ascii="Arial" w:eastAsia="Arial" w:hAnsi="Arial" w:cs="Arial"/>
          <w:strike/>
          <w:spacing w:val="-2"/>
          <w:sz w:val="20"/>
          <w:szCs w:val="20"/>
        </w:rPr>
        <w:t>the</w:t>
      </w:r>
      <w:r>
        <w:rPr>
          <w:rFonts w:ascii="Arial" w:eastAsia="Arial" w:hAnsi="Arial" w:cs="Arial"/>
          <w:strike/>
          <w:spacing w:val="-9"/>
          <w:sz w:val="20"/>
          <w:szCs w:val="20"/>
        </w:rPr>
        <w:t xml:space="preserve"> </w:t>
      </w:r>
      <w:r>
        <w:rPr>
          <w:rFonts w:ascii="Arial" w:eastAsia="Arial" w:hAnsi="Arial" w:cs="Arial"/>
          <w:strike/>
          <w:spacing w:val="-2"/>
          <w:sz w:val="20"/>
          <w:szCs w:val="20"/>
        </w:rPr>
        <w:t>of</w:t>
      </w:r>
      <w:r>
        <w:rPr>
          <w:rFonts w:ascii="Arial" w:eastAsia="Arial" w:hAnsi="Arial" w:cs="Arial"/>
          <w:strike/>
          <w:spacing w:val="-9"/>
          <w:sz w:val="20"/>
          <w:szCs w:val="20"/>
        </w:rPr>
        <w:t xml:space="preserve"> </w:t>
      </w:r>
      <w:r>
        <w:rPr>
          <w:rFonts w:ascii="Arial" w:eastAsia="Arial" w:hAnsi="Arial" w:cs="Arial"/>
          <w:strike/>
          <w:spacing w:val="-2"/>
          <w:sz w:val="20"/>
          <w:szCs w:val="20"/>
        </w:rPr>
        <w:t>the</w:t>
      </w:r>
      <w:r>
        <w:rPr>
          <w:rFonts w:ascii="Arial" w:eastAsia="Arial" w:hAnsi="Arial" w:cs="Arial"/>
          <w:strike/>
          <w:spacing w:val="-9"/>
          <w:sz w:val="20"/>
          <w:szCs w:val="20"/>
        </w:rPr>
        <w:t xml:space="preserve"> </w:t>
      </w:r>
      <w:r>
        <w:rPr>
          <w:rFonts w:ascii="Arial" w:eastAsia="Arial" w:hAnsi="Arial" w:cs="Arial"/>
          <w:strike/>
          <w:spacing w:val="-2"/>
          <w:sz w:val="20"/>
          <w:szCs w:val="20"/>
        </w:rPr>
        <w:t>fascia</w:t>
      </w:r>
      <w:r>
        <w:rPr>
          <w:rFonts w:ascii="Arial" w:eastAsia="Arial" w:hAnsi="Arial" w:cs="Arial"/>
          <w:strike/>
          <w:spacing w:val="-9"/>
          <w:sz w:val="20"/>
          <w:szCs w:val="20"/>
        </w:rPr>
        <w:t xml:space="preserve"> </w:t>
      </w:r>
      <w:r>
        <w:rPr>
          <w:rFonts w:ascii="Arial" w:eastAsia="Arial" w:hAnsi="Arial" w:cs="Arial"/>
          <w:strike/>
          <w:spacing w:val="-2"/>
          <w:sz w:val="20"/>
          <w:szCs w:val="20"/>
        </w:rPr>
        <w:t>within</w:t>
      </w:r>
      <w:r>
        <w:rPr>
          <w:rFonts w:ascii="Arial" w:eastAsia="Arial" w:hAnsi="Arial" w:cs="Arial"/>
          <w:strike/>
          <w:spacing w:val="-9"/>
          <w:sz w:val="20"/>
          <w:szCs w:val="20"/>
        </w:rPr>
        <w:t xml:space="preserve"> </w:t>
      </w:r>
      <w:r>
        <w:rPr>
          <w:rFonts w:ascii="Arial" w:eastAsia="Arial" w:hAnsi="Arial" w:cs="Arial"/>
          <w:strike/>
          <w:spacing w:val="-2"/>
          <w:sz w:val="20"/>
          <w:szCs w:val="20"/>
        </w:rPr>
        <w:t>3”</w:t>
      </w:r>
      <w:r>
        <w:rPr>
          <w:rFonts w:ascii="Arial" w:eastAsia="Arial" w:hAnsi="Arial" w:cs="Arial"/>
          <w:strike/>
          <w:spacing w:val="-9"/>
          <w:sz w:val="20"/>
          <w:szCs w:val="20"/>
        </w:rPr>
        <w:t xml:space="preserve"> </w:t>
      </w:r>
      <w:r>
        <w:rPr>
          <w:rFonts w:ascii="Arial" w:eastAsia="Arial" w:hAnsi="Arial" w:cs="Arial"/>
          <w:strike/>
          <w:spacing w:val="-2"/>
          <w:sz w:val="20"/>
          <w:szCs w:val="20"/>
        </w:rPr>
        <w:t>(76</w:t>
      </w:r>
      <w:r>
        <w:rPr>
          <w:rFonts w:ascii="Arial" w:eastAsia="Arial" w:hAnsi="Arial" w:cs="Arial"/>
          <w:strike/>
          <w:spacing w:val="-9"/>
          <w:sz w:val="20"/>
          <w:szCs w:val="20"/>
        </w:rPr>
        <w:t xml:space="preserve"> </w:t>
      </w:r>
      <w:r>
        <w:rPr>
          <w:rFonts w:ascii="Arial" w:eastAsia="Arial" w:hAnsi="Arial" w:cs="Arial"/>
          <w:strike/>
          <w:spacing w:val="-2"/>
          <w:sz w:val="20"/>
          <w:szCs w:val="20"/>
        </w:rPr>
        <w:t>mm)</w:t>
      </w:r>
      <w:r>
        <w:rPr>
          <w:rFonts w:ascii="Arial" w:eastAsia="Arial" w:hAnsi="Arial" w:cs="Arial"/>
          <w:strike/>
          <w:spacing w:val="-9"/>
          <w:sz w:val="20"/>
          <w:szCs w:val="20"/>
        </w:rPr>
        <w:t xml:space="preserve"> </w:t>
      </w:r>
      <w:r>
        <w:rPr>
          <w:rFonts w:ascii="Arial" w:eastAsia="Arial" w:hAnsi="Arial" w:cs="Arial"/>
          <w:strike/>
          <w:spacing w:val="-2"/>
          <w:sz w:val="20"/>
          <w:szCs w:val="20"/>
        </w:rPr>
        <w:t>of</w:t>
      </w:r>
      <w:r>
        <w:rPr>
          <w:rFonts w:ascii="Arial" w:eastAsia="Arial" w:hAnsi="Arial" w:cs="Arial"/>
          <w:strike/>
          <w:spacing w:val="-9"/>
          <w:sz w:val="20"/>
          <w:szCs w:val="20"/>
        </w:rPr>
        <w:t xml:space="preserve"> </w:t>
      </w:r>
      <w:r>
        <w:rPr>
          <w:rFonts w:ascii="Arial" w:eastAsia="Arial" w:hAnsi="Arial" w:cs="Arial"/>
          <w:strike/>
          <w:spacing w:val="-2"/>
          <w:sz w:val="20"/>
          <w:szCs w:val="20"/>
        </w:rPr>
        <w:t>each</w:t>
      </w:r>
      <w:r>
        <w:rPr>
          <w:rFonts w:ascii="Arial" w:eastAsia="Arial" w:hAnsi="Arial" w:cs="Arial"/>
          <w:strike/>
          <w:spacing w:val="-9"/>
          <w:sz w:val="20"/>
          <w:szCs w:val="20"/>
        </w:rPr>
        <w:t xml:space="preserve"> </w:t>
      </w:r>
      <w:r>
        <w:rPr>
          <w:rFonts w:ascii="Arial" w:eastAsia="Arial" w:hAnsi="Arial" w:cs="Arial"/>
          <w:strike/>
          <w:spacing w:val="-2"/>
          <w:sz w:val="20"/>
          <w:szCs w:val="20"/>
        </w:rPr>
        <w:t>end</w:t>
      </w:r>
      <w:r>
        <w:rPr>
          <w:rFonts w:ascii="Arial" w:eastAsia="Arial" w:hAnsi="Arial" w:cs="Arial"/>
          <w:strike/>
          <w:spacing w:val="-9"/>
          <w:sz w:val="20"/>
          <w:szCs w:val="20"/>
        </w:rPr>
        <w:t xml:space="preserve"> </w:t>
      </w:r>
      <w:r>
        <w:rPr>
          <w:rFonts w:ascii="Arial" w:eastAsia="Arial" w:hAnsi="Arial" w:cs="Arial"/>
          <w:strike/>
          <w:spacing w:val="-2"/>
          <w:sz w:val="20"/>
          <w:szCs w:val="20"/>
        </w:rPr>
        <w:t>and</w:t>
      </w:r>
      <w:r>
        <w:rPr>
          <w:rFonts w:ascii="Arial" w:eastAsia="Arial" w:hAnsi="Arial" w:cs="Arial"/>
          <w:strike/>
          <w:spacing w:val="-9"/>
          <w:sz w:val="20"/>
          <w:szCs w:val="20"/>
        </w:rPr>
        <w:t xml:space="preserve"> </w:t>
      </w:r>
      <w:r>
        <w:rPr>
          <w:rFonts w:ascii="Arial" w:eastAsia="Arial" w:hAnsi="Arial" w:cs="Arial"/>
          <w:strike/>
          <w:spacing w:val="-2"/>
          <w:sz w:val="20"/>
          <w:szCs w:val="20"/>
        </w:rPr>
        <w:t>a</w:t>
      </w:r>
      <w:r>
        <w:rPr>
          <w:rFonts w:ascii="Arial" w:eastAsia="Arial" w:hAnsi="Arial" w:cs="Arial"/>
          <w:strike/>
          <w:spacing w:val="-9"/>
          <w:sz w:val="20"/>
          <w:szCs w:val="20"/>
        </w:rPr>
        <w:t xml:space="preserve"> </w:t>
      </w:r>
      <w:r>
        <w:rPr>
          <w:rFonts w:ascii="Arial" w:eastAsia="Arial" w:hAnsi="Arial" w:cs="Arial"/>
          <w:strike/>
          <w:spacing w:val="-2"/>
          <w:sz w:val="20"/>
          <w:szCs w:val="20"/>
        </w:rPr>
        <w:t>with</w:t>
      </w:r>
      <w:r>
        <w:rPr>
          <w:rFonts w:ascii="Arial" w:eastAsia="Arial" w:hAnsi="Arial" w:cs="Arial"/>
          <w:strike/>
          <w:spacing w:val="-9"/>
          <w:sz w:val="20"/>
          <w:szCs w:val="20"/>
        </w:rPr>
        <w:t xml:space="preserve"> </w:t>
      </w:r>
      <w:r>
        <w:rPr>
          <w:rFonts w:ascii="Arial" w:eastAsia="Arial" w:hAnsi="Arial" w:cs="Arial"/>
          <w:strike/>
          <w:spacing w:val="-2"/>
          <w:sz w:val="20"/>
          <w:szCs w:val="20"/>
        </w:rPr>
        <w:t>a</w:t>
      </w:r>
      <w:r>
        <w:rPr>
          <w:rFonts w:ascii="Arial" w:eastAsia="Arial" w:hAnsi="Arial" w:cs="Arial"/>
          <w:strike/>
          <w:spacing w:val="-9"/>
          <w:sz w:val="20"/>
          <w:szCs w:val="20"/>
        </w:rPr>
        <w:t xml:space="preserve"> </w:t>
      </w:r>
      <w:r>
        <w:rPr>
          <w:rFonts w:ascii="Arial" w:eastAsia="Arial" w:hAnsi="Arial" w:cs="Arial"/>
          <w:strike/>
          <w:spacing w:val="-2"/>
          <w:sz w:val="20"/>
          <w:szCs w:val="20"/>
        </w:rPr>
        <w:t xml:space="preserve">maximum </w:t>
      </w:r>
      <w:r>
        <w:rPr>
          <w:rFonts w:ascii="Arial" w:eastAsia="Arial" w:hAnsi="Arial" w:cs="Arial"/>
          <w:strike/>
          <w:spacing w:val="-6"/>
          <w:sz w:val="20"/>
          <w:szCs w:val="20"/>
        </w:rPr>
        <w:t xml:space="preserve">spacing between fasteners of 24 inches (610 mm), and the fascia shall be inserted under the drip edge </w:t>
      </w:r>
      <w:r>
        <w:rPr>
          <w:rFonts w:ascii="Arial" w:eastAsia="Arial" w:hAnsi="Arial" w:cs="Arial"/>
          <w:strike/>
          <w:spacing w:val="-2"/>
          <w:sz w:val="20"/>
          <w:szCs w:val="20"/>
        </w:rPr>
        <w:t>with</w:t>
      </w:r>
      <w:r>
        <w:rPr>
          <w:rFonts w:ascii="Arial" w:eastAsia="Arial" w:hAnsi="Arial" w:cs="Arial"/>
          <w:strike/>
          <w:spacing w:val="-10"/>
          <w:sz w:val="20"/>
          <w:szCs w:val="20"/>
        </w:rPr>
        <w:t xml:space="preserve"> </w:t>
      </w:r>
      <w:r>
        <w:rPr>
          <w:rFonts w:ascii="Arial" w:eastAsia="Arial" w:hAnsi="Arial" w:cs="Arial"/>
          <w:strike/>
          <w:spacing w:val="-2"/>
          <w:sz w:val="20"/>
          <w:szCs w:val="20"/>
        </w:rPr>
        <w:t>at</w:t>
      </w:r>
      <w:r>
        <w:rPr>
          <w:rFonts w:ascii="Arial" w:eastAsia="Arial" w:hAnsi="Arial" w:cs="Arial"/>
          <w:strike/>
          <w:spacing w:val="-10"/>
          <w:sz w:val="20"/>
          <w:szCs w:val="20"/>
        </w:rPr>
        <w:t xml:space="preserve"> </w:t>
      </w:r>
      <w:r>
        <w:rPr>
          <w:rFonts w:ascii="Arial" w:eastAsia="Arial" w:hAnsi="Arial" w:cs="Arial"/>
          <w:strike/>
          <w:spacing w:val="-2"/>
          <w:sz w:val="20"/>
          <w:szCs w:val="20"/>
        </w:rPr>
        <w:t>least</w:t>
      </w:r>
      <w:r>
        <w:rPr>
          <w:rFonts w:ascii="Arial" w:eastAsia="Arial" w:hAnsi="Arial" w:cs="Arial"/>
          <w:strike/>
          <w:spacing w:val="-10"/>
          <w:sz w:val="20"/>
          <w:szCs w:val="20"/>
        </w:rPr>
        <w:t xml:space="preserve"> </w:t>
      </w:r>
      <w:r>
        <w:rPr>
          <w:rFonts w:ascii="Arial" w:eastAsia="Arial" w:hAnsi="Arial" w:cs="Arial"/>
          <w:strike/>
          <w:spacing w:val="-2"/>
          <w:sz w:val="20"/>
          <w:szCs w:val="20"/>
        </w:rPr>
        <w:t>1-inch</w:t>
      </w:r>
      <w:r>
        <w:rPr>
          <w:rFonts w:ascii="Arial" w:eastAsia="Arial" w:hAnsi="Arial" w:cs="Arial"/>
          <w:strike/>
          <w:spacing w:val="-10"/>
          <w:sz w:val="20"/>
          <w:szCs w:val="20"/>
        </w:rPr>
        <w:t xml:space="preserve"> </w:t>
      </w:r>
      <w:r>
        <w:rPr>
          <w:rFonts w:ascii="Arial" w:eastAsia="Arial" w:hAnsi="Arial" w:cs="Arial"/>
          <w:strike/>
          <w:spacing w:val="-2"/>
          <w:sz w:val="20"/>
          <w:szCs w:val="20"/>
        </w:rPr>
        <w:t>(26</w:t>
      </w:r>
      <w:r>
        <w:rPr>
          <w:rFonts w:ascii="Arial" w:eastAsia="Arial" w:hAnsi="Arial" w:cs="Arial"/>
          <w:strike/>
          <w:spacing w:val="-10"/>
          <w:sz w:val="20"/>
          <w:szCs w:val="20"/>
        </w:rPr>
        <w:t xml:space="preserve"> </w:t>
      </w:r>
      <w:r>
        <w:rPr>
          <w:rFonts w:ascii="Arial" w:eastAsia="Arial" w:hAnsi="Arial" w:cs="Arial"/>
          <w:strike/>
          <w:spacing w:val="-2"/>
          <w:sz w:val="20"/>
          <w:szCs w:val="20"/>
        </w:rPr>
        <w:t>mm)</w:t>
      </w:r>
      <w:r>
        <w:rPr>
          <w:rFonts w:ascii="Arial" w:eastAsia="Arial" w:hAnsi="Arial" w:cs="Arial"/>
          <w:strike/>
          <w:spacing w:val="-10"/>
          <w:sz w:val="20"/>
          <w:szCs w:val="20"/>
        </w:rPr>
        <w:t xml:space="preserve"> </w:t>
      </w:r>
      <w:r>
        <w:rPr>
          <w:rFonts w:ascii="Arial" w:eastAsia="Arial" w:hAnsi="Arial" w:cs="Arial"/>
          <w:strike/>
          <w:spacing w:val="-2"/>
          <w:sz w:val="20"/>
          <w:szCs w:val="20"/>
        </w:rPr>
        <w:t>of</w:t>
      </w:r>
      <w:r>
        <w:rPr>
          <w:rFonts w:ascii="Arial" w:eastAsia="Arial" w:hAnsi="Arial" w:cs="Arial"/>
          <w:strike/>
          <w:spacing w:val="-10"/>
          <w:sz w:val="20"/>
          <w:szCs w:val="20"/>
        </w:rPr>
        <w:t xml:space="preserve"> </w:t>
      </w:r>
      <w:r>
        <w:rPr>
          <w:rFonts w:ascii="Arial" w:eastAsia="Arial" w:hAnsi="Arial" w:cs="Arial"/>
          <w:strike/>
          <w:spacing w:val="-2"/>
          <w:sz w:val="20"/>
          <w:szCs w:val="20"/>
        </w:rPr>
        <w:t>fascia</w:t>
      </w:r>
      <w:r>
        <w:rPr>
          <w:rFonts w:ascii="Arial" w:eastAsia="Arial" w:hAnsi="Arial" w:cs="Arial"/>
          <w:strike/>
          <w:spacing w:val="-10"/>
          <w:sz w:val="20"/>
          <w:szCs w:val="20"/>
        </w:rPr>
        <w:t xml:space="preserve"> </w:t>
      </w:r>
      <w:r>
        <w:rPr>
          <w:rFonts w:ascii="Arial" w:eastAsia="Arial" w:hAnsi="Arial" w:cs="Arial"/>
          <w:strike/>
          <w:spacing w:val="-2"/>
          <w:sz w:val="20"/>
          <w:szCs w:val="20"/>
        </w:rPr>
        <w:t>material</w:t>
      </w:r>
      <w:r>
        <w:rPr>
          <w:rFonts w:ascii="Arial" w:eastAsia="Arial" w:hAnsi="Arial" w:cs="Arial"/>
          <w:strike/>
          <w:spacing w:val="-10"/>
          <w:sz w:val="20"/>
          <w:szCs w:val="20"/>
        </w:rPr>
        <w:t xml:space="preserve"> </w:t>
      </w:r>
      <w:r>
        <w:rPr>
          <w:rFonts w:ascii="Arial" w:eastAsia="Arial" w:hAnsi="Arial" w:cs="Arial"/>
          <w:strike/>
          <w:spacing w:val="-2"/>
          <w:sz w:val="20"/>
          <w:szCs w:val="20"/>
        </w:rPr>
        <w:t>covered</w:t>
      </w:r>
      <w:r>
        <w:rPr>
          <w:rFonts w:ascii="Arial" w:eastAsia="Arial" w:hAnsi="Arial" w:cs="Arial"/>
          <w:strike/>
          <w:spacing w:val="-10"/>
          <w:sz w:val="20"/>
          <w:szCs w:val="20"/>
        </w:rPr>
        <w:t xml:space="preserve"> </w:t>
      </w:r>
      <w:r>
        <w:rPr>
          <w:rFonts w:ascii="Arial" w:eastAsia="Arial" w:hAnsi="Arial" w:cs="Arial"/>
          <w:strike/>
          <w:spacing w:val="-2"/>
          <w:sz w:val="20"/>
          <w:szCs w:val="20"/>
        </w:rPr>
        <w:t>by</w:t>
      </w:r>
      <w:r>
        <w:rPr>
          <w:rFonts w:ascii="Arial" w:eastAsia="Arial" w:hAnsi="Arial" w:cs="Arial"/>
          <w:strike/>
          <w:spacing w:val="-10"/>
          <w:sz w:val="20"/>
          <w:szCs w:val="20"/>
        </w:rPr>
        <w:t xml:space="preserve"> </w:t>
      </w:r>
      <w:r>
        <w:rPr>
          <w:rFonts w:ascii="Arial" w:eastAsia="Arial" w:hAnsi="Arial" w:cs="Arial"/>
          <w:strike/>
          <w:spacing w:val="-2"/>
          <w:sz w:val="20"/>
          <w:szCs w:val="20"/>
        </w:rPr>
        <w:t>the</w:t>
      </w:r>
      <w:r>
        <w:rPr>
          <w:rFonts w:ascii="Arial" w:eastAsia="Arial" w:hAnsi="Arial" w:cs="Arial"/>
          <w:strike/>
          <w:spacing w:val="-10"/>
          <w:sz w:val="20"/>
          <w:szCs w:val="20"/>
        </w:rPr>
        <w:t xml:space="preserve"> </w:t>
      </w:r>
      <w:r>
        <w:rPr>
          <w:rFonts w:ascii="Arial" w:eastAsia="Arial" w:hAnsi="Arial" w:cs="Arial"/>
          <w:strike/>
          <w:spacing w:val="-2"/>
          <w:sz w:val="20"/>
          <w:szCs w:val="20"/>
        </w:rPr>
        <w:t>drip</w:t>
      </w:r>
      <w:r>
        <w:rPr>
          <w:rFonts w:ascii="Arial" w:eastAsia="Arial" w:hAnsi="Arial" w:cs="Arial"/>
          <w:strike/>
          <w:spacing w:val="-10"/>
          <w:sz w:val="20"/>
          <w:szCs w:val="20"/>
        </w:rPr>
        <w:t xml:space="preserve"> </w:t>
      </w:r>
      <w:r>
        <w:rPr>
          <w:rFonts w:ascii="Arial" w:eastAsia="Arial" w:hAnsi="Arial" w:cs="Arial"/>
          <w:strike/>
          <w:spacing w:val="-2"/>
          <w:sz w:val="20"/>
          <w:szCs w:val="20"/>
        </w:rPr>
        <w:t>edge.</w:t>
      </w:r>
      <w:r>
        <w:rPr>
          <w:rFonts w:ascii="Arial" w:eastAsia="Arial" w:hAnsi="Arial" w:cs="Arial"/>
          <w:strike/>
          <w:spacing w:val="55"/>
          <w:sz w:val="20"/>
          <w:szCs w:val="20"/>
        </w:rPr>
        <w:t xml:space="preserve"> </w:t>
      </w:r>
      <w:r>
        <w:rPr>
          <w:rFonts w:ascii="Arial" w:eastAsia="Arial" w:hAnsi="Arial" w:cs="Arial"/>
          <w:strike/>
          <w:spacing w:val="-2"/>
          <w:sz w:val="20"/>
          <w:szCs w:val="20"/>
        </w:rPr>
        <w:t>As</w:t>
      </w:r>
      <w:r>
        <w:rPr>
          <w:rFonts w:ascii="Arial" w:eastAsia="Arial" w:hAnsi="Arial" w:cs="Arial"/>
          <w:strike/>
          <w:spacing w:val="-10"/>
          <w:sz w:val="20"/>
          <w:szCs w:val="20"/>
        </w:rPr>
        <w:t xml:space="preserve"> </w:t>
      </w:r>
      <w:r>
        <w:rPr>
          <w:rFonts w:ascii="Arial" w:eastAsia="Arial" w:hAnsi="Arial" w:cs="Arial"/>
          <w:strike/>
          <w:spacing w:val="-2"/>
          <w:sz w:val="20"/>
          <w:szCs w:val="20"/>
        </w:rPr>
        <w:t>an</w:t>
      </w:r>
      <w:r>
        <w:rPr>
          <w:rFonts w:ascii="Arial" w:eastAsia="Arial" w:hAnsi="Arial" w:cs="Arial"/>
          <w:strike/>
          <w:spacing w:val="-10"/>
          <w:sz w:val="20"/>
          <w:szCs w:val="20"/>
        </w:rPr>
        <w:t xml:space="preserve"> </w:t>
      </w:r>
      <w:r>
        <w:rPr>
          <w:rFonts w:ascii="Arial" w:eastAsia="Arial" w:hAnsi="Arial" w:cs="Arial"/>
          <w:strike/>
          <w:spacing w:val="-2"/>
          <w:sz w:val="20"/>
          <w:szCs w:val="20"/>
        </w:rPr>
        <w:t>alternative,</w:t>
      </w:r>
      <w:r>
        <w:rPr>
          <w:rFonts w:ascii="Arial" w:eastAsia="Arial" w:hAnsi="Arial" w:cs="Arial"/>
          <w:strike/>
          <w:spacing w:val="-10"/>
          <w:sz w:val="20"/>
          <w:szCs w:val="20"/>
        </w:rPr>
        <w:t xml:space="preserve"> </w:t>
      </w:r>
      <w:r>
        <w:rPr>
          <w:rFonts w:ascii="Arial" w:eastAsia="Arial" w:hAnsi="Arial" w:cs="Arial"/>
          <w:strike/>
          <w:spacing w:val="-2"/>
          <w:sz w:val="20"/>
          <w:szCs w:val="20"/>
        </w:rPr>
        <w:t>the</w:t>
      </w:r>
      <w:r>
        <w:rPr>
          <w:rFonts w:ascii="Arial" w:eastAsia="Arial" w:hAnsi="Arial" w:cs="Arial"/>
          <w:strike/>
          <w:spacing w:val="-10"/>
          <w:sz w:val="20"/>
          <w:szCs w:val="20"/>
        </w:rPr>
        <w:t xml:space="preserve"> </w:t>
      </w:r>
      <w:r>
        <w:rPr>
          <w:rFonts w:ascii="Arial" w:eastAsia="Arial" w:hAnsi="Arial" w:cs="Arial"/>
          <w:strike/>
          <w:spacing w:val="-2"/>
          <w:sz w:val="20"/>
          <w:szCs w:val="20"/>
        </w:rPr>
        <w:t xml:space="preserve">top </w:t>
      </w:r>
      <w:r>
        <w:rPr>
          <w:rFonts w:ascii="Arial" w:eastAsia="Arial" w:hAnsi="Arial" w:cs="Arial"/>
          <w:strike/>
          <w:spacing w:val="-4"/>
          <w:sz w:val="20"/>
          <w:szCs w:val="20"/>
        </w:rPr>
        <w:t>edge</w:t>
      </w:r>
      <w:r>
        <w:rPr>
          <w:rFonts w:ascii="Arial" w:eastAsia="Arial" w:hAnsi="Arial" w:cs="Arial"/>
          <w:strike/>
          <w:spacing w:val="-10"/>
          <w:sz w:val="20"/>
          <w:szCs w:val="20"/>
        </w:rPr>
        <w:t xml:space="preserve"> </w:t>
      </w:r>
      <w:r>
        <w:rPr>
          <w:rFonts w:ascii="Arial" w:eastAsia="Arial" w:hAnsi="Arial" w:cs="Arial"/>
          <w:strike/>
          <w:spacing w:val="-4"/>
          <w:sz w:val="20"/>
          <w:szCs w:val="20"/>
        </w:rPr>
        <w:t>of</w:t>
      </w:r>
      <w:r>
        <w:rPr>
          <w:rFonts w:ascii="Arial" w:eastAsia="Arial" w:hAnsi="Arial" w:cs="Arial"/>
          <w:strike/>
          <w:spacing w:val="-10"/>
          <w:sz w:val="20"/>
          <w:szCs w:val="20"/>
        </w:rPr>
        <w:t xml:space="preserve"> </w:t>
      </w:r>
      <w:r>
        <w:rPr>
          <w:rFonts w:ascii="Arial" w:eastAsia="Arial" w:hAnsi="Arial" w:cs="Arial"/>
          <w:strike/>
          <w:spacing w:val="-4"/>
          <w:sz w:val="20"/>
          <w:szCs w:val="20"/>
        </w:rPr>
        <w:t>the</w:t>
      </w:r>
      <w:r>
        <w:rPr>
          <w:rFonts w:ascii="Arial" w:eastAsia="Arial" w:hAnsi="Arial" w:cs="Arial"/>
          <w:strike/>
          <w:spacing w:val="-10"/>
          <w:sz w:val="20"/>
          <w:szCs w:val="20"/>
        </w:rPr>
        <w:t xml:space="preserve"> </w:t>
      </w:r>
      <w:r>
        <w:rPr>
          <w:rFonts w:ascii="Arial" w:eastAsia="Arial" w:hAnsi="Arial" w:cs="Arial"/>
          <w:strike/>
          <w:spacing w:val="-4"/>
          <w:sz w:val="20"/>
          <w:szCs w:val="20"/>
        </w:rPr>
        <w:t>fascia</w:t>
      </w:r>
      <w:r>
        <w:rPr>
          <w:rFonts w:ascii="Arial" w:eastAsia="Arial" w:hAnsi="Arial" w:cs="Arial"/>
          <w:strike/>
          <w:spacing w:val="-10"/>
          <w:sz w:val="20"/>
          <w:szCs w:val="20"/>
        </w:rPr>
        <w:t xml:space="preserve"> </w:t>
      </w:r>
      <w:r>
        <w:rPr>
          <w:rFonts w:ascii="Arial" w:eastAsia="Arial" w:hAnsi="Arial" w:cs="Arial"/>
          <w:strike/>
          <w:spacing w:val="-4"/>
          <w:sz w:val="20"/>
          <w:szCs w:val="20"/>
        </w:rPr>
        <w:t>is</w:t>
      </w:r>
      <w:r>
        <w:rPr>
          <w:rFonts w:ascii="Arial" w:eastAsia="Arial" w:hAnsi="Arial" w:cs="Arial"/>
          <w:strike/>
          <w:spacing w:val="-10"/>
          <w:sz w:val="20"/>
          <w:szCs w:val="20"/>
        </w:rPr>
        <w:t xml:space="preserve"> </w:t>
      </w:r>
      <w:r>
        <w:rPr>
          <w:rFonts w:ascii="Arial" w:eastAsia="Arial" w:hAnsi="Arial" w:cs="Arial"/>
          <w:strike/>
          <w:spacing w:val="-4"/>
          <w:sz w:val="20"/>
          <w:szCs w:val="20"/>
        </w:rPr>
        <w:t>permitted</w:t>
      </w:r>
      <w:r>
        <w:rPr>
          <w:rFonts w:ascii="Arial" w:eastAsia="Arial" w:hAnsi="Arial" w:cs="Arial"/>
          <w:strike/>
          <w:spacing w:val="-10"/>
          <w:sz w:val="20"/>
          <w:szCs w:val="20"/>
        </w:rPr>
        <w:t xml:space="preserve"> </w:t>
      </w:r>
      <w:r>
        <w:rPr>
          <w:rFonts w:ascii="Arial" w:eastAsia="Arial" w:hAnsi="Arial" w:cs="Arial"/>
          <w:strike/>
          <w:spacing w:val="-4"/>
          <w:sz w:val="20"/>
          <w:szCs w:val="20"/>
        </w:rPr>
        <w:t>to</w:t>
      </w:r>
      <w:r>
        <w:rPr>
          <w:rFonts w:ascii="Arial" w:eastAsia="Arial" w:hAnsi="Arial" w:cs="Arial"/>
          <w:strike/>
          <w:spacing w:val="-10"/>
          <w:sz w:val="20"/>
          <w:szCs w:val="20"/>
        </w:rPr>
        <w:t xml:space="preserve"> </w:t>
      </w:r>
      <w:r>
        <w:rPr>
          <w:rFonts w:ascii="Arial" w:eastAsia="Arial" w:hAnsi="Arial" w:cs="Arial"/>
          <w:strike/>
          <w:spacing w:val="-4"/>
          <w:sz w:val="20"/>
          <w:szCs w:val="20"/>
        </w:rPr>
        <w:t>be</w:t>
      </w:r>
      <w:r>
        <w:rPr>
          <w:rFonts w:ascii="Arial" w:eastAsia="Arial" w:hAnsi="Arial" w:cs="Arial"/>
          <w:strike/>
          <w:spacing w:val="-10"/>
          <w:sz w:val="20"/>
          <w:szCs w:val="20"/>
        </w:rPr>
        <w:t xml:space="preserve"> </w:t>
      </w:r>
      <w:r>
        <w:rPr>
          <w:rFonts w:ascii="Arial" w:eastAsia="Arial" w:hAnsi="Arial" w:cs="Arial"/>
          <w:strike/>
          <w:spacing w:val="-4"/>
          <w:sz w:val="20"/>
          <w:szCs w:val="20"/>
        </w:rPr>
        <w:t>secured</w:t>
      </w:r>
      <w:r>
        <w:rPr>
          <w:rFonts w:ascii="Arial" w:eastAsia="Arial" w:hAnsi="Arial" w:cs="Arial"/>
          <w:strike/>
          <w:spacing w:val="-10"/>
          <w:sz w:val="20"/>
          <w:szCs w:val="20"/>
        </w:rPr>
        <w:t xml:space="preserve"> </w:t>
      </w:r>
      <w:r>
        <w:rPr>
          <w:rFonts w:ascii="Arial" w:eastAsia="Arial" w:hAnsi="Arial" w:cs="Arial"/>
          <w:strike/>
          <w:spacing w:val="-4"/>
          <w:sz w:val="20"/>
          <w:szCs w:val="20"/>
        </w:rPr>
        <w:t>using</w:t>
      </w:r>
      <w:r>
        <w:rPr>
          <w:rFonts w:ascii="Arial" w:eastAsia="Arial" w:hAnsi="Arial" w:cs="Arial"/>
          <w:strike/>
          <w:spacing w:val="-10"/>
          <w:sz w:val="20"/>
          <w:szCs w:val="20"/>
        </w:rPr>
        <w:t xml:space="preserve"> </w:t>
      </w:r>
      <w:r>
        <w:rPr>
          <w:rFonts w:ascii="Arial" w:eastAsia="Arial" w:hAnsi="Arial" w:cs="Arial"/>
          <w:strike/>
          <w:spacing w:val="-4"/>
          <w:sz w:val="20"/>
          <w:szCs w:val="20"/>
        </w:rPr>
        <w:t>utility</w:t>
      </w:r>
      <w:r>
        <w:rPr>
          <w:rFonts w:ascii="Arial" w:eastAsia="Arial" w:hAnsi="Arial" w:cs="Arial"/>
          <w:strike/>
          <w:spacing w:val="-10"/>
          <w:sz w:val="20"/>
          <w:szCs w:val="20"/>
        </w:rPr>
        <w:t xml:space="preserve"> </w:t>
      </w:r>
      <w:r>
        <w:rPr>
          <w:rFonts w:ascii="Arial" w:eastAsia="Arial" w:hAnsi="Arial" w:cs="Arial"/>
          <w:strike/>
          <w:spacing w:val="-4"/>
          <w:sz w:val="20"/>
          <w:szCs w:val="20"/>
        </w:rPr>
        <w:t>trim</w:t>
      </w:r>
      <w:r>
        <w:rPr>
          <w:rFonts w:ascii="Arial" w:eastAsia="Arial" w:hAnsi="Arial" w:cs="Arial"/>
          <w:strike/>
          <w:spacing w:val="-10"/>
          <w:sz w:val="20"/>
          <w:szCs w:val="20"/>
        </w:rPr>
        <w:t xml:space="preserve"> </w:t>
      </w:r>
      <w:r>
        <w:rPr>
          <w:rFonts w:ascii="Arial" w:eastAsia="Arial" w:hAnsi="Arial" w:cs="Arial"/>
          <w:strike/>
          <w:spacing w:val="-4"/>
          <w:sz w:val="20"/>
          <w:szCs w:val="20"/>
        </w:rPr>
        <w:t>installed</w:t>
      </w:r>
      <w:r>
        <w:rPr>
          <w:rFonts w:ascii="Arial" w:eastAsia="Arial" w:hAnsi="Arial" w:cs="Arial"/>
          <w:strike/>
          <w:spacing w:val="-10"/>
          <w:sz w:val="20"/>
          <w:szCs w:val="20"/>
        </w:rPr>
        <w:t xml:space="preserve"> </w:t>
      </w:r>
      <w:r>
        <w:rPr>
          <w:rFonts w:ascii="Arial" w:eastAsia="Arial" w:hAnsi="Arial" w:cs="Arial"/>
          <w:strike/>
          <w:spacing w:val="-4"/>
          <w:sz w:val="20"/>
          <w:szCs w:val="20"/>
        </w:rPr>
        <w:t>beneath</w:t>
      </w:r>
      <w:r>
        <w:rPr>
          <w:rFonts w:ascii="Arial" w:eastAsia="Arial" w:hAnsi="Arial" w:cs="Arial"/>
          <w:strike/>
          <w:spacing w:val="-10"/>
          <w:sz w:val="20"/>
          <w:szCs w:val="20"/>
        </w:rPr>
        <w:t xml:space="preserve"> </w:t>
      </w:r>
      <w:r>
        <w:rPr>
          <w:rFonts w:ascii="Arial" w:eastAsia="Arial" w:hAnsi="Arial" w:cs="Arial"/>
          <w:strike/>
          <w:spacing w:val="-4"/>
          <w:sz w:val="20"/>
          <w:szCs w:val="20"/>
        </w:rPr>
        <w:t>the</w:t>
      </w:r>
      <w:r>
        <w:rPr>
          <w:rFonts w:ascii="Arial" w:eastAsia="Arial" w:hAnsi="Arial" w:cs="Arial"/>
          <w:strike/>
          <w:spacing w:val="-10"/>
          <w:sz w:val="20"/>
          <w:szCs w:val="20"/>
        </w:rPr>
        <w:t xml:space="preserve"> </w:t>
      </w:r>
      <w:r>
        <w:rPr>
          <w:rFonts w:ascii="Arial" w:eastAsia="Arial" w:hAnsi="Arial" w:cs="Arial"/>
          <w:strike/>
          <w:spacing w:val="-4"/>
          <w:sz w:val="20"/>
          <w:szCs w:val="20"/>
        </w:rPr>
        <w:t>drip</w:t>
      </w:r>
      <w:r>
        <w:rPr>
          <w:rFonts w:ascii="Arial" w:eastAsia="Arial" w:hAnsi="Arial" w:cs="Arial"/>
          <w:strike/>
          <w:spacing w:val="-10"/>
          <w:sz w:val="20"/>
          <w:szCs w:val="20"/>
        </w:rPr>
        <w:t xml:space="preserve"> </w:t>
      </w:r>
      <w:r>
        <w:rPr>
          <w:rFonts w:ascii="Arial" w:eastAsia="Arial" w:hAnsi="Arial" w:cs="Arial"/>
          <w:strike/>
          <w:spacing w:val="-4"/>
          <w:sz w:val="20"/>
          <w:szCs w:val="20"/>
        </w:rPr>
        <w:t>edge</w:t>
      </w:r>
      <w:r>
        <w:rPr>
          <w:rFonts w:ascii="Arial" w:eastAsia="Arial" w:hAnsi="Arial" w:cs="Arial"/>
          <w:strike/>
          <w:spacing w:val="-10"/>
          <w:sz w:val="20"/>
          <w:szCs w:val="20"/>
        </w:rPr>
        <w:t xml:space="preserve"> </w:t>
      </w:r>
      <w:r>
        <w:rPr>
          <w:rFonts w:ascii="Arial" w:eastAsia="Arial" w:hAnsi="Arial" w:cs="Arial"/>
          <w:strike/>
          <w:spacing w:val="-4"/>
          <w:sz w:val="20"/>
          <w:szCs w:val="20"/>
        </w:rPr>
        <w:t>with</w:t>
      </w:r>
      <w:r>
        <w:rPr>
          <w:rFonts w:ascii="Arial" w:eastAsia="Arial" w:hAnsi="Arial" w:cs="Arial"/>
          <w:strike/>
          <w:spacing w:val="-10"/>
          <w:sz w:val="20"/>
          <w:szCs w:val="20"/>
        </w:rPr>
        <w:t xml:space="preserve"> </w:t>
      </w:r>
      <w:r>
        <w:rPr>
          <w:rFonts w:ascii="Arial" w:eastAsia="Arial" w:hAnsi="Arial" w:cs="Arial"/>
          <w:strike/>
          <w:spacing w:val="-4"/>
          <w:sz w:val="20"/>
          <w:szCs w:val="20"/>
        </w:rPr>
        <w:t xml:space="preserve">snap </w:t>
      </w:r>
      <w:r>
        <w:rPr>
          <w:rFonts w:ascii="Arial" w:eastAsia="Arial" w:hAnsi="Arial" w:cs="Arial"/>
          <w:strike/>
          <w:sz w:val="20"/>
          <w:szCs w:val="20"/>
        </w:rPr>
        <w:t>locks</w:t>
      </w:r>
      <w:r>
        <w:rPr>
          <w:rFonts w:ascii="Arial" w:eastAsia="Arial" w:hAnsi="Arial" w:cs="Arial"/>
          <w:strike/>
          <w:spacing w:val="-14"/>
          <w:sz w:val="20"/>
          <w:szCs w:val="20"/>
        </w:rPr>
        <w:t xml:space="preserve"> </w:t>
      </w:r>
      <w:r>
        <w:rPr>
          <w:rFonts w:ascii="Arial" w:eastAsia="Arial" w:hAnsi="Arial" w:cs="Arial"/>
          <w:strike/>
          <w:sz w:val="20"/>
          <w:szCs w:val="20"/>
        </w:rPr>
        <w:t>punched</w:t>
      </w:r>
      <w:r>
        <w:rPr>
          <w:rFonts w:ascii="Arial" w:eastAsia="Arial" w:hAnsi="Arial" w:cs="Arial"/>
          <w:strike/>
          <w:spacing w:val="-14"/>
          <w:sz w:val="20"/>
          <w:szCs w:val="20"/>
        </w:rPr>
        <w:t xml:space="preserve"> </w:t>
      </w:r>
      <w:r>
        <w:rPr>
          <w:rFonts w:ascii="Arial" w:eastAsia="Arial" w:hAnsi="Arial" w:cs="Arial"/>
          <w:strike/>
          <w:sz w:val="20"/>
          <w:szCs w:val="20"/>
        </w:rPr>
        <w:t>into</w:t>
      </w:r>
      <w:r>
        <w:rPr>
          <w:rFonts w:ascii="Arial" w:eastAsia="Arial" w:hAnsi="Arial" w:cs="Arial"/>
          <w:strike/>
          <w:spacing w:val="-14"/>
          <w:sz w:val="20"/>
          <w:szCs w:val="20"/>
        </w:rPr>
        <w:t xml:space="preserve"> </w:t>
      </w:r>
      <w:r>
        <w:rPr>
          <w:rFonts w:ascii="Arial" w:eastAsia="Arial" w:hAnsi="Arial" w:cs="Arial"/>
          <w:strike/>
          <w:sz w:val="20"/>
          <w:szCs w:val="20"/>
        </w:rPr>
        <w:t>the</w:t>
      </w:r>
      <w:r>
        <w:rPr>
          <w:rFonts w:ascii="Arial" w:eastAsia="Arial" w:hAnsi="Arial" w:cs="Arial"/>
          <w:strike/>
          <w:spacing w:val="-14"/>
          <w:sz w:val="20"/>
          <w:szCs w:val="20"/>
        </w:rPr>
        <w:t xml:space="preserve"> </w:t>
      </w:r>
      <w:r>
        <w:rPr>
          <w:rFonts w:ascii="Arial" w:eastAsia="Arial" w:hAnsi="Arial" w:cs="Arial"/>
          <w:strike/>
          <w:sz w:val="20"/>
          <w:szCs w:val="20"/>
        </w:rPr>
        <w:t>fascia</w:t>
      </w:r>
      <w:r>
        <w:rPr>
          <w:rFonts w:ascii="Arial" w:eastAsia="Arial" w:hAnsi="Arial" w:cs="Arial"/>
          <w:strike/>
          <w:spacing w:val="-14"/>
          <w:sz w:val="20"/>
          <w:szCs w:val="20"/>
        </w:rPr>
        <w:t xml:space="preserve"> </w:t>
      </w:r>
      <w:r>
        <w:rPr>
          <w:rFonts w:ascii="Arial" w:eastAsia="Arial" w:hAnsi="Arial" w:cs="Arial"/>
          <w:strike/>
          <w:sz w:val="20"/>
          <w:szCs w:val="20"/>
        </w:rPr>
        <w:t>spaced</w:t>
      </w:r>
      <w:r>
        <w:rPr>
          <w:rFonts w:ascii="Arial" w:eastAsia="Arial" w:hAnsi="Arial" w:cs="Arial"/>
          <w:strike/>
          <w:spacing w:val="-14"/>
          <w:sz w:val="20"/>
          <w:szCs w:val="20"/>
        </w:rPr>
        <w:t xml:space="preserve"> </w:t>
      </w:r>
      <w:r>
        <w:rPr>
          <w:rFonts w:ascii="Arial" w:eastAsia="Arial" w:hAnsi="Arial" w:cs="Arial"/>
          <w:strike/>
          <w:sz w:val="20"/>
          <w:szCs w:val="20"/>
        </w:rPr>
        <w:t>no</w:t>
      </w:r>
      <w:r>
        <w:rPr>
          <w:rFonts w:ascii="Arial" w:eastAsia="Arial" w:hAnsi="Arial" w:cs="Arial"/>
          <w:strike/>
          <w:spacing w:val="-14"/>
          <w:sz w:val="20"/>
          <w:szCs w:val="20"/>
        </w:rPr>
        <w:t xml:space="preserve"> </w:t>
      </w:r>
      <w:r>
        <w:rPr>
          <w:rFonts w:ascii="Arial" w:eastAsia="Arial" w:hAnsi="Arial" w:cs="Arial"/>
          <w:strike/>
          <w:sz w:val="20"/>
          <w:szCs w:val="20"/>
        </w:rPr>
        <w:t>more</w:t>
      </w:r>
      <w:r>
        <w:rPr>
          <w:rFonts w:ascii="Arial" w:eastAsia="Arial" w:hAnsi="Arial" w:cs="Arial"/>
          <w:strike/>
          <w:spacing w:val="-14"/>
          <w:sz w:val="20"/>
          <w:szCs w:val="20"/>
        </w:rPr>
        <w:t xml:space="preserve"> </w:t>
      </w:r>
      <w:r>
        <w:rPr>
          <w:rFonts w:ascii="Arial" w:eastAsia="Arial" w:hAnsi="Arial" w:cs="Arial"/>
          <w:strike/>
          <w:sz w:val="20"/>
          <w:szCs w:val="20"/>
        </w:rPr>
        <w:t>than</w:t>
      </w:r>
      <w:r>
        <w:rPr>
          <w:rFonts w:ascii="Arial" w:eastAsia="Arial" w:hAnsi="Arial" w:cs="Arial"/>
          <w:strike/>
          <w:spacing w:val="-14"/>
          <w:sz w:val="20"/>
          <w:szCs w:val="20"/>
        </w:rPr>
        <w:t xml:space="preserve"> </w:t>
      </w:r>
      <w:r>
        <w:rPr>
          <w:rFonts w:ascii="Arial" w:eastAsia="Arial" w:hAnsi="Arial" w:cs="Arial"/>
          <w:strike/>
          <w:sz w:val="20"/>
          <w:szCs w:val="20"/>
        </w:rPr>
        <w:t>6</w:t>
      </w:r>
      <w:r>
        <w:rPr>
          <w:rFonts w:ascii="Arial" w:eastAsia="Arial" w:hAnsi="Arial" w:cs="Arial"/>
          <w:strike/>
          <w:spacing w:val="-13"/>
          <w:sz w:val="20"/>
          <w:szCs w:val="20"/>
        </w:rPr>
        <w:t xml:space="preserve"> </w:t>
      </w:r>
      <w:r>
        <w:rPr>
          <w:rFonts w:ascii="Arial" w:eastAsia="Arial" w:hAnsi="Arial" w:cs="Arial"/>
          <w:strike/>
          <w:sz w:val="20"/>
          <w:szCs w:val="20"/>
        </w:rPr>
        <w:t>inches</w:t>
      </w:r>
      <w:r>
        <w:rPr>
          <w:rFonts w:ascii="Arial" w:eastAsia="Arial" w:hAnsi="Arial" w:cs="Arial"/>
          <w:strike/>
          <w:spacing w:val="-14"/>
          <w:sz w:val="20"/>
          <w:szCs w:val="20"/>
        </w:rPr>
        <w:t xml:space="preserve"> </w:t>
      </w:r>
      <w:r>
        <w:rPr>
          <w:rFonts w:ascii="Arial" w:eastAsia="Arial" w:hAnsi="Arial" w:cs="Arial"/>
          <w:strike/>
          <w:sz w:val="20"/>
          <w:szCs w:val="20"/>
        </w:rPr>
        <w:t>on</w:t>
      </w:r>
      <w:r>
        <w:rPr>
          <w:rFonts w:ascii="Arial" w:eastAsia="Arial" w:hAnsi="Arial" w:cs="Arial"/>
          <w:strike/>
          <w:spacing w:val="-14"/>
          <w:sz w:val="20"/>
          <w:szCs w:val="20"/>
        </w:rPr>
        <w:t xml:space="preserve"> </w:t>
      </w:r>
      <w:r>
        <w:rPr>
          <w:rFonts w:ascii="Arial" w:eastAsia="Arial" w:hAnsi="Arial" w:cs="Arial"/>
          <w:strike/>
          <w:sz w:val="20"/>
          <w:szCs w:val="20"/>
        </w:rPr>
        <w:t>center.</w:t>
      </w:r>
    </w:p>
    <w:p w14:paraId="7371AB31" w14:textId="77777777" w:rsidR="00E46A44" w:rsidRPr="00A15453" w:rsidRDefault="00E46A44" w:rsidP="00E46A44">
      <w:pPr>
        <w:rPr>
          <w:sz w:val="24"/>
          <w:szCs w:val="24"/>
          <w:u w:val="single"/>
        </w:rPr>
      </w:pPr>
      <w:r w:rsidRPr="00A15453">
        <w:rPr>
          <w:b/>
          <w:bCs/>
          <w:sz w:val="24"/>
          <w:szCs w:val="24"/>
          <w:u w:val="single"/>
        </w:rPr>
        <w:t xml:space="preserve">1407.1Fascia installation where the design wind pressure is 30 </w:t>
      </w:r>
      <w:proofErr w:type="spellStart"/>
      <w:r w:rsidRPr="00A15453">
        <w:rPr>
          <w:b/>
          <w:bCs/>
          <w:sz w:val="24"/>
          <w:szCs w:val="24"/>
          <w:u w:val="single"/>
        </w:rPr>
        <w:t>psf</w:t>
      </w:r>
      <w:proofErr w:type="spellEnd"/>
      <w:r w:rsidRPr="00A15453">
        <w:rPr>
          <w:b/>
          <w:bCs/>
          <w:sz w:val="24"/>
          <w:szCs w:val="24"/>
          <w:u w:val="single"/>
        </w:rPr>
        <w:t xml:space="preserve"> or </w:t>
      </w:r>
      <w:proofErr w:type="spellStart"/>
      <w:proofErr w:type="gramStart"/>
      <w:r w:rsidRPr="00A15453">
        <w:rPr>
          <w:b/>
          <w:bCs/>
          <w:sz w:val="24"/>
          <w:szCs w:val="24"/>
          <w:u w:val="single"/>
        </w:rPr>
        <w:t>less.</w:t>
      </w:r>
      <w:r w:rsidRPr="00A15453">
        <w:rPr>
          <w:sz w:val="24"/>
          <w:szCs w:val="24"/>
          <w:u w:val="single"/>
        </w:rPr>
        <w:t>Where</w:t>
      </w:r>
      <w:proofErr w:type="spellEnd"/>
      <w:proofErr w:type="gramEnd"/>
      <w:r w:rsidRPr="00A15453">
        <w:rPr>
          <w:sz w:val="24"/>
          <w:szCs w:val="24"/>
          <w:u w:val="single"/>
        </w:rPr>
        <w:t xml:space="preserve"> the design wind pressure is 30 pounds per square foot (1.44 </w:t>
      </w:r>
      <w:proofErr w:type="spellStart"/>
      <w:r w:rsidRPr="00A15453">
        <w:rPr>
          <w:sz w:val="24"/>
          <w:szCs w:val="24"/>
          <w:u w:val="single"/>
        </w:rPr>
        <w:t>kPA</w:t>
      </w:r>
      <w:proofErr w:type="spellEnd"/>
      <w:r w:rsidRPr="00A15453">
        <w:rPr>
          <w:sz w:val="24"/>
          <w:szCs w:val="24"/>
          <w:u w:val="single"/>
        </w:rPr>
        <w:t>) or less, aluminum fascia shall be attached as follows:</w:t>
      </w:r>
    </w:p>
    <w:p w14:paraId="6AC163E5" w14:textId="77777777" w:rsidR="00E46A44" w:rsidRPr="00A15453" w:rsidRDefault="00E46A44" w:rsidP="00E46A44">
      <w:pPr>
        <w:spacing w:before="100" w:beforeAutospacing="1" w:after="100" w:afterAutospacing="1"/>
        <w:ind w:left="720"/>
        <w:rPr>
          <w:sz w:val="24"/>
          <w:szCs w:val="24"/>
          <w:u w:val="single"/>
        </w:rPr>
      </w:pPr>
      <w:r w:rsidRPr="00A15453">
        <w:rPr>
          <w:sz w:val="24"/>
          <w:szCs w:val="24"/>
          <w:u w:val="single"/>
        </w:rPr>
        <w:t>1. Finish nails shall be provided in the return leg (1</w:t>
      </w:r>
      <w:r w:rsidRPr="00A15453">
        <w:rPr>
          <w:sz w:val="24"/>
          <w:szCs w:val="24"/>
          <w:u w:val="single"/>
          <w:vertAlign w:val="superscript"/>
        </w:rPr>
        <w:t>1</w:t>
      </w:r>
      <w:r w:rsidRPr="00A15453">
        <w:rPr>
          <w:sz w:val="24"/>
          <w:szCs w:val="24"/>
          <w:u w:val="single"/>
        </w:rPr>
        <w:t>/</w:t>
      </w:r>
      <w:r w:rsidRPr="00A15453">
        <w:rPr>
          <w:sz w:val="24"/>
          <w:szCs w:val="24"/>
          <w:u w:val="single"/>
          <w:vertAlign w:val="subscript"/>
        </w:rPr>
        <w:t>4</w:t>
      </w:r>
      <w:r w:rsidRPr="00A15453">
        <w:rPr>
          <w:sz w:val="24"/>
          <w:szCs w:val="24"/>
          <w:u w:val="single"/>
        </w:rPr>
        <w:t>″ × 0.057″ × 0.177″ head diameter) spaced a maximum of 24 inches (610 mm) on center, and</w:t>
      </w:r>
    </w:p>
    <w:p w14:paraId="18223404" w14:textId="77777777" w:rsidR="00E46A44" w:rsidRPr="00A15453" w:rsidRDefault="00E46A44" w:rsidP="00E46A44">
      <w:pPr>
        <w:spacing w:before="100" w:beforeAutospacing="1" w:after="100" w:afterAutospacing="1"/>
        <w:ind w:left="720"/>
        <w:rPr>
          <w:sz w:val="24"/>
          <w:szCs w:val="24"/>
          <w:u w:val="single"/>
        </w:rPr>
      </w:pPr>
      <w:r w:rsidRPr="00A15453">
        <w:rPr>
          <w:sz w:val="24"/>
          <w:szCs w:val="24"/>
          <w:u w:val="single"/>
        </w:rPr>
        <w:t>2. The fascia shall be inserted under the drip edge with not less than half the height of the drip edge or 1.0 inch (25 mm), whichever is greater, of the fascia material covered by the drip edge. One finish nail shall be centered in the face of the fascia from each end of the fascia material section located no more than 1 inch below the drip edge.</w:t>
      </w:r>
    </w:p>
    <w:p w14:paraId="73323F89" w14:textId="77777777" w:rsidR="00E46A44" w:rsidRDefault="00E46A44" w:rsidP="00E46A44">
      <w:pPr>
        <w:spacing w:before="100" w:beforeAutospacing="1" w:after="100" w:afterAutospacing="1"/>
        <w:rPr>
          <w:strike/>
          <w:sz w:val="24"/>
          <w:szCs w:val="24"/>
        </w:rPr>
      </w:pPr>
      <w:r>
        <w:rPr>
          <w:strike/>
          <w:sz w:val="24"/>
          <w:szCs w:val="24"/>
        </w:rPr>
        <w:t xml:space="preserve">Where the design wind pressure is 60 pounds per square foot (2.88 </w:t>
      </w:r>
      <w:proofErr w:type="spellStart"/>
      <w:r>
        <w:rPr>
          <w:strike/>
          <w:sz w:val="24"/>
          <w:szCs w:val="24"/>
        </w:rPr>
        <w:t>kPA</w:t>
      </w:r>
      <w:proofErr w:type="spellEnd"/>
      <w:r>
        <w:rPr>
          <w:strike/>
          <w:sz w:val="24"/>
          <w:szCs w:val="24"/>
        </w:rPr>
        <w:t xml:space="preserve">) or less, aluminum fascia shall be attached in accordance with </w:t>
      </w:r>
      <w:hyperlink r:id="rId7" w:history="1">
        <w:r>
          <w:rPr>
            <w:rStyle w:val="Hyperlink"/>
            <w:strike/>
            <w:sz w:val="24"/>
            <w:szCs w:val="24"/>
          </w:rPr>
          <w:t>Section R704.3.2.1</w:t>
        </w:r>
      </w:hyperlink>
      <w:r>
        <w:rPr>
          <w:strike/>
          <w:sz w:val="24"/>
          <w:szCs w:val="24"/>
        </w:rPr>
        <w:t xml:space="preserve"> or </w:t>
      </w:r>
      <w:hyperlink r:id="rId8" w:history="1">
        <w:r>
          <w:rPr>
            <w:rStyle w:val="Hyperlink"/>
            <w:strike/>
            <w:sz w:val="24"/>
            <w:szCs w:val="24"/>
          </w:rPr>
          <w:t>Section R704.3.2.2</w:t>
        </w:r>
      </w:hyperlink>
      <w:r>
        <w:rPr>
          <w:strike/>
          <w:sz w:val="24"/>
          <w:szCs w:val="24"/>
        </w:rPr>
        <w:t>.</w:t>
      </w:r>
    </w:p>
    <w:p w14:paraId="69BC72E9" w14:textId="77777777" w:rsidR="00E46A44" w:rsidRPr="00A15453" w:rsidRDefault="00E46A44" w:rsidP="00E46A44">
      <w:pPr>
        <w:rPr>
          <w:sz w:val="24"/>
          <w:szCs w:val="24"/>
          <w:u w:val="single"/>
        </w:rPr>
      </w:pPr>
      <w:r w:rsidRPr="00A15453">
        <w:rPr>
          <w:sz w:val="24"/>
          <w:szCs w:val="24"/>
          <w:u w:val="single"/>
        </w:rPr>
        <w:t>1407.2 Where the design wind pressure is greater than 30 pounds per square foot (1.44 kPa), aluminum fascia shall be attached with one a finish nail [1</w:t>
      </w:r>
      <w:r w:rsidRPr="00A15453">
        <w:rPr>
          <w:sz w:val="24"/>
          <w:szCs w:val="24"/>
          <w:u w:val="single"/>
          <w:vertAlign w:val="superscript"/>
        </w:rPr>
        <w:t>1</w:t>
      </w:r>
      <w:r w:rsidRPr="00A15453">
        <w:rPr>
          <w:sz w:val="24"/>
          <w:szCs w:val="24"/>
          <w:u w:val="single"/>
        </w:rPr>
        <w:t>/</w:t>
      </w:r>
      <w:r w:rsidRPr="00A15453">
        <w:rPr>
          <w:sz w:val="24"/>
          <w:szCs w:val="24"/>
          <w:u w:val="single"/>
          <w:vertAlign w:val="subscript"/>
        </w:rPr>
        <w:t>4</w:t>
      </w:r>
      <w:r w:rsidRPr="00A15453">
        <w:rPr>
          <w:sz w:val="24"/>
          <w:szCs w:val="24"/>
          <w:u w:val="single"/>
        </w:rPr>
        <w:t xml:space="preserve"> inches by 0.57 inch by </w:t>
      </w:r>
      <w:proofErr w:type="gramStart"/>
      <w:r w:rsidRPr="00A15453">
        <w:rPr>
          <w:sz w:val="24"/>
          <w:szCs w:val="24"/>
          <w:u w:val="single"/>
        </w:rPr>
        <w:t>0.177 inch</w:t>
      </w:r>
      <w:proofErr w:type="gramEnd"/>
      <w:r w:rsidRPr="00A15453">
        <w:rPr>
          <w:sz w:val="24"/>
          <w:szCs w:val="24"/>
          <w:u w:val="single"/>
        </w:rPr>
        <w:t xml:space="preserve"> head diameter (32 mm × 14.5 mm × 4.5 mm)] in the return leg spaced a maximum of 16 inches (406 mm) on center. The fascia shall be inserted under the drip edge with not less than half the height of the drip edge or 1.0 inch (25 mm), whichever is greater, of the fascia material covered by the drip edge. And one of the following additional attachments:</w:t>
      </w:r>
    </w:p>
    <w:p w14:paraId="7D91567E" w14:textId="77777777" w:rsidR="00E46A44" w:rsidRPr="00A15453" w:rsidRDefault="00E46A44" w:rsidP="00E46A44">
      <w:pPr>
        <w:rPr>
          <w:sz w:val="24"/>
          <w:szCs w:val="24"/>
          <w:u w:val="single"/>
        </w:rPr>
      </w:pPr>
    </w:p>
    <w:p w14:paraId="4BB017A9" w14:textId="77777777" w:rsidR="00E46A44" w:rsidRPr="00A15453" w:rsidRDefault="00E46A44" w:rsidP="00E46A44">
      <w:pPr>
        <w:pStyle w:val="ListParagraph"/>
        <w:rPr>
          <w:sz w:val="24"/>
          <w:szCs w:val="24"/>
          <w:u w:val="single"/>
        </w:rPr>
      </w:pPr>
      <w:r w:rsidRPr="00A15453">
        <w:rPr>
          <w:sz w:val="24"/>
          <w:szCs w:val="24"/>
          <w:u w:val="single"/>
        </w:rPr>
        <w:t>1.  One finish nail shall be centered in the face of the fascia from each end of the fascia material section located no more than 1 inch (25mm) below the drip edge.</w:t>
      </w:r>
    </w:p>
    <w:p w14:paraId="3D8879D9" w14:textId="77777777" w:rsidR="00E46A44" w:rsidRPr="00A15453" w:rsidRDefault="00E46A44" w:rsidP="00E46A44">
      <w:pPr>
        <w:pStyle w:val="ListParagraph"/>
        <w:rPr>
          <w:sz w:val="24"/>
          <w:szCs w:val="24"/>
          <w:u w:val="single"/>
        </w:rPr>
      </w:pPr>
    </w:p>
    <w:p w14:paraId="37B7504D" w14:textId="77777777" w:rsidR="00E46A44" w:rsidRPr="00A15453" w:rsidRDefault="00E46A44" w:rsidP="00E46A44">
      <w:pPr>
        <w:pStyle w:val="ListParagraph"/>
        <w:rPr>
          <w:sz w:val="24"/>
          <w:szCs w:val="24"/>
          <w:u w:val="single"/>
        </w:rPr>
      </w:pPr>
      <w:r w:rsidRPr="00A15453">
        <w:rPr>
          <w:sz w:val="24"/>
          <w:szCs w:val="24"/>
          <w:u w:val="single"/>
        </w:rPr>
        <w:t>2. Top edge of the fascia is secured using utility trim installed beneath the drip edge with snap locks punched into the fascia spaced not more than 6 inches (152 mm) on center, or</w:t>
      </w:r>
    </w:p>
    <w:p w14:paraId="0E9064FB" w14:textId="77777777" w:rsidR="00E46A44" w:rsidRPr="00A15453" w:rsidRDefault="00E46A44" w:rsidP="00E46A44">
      <w:pPr>
        <w:pStyle w:val="ListParagraph"/>
        <w:rPr>
          <w:sz w:val="24"/>
          <w:szCs w:val="24"/>
          <w:u w:val="single"/>
        </w:rPr>
      </w:pPr>
    </w:p>
    <w:p w14:paraId="547E9DD7" w14:textId="77777777" w:rsidR="00E46A44" w:rsidRPr="00A15453" w:rsidRDefault="00E46A44" w:rsidP="00E46A44">
      <w:pPr>
        <w:pStyle w:val="ListParagraph"/>
        <w:rPr>
          <w:sz w:val="24"/>
          <w:szCs w:val="24"/>
          <w:u w:val="single"/>
        </w:rPr>
      </w:pPr>
      <w:r w:rsidRPr="00A15453">
        <w:rPr>
          <w:sz w:val="24"/>
          <w:szCs w:val="24"/>
          <w:u w:val="single"/>
        </w:rPr>
        <w:t xml:space="preserve">3. An approved adhesive applied to the inside of the fascia cover or onto the exterior face of the </w:t>
      </w:r>
      <w:proofErr w:type="spellStart"/>
      <w:r w:rsidRPr="00A15453">
        <w:rPr>
          <w:sz w:val="24"/>
          <w:szCs w:val="24"/>
          <w:u w:val="single"/>
        </w:rPr>
        <w:t>subfascia</w:t>
      </w:r>
      <w:proofErr w:type="spellEnd"/>
      <w:r w:rsidRPr="00A15453">
        <w:rPr>
          <w:sz w:val="24"/>
          <w:szCs w:val="24"/>
          <w:u w:val="single"/>
        </w:rPr>
        <w:t xml:space="preserve"> framing member. </w:t>
      </w:r>
    </w:p>
    <w:p w14:paraId="187A24D6" w14:textId="137531C1" w:rsidR="00E46A44" w:rsidRDefault="00E46A44" w:rsidP="00E46A44">
      <w:pPr>
        <w:pStyle w:val="ListParagraph"/>
        <w:ind w:left="0"/>
        <w:rPr>
          <w:color w:val="FF0000"/>
          <w:sz w:val="24"/>
          <w:szCs w:val="24"/>
          <w:u w:val="single"/>
        </w:rPr>
      </w:pPr>
      <w:r w:rsidRPr="00A15453">
        <w:br w:type="page"/>
      </w:r>
      <w:r>
        <w:rPr>
          <w:noProof/>
        </w:rPr>
        <w:lastRenderedPageBreak/>
        <w:drawing>
          <wp:inline distT="0" distB="0" distL="0" distR="0" wp14:anchorId="20EB4505" wp14:editId="377B6241">
            <wp:extent cx="5715000" cy="4434840"/>
            <wp:effectExtent l="0" t="0" r="0" b="3810"/>
            <wp:docPr id="7214282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34840"/>
                    </a:xfrm>
                    <a:prstGeom prst="rect">
                      <a:avLst/>
                    </a:prstGeom>
                    <a:noFill/>
                    <a:ln>
                      <a:noFill/>
                    </a:ln>
                  </pic:spPr>
                </pic:pic>
              </a:graphicData>
            </a:graphic>
          </wp:inline>
        </w:drawing>
      </w:r>
    </w:p>
    <w:p w14:paraId="20E3F684" w14:textId="77777777" w:rsidR="00E46A44" w:rsidRDefault="00E46A44" w:rsidP="00E46A44">
      <w:pPr>
        <w:ind w:left="1088"/>
        <w:rPr>
          <w:rFonts w:ascii="Aptos" w:eastAsia="Aptos" w:hAnsi="Aptos" w:cs="Aptos"/>
          <w:b/>
          <w:sz w:val="20"/>
        </w:rPr>
      </w:pPr>
    </w:p>
    <w:p w14:paraId="6474F873" w14:textId="77777777" w:rsidR="00E46A44" w:rsidRDefault="00E46A44" w:rsidP="00E46A44">
      <w:pPr>
        <w:ind w:left="1088"/>
        <w:rPr>
          <w:b/>
          <w:spacing w:val="-6"/>
          <w:sz w:val="20"/>
          <w:u w:val="single"/>
        </w:rPr>
      </w:pPr>
      <w:r>
        <w:rPr>
          <w:b/>
          <w:spacing w:val="-6"/>
          <w:sz w:val="20"/>
          <w:u w:val="single"/>
        </w:rPr>
        <w:t>FIGURE</w:t>
      </w:r>
      <w:r>
        <w:rPr>
          <w:b/>
          <w:spacing w:val="-1"/>
          <w:sz w:val="20"/>
          <w:u w:val="single"/>
        </w:rPr>
        <w:t xml:space="preserve"> </w:t>
      </w:r>
      <w:r>
        <w:rPr>
          <w:b/>
          <w:spacing w:val="-6"/>
          <w:sz w:val="20"/>
          <w:u w:val="single"/>
        </w:rPr>
        <w:t>1410.2(1)</w:t>
      </w:r>
      <w:r>
        <w:rPr>
          <w:b/>
          <w:spacing w:val="2"/>
          <w:sz w:val="20"/>
          <w:u w:val="single"/>
        </w:rPr>
        <w:t xml:space="preserve"> </w:t>
      </w:r>
      <w:r>
        <w:rPr>
          <w:b/>
          <w:spacing w:val="-6"/>
          <w:sz w:val="20"/>
          <w:u w:val="single"/>
        </w:rPr>
        <w:t>TYPICAL</w:t>
      </w:r>
      <w:r>
        <w:rPr>
          <w:b/>
          <w:spacing w:val="2"/>
          <w:sz w:val="20"/>
          <w:u w:val="single"/>
        </w:rPr>
        <w:t xml:space="preserve"> </w:t>
      </w:r>
      <w:r>
        <w:rPr>
          <w:b/>
          <w:spacing w:val="-6"/>
          <w:sz w:val="20"/>
          <w:u w:val="single"/>
        </w:rPr>
        <w:t>SINGLE-SPAN</w:t>
      </w:r>
      <w:r>
        <w:rPr>
          <w:b/>
          <w:spacing w:val="1"/>
          <w:sz w:val="20"/>
          <w:u w:val="single"/>
        </w:rPr>
        <w:t xml:space="preserve"> </w:t>
      </w:r>
      <w:r>
        <w:rPr>
          <w:b/>
          <w:spacing w:val="-6"/>
          <w:sz w:val="20"/>
          <w:u w:val="single"/>
        </w:rPr>
        <w:t>VINYL</w:t>
      </w:r>
      <w:r>
        <w:rPr>
          <w:b/>
          <w:spacing w:val="2"/>
          <w:sz w:val="20"/>
          <w:u w:val="single"/>
        </w:rPr>
        <w:t xml:space="preserve"> </w:t>
      </w:r>
      <w:r>
        <w:rPr>
          <w:b/>
          <w:spacing w:val="-6"/>
          <w:sz w:val="20"/>
          <w:u w:val="single"/>
        </w:rPr>
        <w:t>OR</w:t>
      </w:r>
      <w:r>
        <w:rPr>
          <w:b/>
          <w:spacing w:val="2"/>
          <w:sz w:val="20"/>
          <w:u w:val="single"/>
        </w:rPr>
        <w:t xml:space="preserve"> </w:t>
      </w:r>
      <w:r>
        <w:rPr>
          <w:b/>
          <w:spacing w:val="-6"/>
          <w:sz w:val="20"/>
          <w:u w:val="single"/>
        </w:rPr>
        <w:t>ALUMINUM</w:t>
      </w:r>
      <w:r>
        <w:rPr>
          <w:b/>
          <w:spacing w:val="1"/>
          <w:sz w:val="20"/>
          <w:u w:val="single"/>
        </w:rPr>
        <w:t xml:space="preserve"> </w:t>
      </w:r>
      <w:r>
        <w:rPr>
          <w:b/>
          <w:spacing w:val="-6"/>
          <w:sz w:val="20"/>
          <w:u w:val="single"/>
        </w:rPr>
        <w:t>SOFFIT</w:t>
      </w:r>
      <w:r>
        <w:rPr>
          <w:b/>
          <w:spacing w:val="2"/>
          <w:sz w:val="20"/>
          <w:u w:val="single"/>
        </w:rPr>
        <w:t xml:space="preserve"> </w:t>
      </w:r>
      <w:r>
        <w:rPr>
          <w:b/>
          <w:spacing w:val="-6"/>
          <w:sz w:val="20"/>
          <w:u w:val="single"/>
        </w:rPr>
        <w:t>PANEL</w:t>
      </w:r>
      <w:r>
        <w:rPr>
          <w:b/>
          <w:spacing w:val="2"/>
          <w:sz w:val="20"/>
          <w:u w:val="single"/>
        </w:rPr>
        <w:t xml:space="preserve"> </w:t>
      </w:r>
      <w:r>
        <w:rPr>
          <w:b/>
          <w:spacing w:val="-6"/>
          <w:sz w:val="20"/>
          <w:u w:val="single"/>
        </w:rPr>
        <w:t>SUPPORT</w:t>
      </w:r>
    </w:p>
    <w:p w14:paraId="766C2D17" w14:textId="2F3465A7" w:rsidR="00E46A44" w:rsidRDefault="00E46A44" w:rsidP="00E46A44">
      <w:pPr>
        <w:pStyle w:val="ListParagraph"/>
        <w:ind w:left="0"/>
        <w:rPr>
          <w:b/>
          <w:spacing w:val="-6"/>
          <w:sz w:val="20"/>
          <w:u w:val="single"/>
        </w:rPr>
      </w:pPr>
      <w:r>
        <w:br w:type="page"/>
      </w:r>
      <w:r>
        <w:rPr>
          <w:noProof/>
        </w:rPr>
        <w:lastRenderedPageBreak/>
        <w:drawing>
          <wp:inline distT="0" distB="0" distL="0" distR="0" wp14:anchorId="7CC3A64E" wp14:editId="7D75E739">
            <wp:extent cx="5715000" cy="4434840"/>
            <wp:effectExtent l="0" t="0" r="0" b="3810"/>
            <wp:docPr id="20251683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34840"/>
                    </a:xfrm>
                    <a:prstGeom prst="rect">
                      <a:avLst/>
                    </a:prstGeom>
                    <a:noFill/>
                    <a:ln>
                      <a:noFill/>
                    </a:ln>
                  </pic:spPr>
                </pic:pic>
              </a:graphicData>
            </a:graphic>
          </wp:inline>
        </w:drawing>
      </w:r>
    </w:p>
    <w:p w14:paraId="2F0AB8FA" w14:textId="77777777" w:rsidR="00E46A44" w:rsidRDefault="00E46A44" w:rsidP="00E46A44">
      <w:pPr>
        <w:pStyle w:val="ListParagraph"/>
        <w:ind w:left="0"/>
        <w:rPr>
          <w:b/>
          <w:spacing w:val="-6"/>
          <w:sz w:val="20"/>
          <w:u w:val="single"/>
        </w:rPr>
      </w:pPr>
    </w:p>
    <w:p w14:paraId="49671EC5" w14:textId="77777777" w:rsidR="00E46A44" w:rsidRDefault="00E46A44" w:rsidP="00E46A44">
      <w:pPr>
        <w:pStyle w:val="ListParagraph"/>
        <w:ind w:left="0"/>
        <w:rPr>
          <w:b/>
          <w:sz w:val="20"/>
          <w:u w:val="single"/>
        </w:rPr>
      </w:pPr>
      <w:r>
        <w:rPr>
          <w:b/>
          <w:spacing w:val="-6"/>
          <w:sz w:val="20"/>
          <w:u w:val="single"/>
        </w:rPr>
        <w:t>FGURE</w:t>
      </w:r>
      <w:r>
        <w:rPr>
          <w:b/>
          <w:spacing w:val="-1"/>
          <w:sz w:val="20"/>
          <w:u w:val="single"/>
        </w:rPr>
        <w:t xml:space="preserve"> </w:t>
      </w:r>
      <w:r>
        <w:rPr>
          <w:b/>
          <w:sz w:val="20"/>
          <w:u w:val="single"/>
        </w:rPr>
        <w:t>1410.3(1)</w:t>
      </w:r>
      <w:r>
        <w:rPr>
          <w:b/>
          <w:spacing w:val="2"/>
          <w:sz w:val="20"/>
          <w:u w:val="single"/>
        </w:rPr>
        <w:t xml:space="preserve"> </w:t>
      </w:r>
      <w:r>
        <w:rPr>
          <w:b/>
          <w:sz w:val="20"/>
          <w:u w:val="single"/>
        </w:rPr>
        <w:t>TYPICAL</w:t>
      </w:r>
      <w:r>
        <w:rPr>
          <w:b/>
          <w:spacing w:val="2"/>
          <w:sz w:val="20"/>
          <w:u w:val="single"/>
        </w:rPr>
        <w:t xml:space="preserve"> </w:t>
      </w:r>
      <w:r>
        <w:rPr>
          <w:b/>
          <w:sz w:val="20"/>
          <w:u w:val="single"/>
        </w:rPr>
        <w:t>DOUBLE-SPAN</w:t>
      </w:r>
      <w:r>
        <w:rPr>
          <w:b/>
          <w:spacing w:val="1"/>
          <w:sz w:val="20"/>
          <w:u w:val="single"/>
        </w:rPr>
        <w:t xml:space="preserve"> </w:t>
      </w:r>
      <w:r>
        <w:rPr>
          <w:b/>
          <w:sz w:val="20"/>
          <w:u w:val="single"/>
        </w:rPr>
        <w:t>VINYL</w:t>
      </w:r>
      <w:r>
        <w:rPr>
          <w:b/>
          <w:spacing w:val="2"/>
          <w:sz w:val="20"/>
          <w:u w:val="single"/>
        </w:rPr>
        <w:t xml:space="preserve"> </w:t>
      </w:r>
      <w:r>
        <w:rPr>
          <w:b/>
          <w:sz w:val="20"/>
          <w:u w:val="single"/>
        </w:rPr>
        <w:t>OR</w:t>
      </w:r>
      <w:r>
        <w:rPr>
          <w:b/>
          <w:spacing w:val="2"/>
          <w:sz w:val="20"/>
          <w:u w:val="single"/>
        </w:rPr>
        <w:t xml:space="preserve"> </w:t>
      </w:r>
      <w:r>
        <w:rPr>
          <w:b/>
          <w:sz w:val="20"/>
          <w:u w:val="single"/>
        </w:rPr>
        <w:t>ALUMINUM</w:t>
      </w:r>
      <w:r>
        <w:rPr>
          <w:b/>
          <w:spacing w:val="1"/>
          <w:sz w:val="20"/>
          <w:u w:val="single"/>
        </w:rPr>
        <w:t xml:space="preserve"> </w:t>
      </w:r>
      <w:r>
        <w:rPr>
          <w:b/>
          <w:sz w:val="20"/>
          <w:u w:val="single"/>
        </w:rPr>
        <w:t>SOFFIT</w:t>
      </w:r>
      <w:r>
        <w:rPr>
          <w:b/>
          <w:spacing w:val="2"/>
          <w:sz w:val="20"/>
          <w:u w:val="single"/>
        </w:rPr>
        <w:t xml:space="preserve"> </w:t>
      </w:r>
      <w:r>
        <w:rPr>
          <w:b/>
          <w:sz w:val="20"/>
          <w:u w:val="single"/>
        </w:rPr>
        <w:t>PANEL</w:t>
      </w:r>
      <w:r>
        <w:rPr>
          <w:b/>
          <w:spacing w:val="2"/>
          <w:sz w:val="20"/>
          <w:u w:val="single"/>
        </w:rPr>
        <w:t xml:space="preserve"> </w:t>
      </w:r>
      <w:r>
        <w:rPr>
          <w:b/>
          <w:sz w:val="20"/>
          <w:u w:val="single"/>
        </w:rPr>
        <w:t>SUPPORT</w:t>
      </w:r>
    </w:p>
    <w:p w14:paraId="14143E24" w14:textId="77777777" w:rsidR="00E46A44" w:rsidRDefault="00E46A44" w:rsidP="00E46A44">
      <w:pPr>
        <w:pStyle w:val="ListParagraph"/>
        <w:ind w:left="0"/>
        <w:rPr>
          <w:color w:val="FF0000"/>
          <w:sz w:val="24"/>
          <w:szCs w:val="24"/>
          <w:u w:val="single"/>
        </w:rPr>
      </w:pPr>
    </w:p>
    <w:p w14:paraId="67A0A4FF" w14:textId="77777777" w:rsidR="00E46A44" w:rsidRDefault="00E46A44" w:rsidP="00E46A44">
      <w:pPr>
        <w:rPr>
          <w:rFonts w:ascii="Aptos" w:eastAsia="Aptos" w:hAnsi="Aptos" w:cs="Aptos"/>
          <w:sz w:val="24"/>
          <w:szCs w:val="24"/>
        </w:rPr>
      </w:pPr>
    </w:p>
    <w:p w14:paraId="7ABA2622" w14:textId="77777777" w:rsidR="0009170E" w:rsidRPr="00E46A44" w:rsidRDefault="0009170E" w:rsidP="0009170E">
      <w:pPr>
        <w:widowControl/>
        <w:adjustRightInd w:val="0"/>
        <w:rPr>
          <w:rFonts w:eastAsiaTheme="minorHAnsi"/>
          <w:b/>
          <w:bCs/>
          <w:color w:val="FF0000"/>
          <w:sz w:val="24"/>
          <w:szCs w:val="24"/>
          <w14:ligatures w14:val="standardContextual"/>
        </w:rPr>
      </w:pPr>
      <w:r w:rsidRPr="00E46A44">
        <w:rPr>
          <w:rFonts w:eastAsia="Calibri" w:cs="Arial"/>
          <w:color w:val="FF0000"/>
          <w:sz w:val="24"/>
          <w:szCs w:val="24"/>
        </w:rPr>
        <w:t>S - FBC-B/R - Ch. 14/7 – Glitch #1</w:t>
      </w:r>
    </w:p>
    <w:p w14:paraId="7D633065" w14:textId="77777777" w:rsidR="00E46A44" w:rsidRDefault="00E46A44" w:rsidP="003041FF">
      <w:pPr>
        <w:widowControl/>
        <w:adjustRightInd w:val="0"/>
        <w:rPr>
          <w:rFonts w:eastAsiaTheme="minorHAnsi"/>
          <w:sz w:val="24"/>
          <w:szCs w:val="24"/>
          <w14:ligatures w14:val="standardContextual"/>
        </w:rPr>
      </w:pPr>
    </w:p>
    <w:p w14:paraId="1D8DBAE8" w14:textId="77777777" w:rsidR="00E46A44" w:rsidRDefault="00E46A44" w:rsidP="003041FF">
      <w:pPr>
        <w:widowControl/>
        <w:adjustRightInd w:val="0"/>
        <w:rPr>
          <w:rFonts w:eastAsiaTheme="minorHAnsi"/>
          <w:sz w:val="24"/>
          <w:szCs w:val="24"/>
          <w14:ligatures w14:val="standardContextual"/>
        </w:rPr>
      </w:pPr>
    </w:p>
    <w:p w14:paraId="281A9611" w14:textId="77777777" w:rsidR="00E46A44" w:rsidRDefault="00E46A44" w:rsidP="003041FF">
      <w:pPr>
        <w:widowControl/>
        <w:adjustRightInd w:val="0"/>
        <w:rPr>
          <w:rFonts w:eastAsiaTheme="minorHAnsi"/>
          <w:sz w:val="24"/>
          <w:szCs w:val="24"/>
          <w14:ligatures w14:val="standardContextual"/>
        </w:rPr>
      </w:pPr>
    </w:p>
    <w:p w14:paraId="44FDF19E" w14:textId="6148275A" w:rsidR="003041FF" w:rsidRPr="00E35A5B" w:rsidRDefault="00E35A5B" w:rsidP="003041FF">
      <w:pPr>
        <w:widowControl/>
        <w:adjustRightInd w:val="0"/>
        <w:rPr>
          <w:rFonts w:eastAsiaTheme="minorHAnsi"/>
          <w:sz w:val="24"/>
          <w:szCs w:val="24"/>
          <w14:ligatures w14:val="standardContextual"/>
        </w:rPr>
      </w:pPr>
      <w:r w:rsidRPr="00E35A5B">
        <w:rPr>
          <w:rFonts w:eastAsiaTheme="minorHAnsi"/>
          <w:sz w:val="24"/>
          <w:szCs w:val="24"/>
          <w14:ligatures w14:val="standardContextual"/>
        </w:rPr>
        <w:t>Revise 1410.3 as follows:</w:t>
      </w:r>
    </w:p>
    <w:p w14:paraId="28B97633" w14:textId="77777777" w:rsidR="003041FF" w:rsidRPr="00E35A5B" w:rsidRDefault="003041FF" w:rsidP="00EB3C66">
      <w:pPr>
        <w:rPr>
          <w:rFonts w:eastAsiaTheme="minorHAnsi"/>
          <w:b/>
          <w:bCs/>
          <w:color w:val="2E74B5" w:themeColor="accent5" w:themeShade="BF"/>
          <w:sz w:val="24"/>
          <w:szCs w:val="24"/>
          <w14:ligatures w14:val="standardContextual"/>
        </w:rPr>
      </w:pPr>
    </w:p>
    <w:p w14:paraId="01997665" w14:textId="77777777" w:rsidR="003041FF" w:rsidRPr="00E35A5B" w:rsidRDefault="003041FF" w:rsidP="003041FF">
      <w:pPr>
        <w:widowControl/>
        <w:adjustRightInd w:val="0"/>
        <w:rPr>
          <w:rFonts w:eastAsiaTheme="minorHAnsi"/>
          <w:sz w:val="24"/>
          <w:szCs w:val="24"/>
          <w14:ligatures w14:val="standardContextual"/>
        </w:rPr>
      </w:pPr>
      <w:bookmarkStart w:id="4" w:name="_Hlk159262059"/>
      <w:r w:rsidRPr="00E35A5B">
        <w:rPr>
          <w:rFonts w:eastAsiaTheme="minorHAnsi"/>
          <w:b/>
          <w:bCs/>
          <w:sz w:val="24"/>
          <w:szCs w:val="24"/>
          <w14:ligatures w14:val="standardContextual"/>
        </w:rPr>
        <w:t xml:space="preserve">1410.3 Vinyl and aluminum soffit panels. </w:t>
      </w:r>
      <w:r w:rsidRPr="00E35A5B">
        <w:rPr>
          <w:rFonts w:eastAsiaTheme="minorHAnsi"/>
          <w:sz w:val="24"/>
          <w:szCs w:val="24"/>
          <w14:ligatures w14:val="standardContextual"/>
        </w:rPr>
        <w:t xml:space="preserve">Vinyl and aluminum soffit panels shall comply with Section 1410.2 and shall be installed using fasteners specified by the manufacturer and shall be fastened at both ends to a supporting component such as a nailing strip, fascia or </w:t>
      </w:r>
      <w:proofErr w:type="spellStart"/>
      <w:r w:rsidRPr="00E35A5B">
        <w:rPr>
          <w:rFonts w:eastAsiaTheme="minorHAnsi"/>
          <w:sz w:val="24"/>
          <w:szCs w:val="24"/>
          <w14:ligatures w14:val="standardContextual"/>
        </w:rPr>
        <w:t>subfascia</w:t>
      </w:r>
      <w:proofErr w:type="spellEnd"/>
      <w:r w:rsidRPr="00E35A5B">
        <w:rPr>
          <w:rFonts w:eastAsiaTheme="minorHAnsi"/>
          <w:sz w:val="24"/>
          <w:szCs w:val="24"/>
          <w14:ligatures w14:val="standardContextual"/>
        </w:rPr>
        <w:t xml:space="preserve"> component in accordance with Figure 1410.3</w:t>
      </w:r>
      <w:r w:rsidRPr="00E35A5B">
        <w:rPr>
          <w:rFonts w:eastAsiaTheme="minorHAnsi"/>
          <w:strike/>
          <w:sz w:val="24"/>
          <w:szCs w:val="24"/>
          <w14:ligatures w14:val="standardContextual"/>
        </w:rPr>
        <w:t>.1</w:t>
      </w:r>
      <w:r w:rsidRPr="00E35A5B">
        <w:rPr>
          <w:rFonts w:eastAsiaTheme="minorHAnsi"/>
          <w:sz w:val="24"/>
          <w:szCs w:val="24"/>
          <w14:ligatures w14:val="standardContextual"/>
        </w:rPr>
        <w:t xml:space="preserve">(1). Where the unsupported span of soffit panels is greater than 12 inches (406 mm), intermediate nailing strips shall be provided in </w:t>
      </w:r>
      <w:proofErr w:type="gramStart"/>
      <w:r w:rsidRPr="00E35A5B">
        <w:rPr>
          <w:rFonts w:eastAsiaTheme="minorHAnsi"/>
          <w:sz w:val="24"/>
          <w:szCs w:val="24"/>
          <w14:ligatures w14:val="standardContextual"/>
        </w:rPr>
        <w:t>accordance</w:t>
      </w:r>
      <w:proofErr w:type="gramEnd"/>
    </w:p>
    <w:p w14:paraId="775FB896" w14:textId="77777777" w:rsidR="003041FF" w:rsidRPr="00E35A5B" w:rsidRDefault="003041FF" w:rsidP="003041FF">
      <w:pPr>
        <w:widowControl/>
        <w:adjustRightInd w:val="0"/>
        <w:rPr>
          <w:rFonts w:eastAsiaTheme="minorHAnsi"/>
          <w:sz w:val="24"/>
          <w:szCs w:val="24"/>
          <w14:ligatures w14:val="standardContextual"/>
        </w:rPr>
      </w:pPr>
      <w:r w:rsidRPr="00E35A5B">
        <w:rPr>
          <w:rFonts w:eastAsiaTheme="minorHAnsi"/>
          <w:sz w:val="24"/>
          <w:szCs w:val="24"/>
          <w14:ligatures w14:val="standardContextual"/>
        </w:rPr>
        <w:t>with Figure 1410.3</w:t>
      </w:r>
      <w:r w:rsidRPr="00E35A5B">
        <w:rPr>
          <w:rFonts w:eastAsiaTheme="minorHAnsi"/>
          <w:strike/>
          <w:sz w:val="24"/>
          <w:szCs w:val="24"/>
          <w14:ligatures w14:val="standardContextual"/>
        </w:rPr>
        <w:t>.1</w:t>
      </w:r>
      <w:r w:rsidRPr="00E35A5B">
        <w:rPr>
          <w:rFonts w:eastAsiaTheme="minorHAnsi"/>
          <w:sz w:val="24"/>
          <w:szCs w:val="24"/>
          <w14:ligatures w14:val="standardContextual"/>
        </w:rPr>
        <w:t xml:space="preserve">(2) unless a larger span is permitted in accordance with the manufacturer’s product approval specification and limitations of use. Vinyl and aluminum soffit panels shall be installed in accordance with the manufacturer’s product approval specification and </w:t>
      </w:r>
      <w:proofErr w:type="gramStart"/>
      <w:r w:rsidRPr="00E35A5B">
        <w:rPr>
          <w:rFonts w:eastAsiaTheme="minorHAnsi"/>
          <w:sz w:val="24"/>
          <w:szCs w:val="24"/>
          <w14:ligatures w14:val="standardContextual"/>
        </w:rPr>
        <w:t>limitations</w:t>
      </w:r>
      <w:proofErr w:type="gramEnd"/>
    </w:p>
    <w:p w14:paraId="2E393FAA" w14:textId="77777777" w:rsidR="003041FF" w:rsidRPr="00E35A5B" w:rsidRDefault="003041FF" w:rsidP="003041FF">
      <w:pPr>
        <w:widowControl/>
        <w:adjustRightInd w:val="0"/>
        <w:rPr>
          <w:rFonts w:eastAsiaTheme="minorHAnsi"/>
          <w:sz w:val="24"/>
          <w:szCs w:val="24"/>
          <w14:ligatures w14:val="standardContextual"/>
        </w:rPr>
      </w:pPr>
      <w:r w:rsidRPr="00E35A5B">
        <w:rPr>
          <w:rFonts w:eastAsiaTheme="minorHAnsi"/>
          <w:sz w:val="24"/>
          <w:szCs w:val="24"/>
          <w14:ligatures w14:val="standardContextual"/>
        </w:rPr>
        <w:t xml:space="preserve">of use. Fasteners shall be corrosion resistant. </w:t>
      </w:r>
      <w:proofErr w:type="spellStart"/>
      <w:r w:rsidRPr="00E35A5B">
        <w:rPr>
          <w:rFonts w:eastAsiaTheme="minorHAnsi"/>
          <w:sz w:val="24"/>
          <w:szCs w:val="24"/>
          <w14:ligatures w14:val="standardContextual"/>
        </w:rPr>
        <w:t>Fascias</w:t>
      </w:r>
      <w:proofErr w:type="spellEnd"/>
      <w:r w:rsidRPr="00E35A5B">
        <w:rPr>
          <w:rFonts w:eastAsiaTheme="minorHAnsi"/>
          <w:sz w:val="24"/>
          <w:szCs w:val="24"/>
          <w14:ligatures w14:val="standardContextual"/>
        </w:rPr>
        <w:t xml:space="preserve"> shall comply with Section 1410.7 and the</w:t>
      </w:r>
    </w:p>
    <w:p w14:paraId="654C34CC" w14:textId="77777777" w:rsidR="003041FF" w:rsidRPr="00E35A5B" w:rsidRDefault="003041FF" w:rsidP="003041FF">
      <w:pPr>
        <w:widowControl/>
        <w:adjustRightInd w:val="0"/>
        <w:rPr>
          <w:rFonts w:eastAsia="Calibri"/>
          <w:b/>
          <w:bCs/>
          <w:sz w:val="24"/>
          <w:szCs w:val="24"/>
        </w:rPr>
      </w:pPr>
      <w:r w:rsidRPr="00E35A5B">
        <w:rPr>
          <w:rFonts w:eastAsiaTheme="minorHAnsi"/>
          <w:sz w:val="24"/>
          <w:szCs w:val="24"/>
          <w14:ligatures w14:val="standardContextual"/>
        </w:rPr>
        <w:t>manufacturer’s product approval specification and limitations of use. In the HVHZ, vinyl and aluminum soffit panels shall also comply with TAS 202 and TAS 203.</w:t>
      </w:r>
    </w:p>
    <w:p w14:paraId="3792605C" w14:textId="77777777" w:rsidR="003041FF" w:rsidRPr="00E35A5B" w:rsidRDefault="003041FF" w:rsidP="003041FF">
      <w:pPr>
        <w:widowControl/>
        <w:autoSpaceDE/>
        <w:rPr>
          <w:rFonts w:eastAsia="Calibri"/>
          <w:b/>
          <w:bCs/>
          <w:sz w:val="24"/>
          <w:szCs w:val="24"/>
        </w:rPr>
      </w:pPr>
    </w:p>
    <w:bookmarkEnd w:id="4"/>
    <w:p w14:paraId="486A96E5" w14:textId="77777777" w:rsidR="003041FF" w:rsidRDefault="003041FF" w:rsidP="003041FF">
      <w:pPr>
        <w:widowControl/>
        <w:adjustRightInd w:val="0"/>
        <w:rPr>
          <w:rFonts w:eastAsiaTheme="minorHAnsi"/>
          <w:color w:val="FF0000"/>
        </w:rPr>
      </w:pPr>
    </w:p>
    <w:p w14:paraId="3C2BA97B" w14:textId="77777777" w:rsidR="003041FF" w:rsidRPr="00B271FC" w:rsidRDefault="003041FF" w:rsidP="003041FF">
      <w:pPr>
        <w:widowControl/>
        <w:adjustRightInd w:val="0"/>
        <w:rPr>
          <w:rFonts w:eastAsiaTheme="minorHAnsi"/>
          <w:vanish/>
          <w:color w:val="FF0000"/>
          <w:specVanish/>
        </w:rPr>
      </w:pPr>
      <w:r>
        <w:rPr>
          <w:rFonts w:eastAsiaTheme="minorHAnsi"/>
          <w:color w:val="FF0000"/>
        </w:rPr>
        <w:t>S-FBC-B – Ch. 14 – Errata #1</w:t>
      </w:r>
    </w:p>
    <w:p w14:paraId="7211A8CD" w14:textId="77777777" w:rsidR="003041FF" w:rsidRPr="006D7028" w:rsidRDefault="003041FF" w:rsidP="003041FF">
      <w:pPr>
        <w:widowControl/>
        <w:adjustRightInd w:val="0"/>
        <w:rPr>
          <w:rFonts w:eastAsiaTheme="minorHAnsi"/>
          <w:color w:val="FF0000"/>
        </w:rPr>
      </w:pPr>
      <w:r>
        <w:rPr>
          <w:rFonts w:eastAsiaTheme="minorHAnsi"/>
          <w:color w:val="FF0000"/>
        </w:rPr>
        <w:t xml:space="preserve"> </w:t>
      </w:r>
    </w:p>
    <w:p w14:paraId="2A85A780" w14:textId="77777777" w:rsidR="003041FF" w:rsidRDefault="003041FF" w:rsidP="003041FF">
      <w:pPr>
        <w:rPr>
          <w:rFonts w:ascii="Arial,Bold" w:eastAsiaTheme="minorHAnsi" w:hAnsi="Arial,Bold" w:cs="Arial,Bold"/>
          <w:b/>
          <w:bCs/>
          <w:sz w:val="24"/>
          <w:szCs w:val="24"/>
          <w14:ligatures w14:val="standardContextual"/>
        </w:rPr>
      </w:pPr>
    </w:p>
    <w:p w14:paraId="6A2AA8C5" w14:textId="77777777" w:rsidR="003041FF" w:rsidRPr="00DA748A" w:rsidRDefault="003041FF" w:rsidP="00EB3C66">
      <w:pPr>
        <w:rPr>
          <w:rFonts w:ascii="TimesNewRoman" w:eastAsiaTheme="minorHAnsi" w:hAnsi="TimesNewRoman" w:cs="TimesNewRoman"/>
          <w:b/>
          <w:bCs/>
          <w:color w:val="2E74B5" w:themeColor="accent5" w:themeShade="BF"/>
          <w:sz w:val="20"/>
          <w:szCs w:val="20"/>
          <w14:ligatures w14:val="standardContextual"/>
        </w:rPr>
      </w:pPr>
    </w:p>
    <w:p w14:paraId="4030863B" w14:textId="36E2C820" w:rsidR="0011619F" w:rsidRDefault="0011619F" w:rsidP="00904DAC">
      <w:pPr>
        <w:widowControl/>
        <w:adjustRightInd w:val="0"/>
        <w:jc w:val="center"/>
        <w:rPr>
          <w:rFonts w:eastAsiaTheme="minorHAnsi"/>
          <w:b/>
          <w:bCs/>
          <w:sz w:val="24"/>
          <w:szCs w:val="24"/>
          <w14:ligatures w14:val="standardContextual"/>
        </w:rPr>
      </w:pPr>
      <w:r w:rsidRPr="00A550F3">
        <w:rPr>
          <w:rFonts w:eastAsiaTheme="minorHAnsi"/>
          <w:b/>
          <w:bCs/>
          <w:sz w:val="24"/>
          <w:szCs w:val="24"/>
          <w14:ligatures w14:val="standardContextual"/>
        </w:rPr>
        <w:t>CHAPTER 31</w:t>
      </w:r>
      <w:r w:rsidR="00904DAC" w:rsidRPr="00A550F3">
        <w:rPr>
          <w:rFonts w:eastAsiaTheme="minorHAnsi"/>
          <w:b/>
          <w:bCs/>
          <w:sz w:val="24"/>
          <w:szCs w:val="24"/>
          <w14:ligatures w14:val="standardContextual"/>
        </w:rPr>
        <w:t xml:space="preserve"> – SPECIAL CONSTRUCTION</w:t>
      </w:r>
    </w:p>
    <w:p w14:paraId="40B1FACA" w14:textId="77777777" w:rsidR="00A550F3" w:rsidRPr="00A550F3" w:rsidRDefault="00A550F3" w:rsidP="00904DAC">
      <w:pPr>
        <w:widowControl/>
        <w:adjustRightInd w:val="0"/>
        <w:jc w:val="center"/>
        <w:rPr>
          <w:sz w:val="24"/>
          <w:szCs w:val="24"/>
        </w:rPr>
      </w:pPr>
    </w:p>
    <w:p w14:paraId="28D9C871" w14:textId="16A3B70B" w:rsidR="0011619F" w:rsidRPr="00A550F3" w:rsidRDefault="00A550F3" w:rsidP="00341438">
      <w:pPr>
        <w:widowControl/>
        <w:adjustRightInd w:val="0"/>
        <w:rPr>
          <w:rFonts w:eastAsiaTheme="minorHAnsi"/>
          <w:sz w:val="24"/>
          <w:szCs w:val="24"/>
        </w:rPr>
      </w:pPr>
      <w:r w:rsidRPr="00A550F3">
        <w:rPr>
          <w:rFonts w:eastAsiaTheme="minorHAnsi"/>
          <w:sz w:val="24"/>
          <w:szCs w:val="24"/>
        </w:rPr>
        <w:t>Revise Section 3115.4.3 to read as follows:</w:t>
      </w:r>
    </w:p>
    <w:p w14:paraId="73AFF3FF" w14:textId="77777777" w:rsidR="0011619F" w:rsidRPr="00A550F3" w:rsidRDefault="0011619F" w:rsidP="00341438">
      <w:pPr>
        <w:widowControl/>
        <w:adjustRightInd w:val="0"/>
        <w:rPr>
          <w:rFonts w:eastAsiaTheme="minorHAnsi"/>
          <w:color w:val="FF0000"/>
          <w:sz w:val="24"/>
          <w:szCs w:val="24"/>
        </w:rPr>
      </w:pPr>
    </w:p>
    <w:p w14:paraId="5D469835" w14:textId="17FBFBA2" w:rsidR="0011619F" w:rsidRPr="00A550F3" w:rsidRDefault="0011619F" w:rsidP="0011619F">
      <w:pPr>
        <w:widowControl/>
        <w:adjustRightInd w:val="0"/>
        <w:rPr>
          <w:rFonts w:eastAsiaTheme="minorHAnsi"/>
          <w:sz w:val="24"/>
          <w:szCs w:val="24"/>
        </w:rPr>
      </w:pPr>
      <w:r w:rsidRPr="00A550F3">
        <w:rPr>
          <w:rFonts w:eastAsiaTheme="minorHAnsi"/>
          <w:b/>
          <w:bCs/>
          <w:sz w:val="24"/>
          <w:szCs w:val="24"/>
        </w:rPr>
        <w:t xml:space="preserve">3115.4.3 Pedestals. </w:t>
      </w:r>
      <w:r w:rsidRPr="00A550F3">
        <w:rPr>
          <w:rFonts w:eastAsiaTheme="minorHAnsi"/>
          <w:sz w:val="24"/>
          <w:szCs w:val="24"/>
        </w:rPr>
        <w:t>Where analysis of pedestals is not</w:t>
      </w:r>
      <w:r w:rsidR="00A550F3">
        <w:rPr>
          <w:rFonts w:eastAsiaTheme="minorHAnsi"/>
          <w:sz w:val="24"/>
          <w:szCs w:val="24"/>
        </w:rPr>
        <w:t xml:space="preserve"> </w:t>
      </w:r>
      <w:r w:rsidRPr="00A550F3">
        <w:rPr>
          <w:rFonts w:eastAsiaTheme="minorHAnsi"/>
          <w:sz w:val="24"/>
          <w:szCs w:val="24"/>
        </w:rPr>
        <w:t>consistent with codified material design procedures, testing</w:t>
      </w:r>
      <w:r w:rsidR="00A550F3">
        <w:rPr>
          <w:rFonts w:eastAsiaTheme="minorHAnsi"/>
          <w:sz w:val="24"/>
          <w:szCs w:val="24"/>
        </w:rPr>
        <w:t xml:space="preserve"> </w:t>
      </w:r>
      <w:r w:rsidRPr="00A550F3">
        <w:rPr>
          <w:rFonts w:eastAsiaTheme="minorHAnsi"/>
          <w:sz w:val="24"/>
          <w:szCs w:val="24"/>
        </w:rPr>
        <w:t>for axial load capacity shall be performed in accordance</w:t>
      </w:r>
      <w:r w:rsidR="00A550F3">
        <w:rPr>
          <w:rFonts w:eastAsiaTheme="minorHAnsi"/>
          <w:sz w:val="24"/>
          <w:szCs w:val="24"/>
        </w:rPr>
        <w:t xml:space="preserve"> </w:t>
      </w:r>
      <w:r w:rsidRPr="00A550F3">
        <w:rPr>
          <w:rFonts w:eastAsiaTheme="minorHAnsi"/>
          <w:sz w:val="24"/>
          <w:szCs w:val="24"/>
        </w:rPr>
        <w:t>with CISCA Recommended Test Procedures for</w:t>
      </w:r>
      <w:r w:rsidR="00A550F3">
        <w:rPr>
          <w:rFonts w:eastAsiaTheme="minorHAnsi"/>
          <w:sz w:val="24"/>
          <w:szCs w:val="24"/>
        </w:rPr>
        <w:t xml:space="preserve"> </w:t>
      </w:r>
      <w:r w:rsidRPr="00A550F3">
        <w:rPr>
          <w:rFonts w:eastAsiaTheme="minorHAnsi"/>
          <w:sz w:val="24"/>
          <w:szCs w:val="24"/>
        </w:rPr>
        <w:t xml:space="preserve">Access Floors, </w:t>
      </w:r>
      <w:r w:rsidRPr="00A550F3">
        <w:rPr>
          <w:rFonts w:eastAsiaTheme="minorHAnsi"/>
          <w:strike/>
          <w:sz w:val="24"/>
          <w:szCs w:val="24"/>
        </w:rPr>
        <w:t>2016,</w:t>
      </w:r>
      <w:r w:rsidRPr="00A550F3">
        <w:rPr>
          <w:rFonts w:eastAsiaTheme="minorHAnsi"/>
          <w:sz w:val="24"/>
          <w:szCs w:val="24"/>
        </w:rPr>
        <w:t xml:space="preserve"> Section 5 achieving a load </w:t>
      </w:r>
      <w:proofErr w:type="gramStart"/>
      <w:r w:rsidRPr="00A550F3">
        <w:rPr>
          <w:rFonts w:eastAsiaTheme="minorHAnsi"/>
          <w:sz w:val="24"/>
          <w:szCs w:val="24"/>
        </w:rPr>
        <w:t>capacity</w:t>
      </w:r>
      <w:proofErr w:type="gramEnd"/>
    </w:p>
    <w:p w14:paraId="4A62A185" w14:textId="1632F40B" w:rsidR="0011619F" w:rsidRPr="00A550F3" w:rsidRDefault="0011619F" w:rsidP="0011619F">
      <w:pPr>
        <w:widowControl/>
        <w:adjustRightInd w:val="0"/>
        <w:rPr>
          <w:rFonts w:eastAsiaTheme="minorHAnsi"/>
          <w:sz w:val="24"/>
          <w:szCs w:val="24"/>
        </w:rPr>
      </w:pPr>
      <w:r w:rsidRPr="00A550F3">
        <w:rPr>
          <w:rFonts w:eastAsiaTheme="minorHAnsi"/>
          <w:sz w:val="24"/>
          <w:szCs w:val="24"/>
        </w:rPr>
        <w:t>three (3) times the axial load capacity designated in the</w:t>
      </w:r>
      <w:r w:rsidR="00A550F3">
        <w:rPr>
          <w:rFonts w:eastAsiaTheme="minorHAnsi"/>
          <w:sz w:val="24"/>
          <w:szCs w:val="24"/>
        </w:rPr>
        <w:t xml:space="preserve"> </w:t>
      </w:r>
      <w:r w:rsidRPr="00A550F3">
        <w:rPr>
          <w:rFonts w:eastAsiaTheme="minorHAnsi"/>
          <w:sz w:val="24"/>
          <w:szCs w:val="24"/>
        </w:rPr>
        <w:t>specifications.</w:t>
      </w:r>
    </w:p>
    <w:p w14:paraId="12130B9E" w14:textId="77777777" w:rsidR="0011619F" w:rsidRPr="00A550F3" w:rsidRDefault="0011619F" w:rsidP="0011619F">
      <w:pPr>
        <w:widowControl/>
        <w:adjustRightInd w:val="0"/>
        <w:rPr>
          <w:rFonts w:eastAsiaTheme="minorHAnsi"/>
          <w:sz w:val="24"/>
          <w:szCs w:val="24"/>
        </w:rPr>
      </w:pPr>
    </w:p>
    <w:p w14:paraId="7A621B86" w14:textId="77777777" w:rsidR="0011619F" w:rsidRDefault="0011619F" w:rsidP="00F13315">
      <w:pPr>
        <w:widowControl/>
        <w:adjustRightInd w:val="0"/>
        <w:rPr>
          <w:rFonts w:eastAsiaTheme="minorHAnsi"/>
          <w:b/>
          <w:bCs/>
          <w:sz w:val="20"/>
          <w:szCs w:val="20"/>
        </w:rPr>
      </w:pPr>
    </w:p>
    <w:p w14:paraId="096BE37D" w14:textId="7760BA19" w:rsidR="0011619F" w:rsidRDefault="0011619F" w:rsidP="00F13315">
      <w:pPr>
        <w:widowControl/>
        <w:adjustRightInd w:val="0"/>
        <w:rPr>
          <w:rFonts w:eastAsiaTheme="minorHAnsi"/>
          <w:color w:val="FF0000"/>
        </w:rPr>
      </w:pPr>
      <w:r>
        <w:rPr>
          <w:rFonts w:eastAsiaTheme="minorHAnsi"/>
          <w:color w:val="FF0000"/>
        </w:rPr>
        <w:t>S-FBC-B – Ch. 31 – Glitch #2</w:t>
      </w:r>
    </w:p>
    <w:p w14:paraId="0CAF89E3" w14:textId="77777777" w:rsidR="00191E39" w:rsidRDefault="00191E39" w:rsidP="00F13315">
      <w:pPr>
        <w:widowControl/>
        <w:adjustRightInd w:val="0"/>
        <w:rPr>
          <w:rFonts w:eastAsiaTheme="minorHAnsi"/>
          <w:color w:val="FF0000"/>
        </w:rPr>
      </w:pPr>
    </w:p>
    <w:p w14:paraId="4FC1D7DA" w14:textId="77777777" w:rsidR="00191E39" w:rsidRDefault="00191E39" w:rsidP="00191E39">
      <w:pPr>
        <w:widowControl/>
        <w:adjustRightInd w:val="0"/>
        <w:rPr>
          <w:rFonts w:ascii="Arial" w:eastAsiaTheme="minorHAnsi" w:hAnsi="Arial" w:cs="Arial"/>
          <w:b/>
          <w:bCs/>
          <w:sz w:val="24"/>
          <w:szCs w:val="24"/>
        </w:rPr>
      </w:pPr>
    </w:p>
    <w:p w14:paraId="31EB9CF6" w14:textId="7A60F334" w:rsidR="00191E39" w:rsidRDefault="00191E39" w:rsidP="00191E39">
      <w:pPr>
        <w:widowControl/>
        <w:adjustRightInd w:val="0"/>
        <w:jc w:val="center"/>
        <w:rPr>
          <w:rFonts w:ascii="Arial" w:eastAsiaTheme="minorHAnsi" w:hAnsi="Arial" w:cs="Arial"/>
          <w:b/>
          <w:bCs/>
          <w:sz w:val="24"/>
          <w:szCs w:val="24"/>
        </w:rPr>
      </w:pPr>
      <w:r w:rsidRPr="00191E39">
        <w:rPr>
          <w:rFonts w:ascii="Arial" w:eastAsiaTheme="minorHAnsi" w:hAnsi="Arial" w:cs="Arial"/>
          <w:b/>
          <w:bCs/>
          <w:sz w:val="24"/>
          <w:szCs w:val="24"/>
        </w:rPr>
        <w:t>CHAPTER 29</w:t>
      </w:r>
      <w:r>
        <w:rPr>
          <w:rFonts w:ascii="Arial" w:eastAsiaTheme="minorHAnsi" w:hAnsi="Arial" w:cs="Arial"/>
          <w:b/>
          <w:bCs/>
          <w:sz w:val="24"/>
          <w:szCs w:val="24"/>
        </w:rPr>
        <w:t xml:space="preserve"> - </w:t>
      </w:r>
      <w:r w:rsidRPr="00191E39">
        <w:rPr>
          <w:rFonts w:ascii="Arial" w:eastAsiaTheme="minorHAnsi" w:hAnsi="Arial" w:cs="Arial"/>
          <w:b/>
          <w:bCs/>
          <w:sz w:val="24"/>
          <w:szCs w:val="24"/>
        </w:rPr>
        <w:t>PLUMBING SYSTEMS</w:t>
      </w:r>
    </w:p>
    <w:p w14:paraId="7AD93BFB" w14:textId="77777777" w:rsidR="00191E39" w:rsidRDefault="00191E39" w:rsidP="00191E39">
      <w:pPr>
        <w:widowControl/>
        <w:adjustRightInd w:val="0"/>
        <w:jc w:val="center"/>
        <w:rPr>
          <w:rFonts w:ascii="Arial" w:eastAsiaTheme="minorHAnsi" w:hAnsi="Arial" w:cs="Arial"/>
          <w:b/>
          <w:bCs/>
          <w:sz w:val="24"/>
          <w:szCs w:val="24"/>
        </w:rPr>
      </w:pPr>
    </w:p>
    <w:p w14:paraId="39D9DD94" w14:textId="0A55BB09" w:rsidR="00191E39" w:rsidRPr="00191E39" w:rsidRDefault="00191E39" w:rsidP="00191E39">
      <w:pPr>
        <w:widowControl/>
        <w:adjustRightInd w:val="0"/>
        <w:rPr>
          <w:rFonts w:eastAsiaTheme="minorHAnsi"/>
          <w:sz w:val="24"/>
          <w:szCs w:val="24"/>
        </w:rPr>
      </w:pPr>
      <w:r w:rsidRPr="00191E39">
        <w:rPr>
          <w:rFonts w:eastAsiaTheme="minorHAnsi"/>
          <w:b/>
          <w:bCs/>
          <w:sz w:val="24"/>
          <w:szCs w:val="24"/>
        </w:rPr>
        <w:t xml:space="preserve">[P] 2902.1.1 Fixture calculations. </w:t>
      </w:r>
      <w:r w:rsidRPr="00191E39">
        <w:rPr>
          <w:rFonts w:eastAsiaTheme="minorHAnsi"/>
          <w:sz w:val="24"/>
          <w:szCs w:val="24"/>
        </w:rPr>
        <w:t xml:space="preserve">To determine the </w:t>
      </w:r>
      <w:r w:rsidRPr="00191E39">
        <w:rPr>
          <w:rFonts w:eastAsiaTheme="minorHAnsi"/>
          <w:i/>
          <w:iCs/>
          <w:sz w:val="24"/>
          <w:szCs w:val="24"/>
        </w:rPr>
        <w:t>occupant</w:t>
      </w:r>
      <w:r>
        <w:rPr>
          <w:rFonts w:eastAsiaTheme="minorHAnsi"/>
          <w:i/>
          <w:iCs/>
          <w:sz w:val="24"/>
          <w:szCs w:val="24"/>
        </w:rPr>
        <w:t xml:space="preserve"> </w:t>
      </w:r>
      <w:r w:rsidRPr="00191E39">
        <w:rPr>
          <w:rFonts w:eastAsiaTheme="minorHAnsi"/>
          <w:i/>
          <w:iCs/>
          <w:sz w:val="24"/>
          <w:szCs w:val="24"/>
        </w:rPr>
        <w:t xml:space="preserve">load </w:t>
      </w:r>
      <w:r w:rsidRPr="00191E39">
        <w:rPr>
          <w:rFonts w:eastAsiaTheme="minorHAnsi"/>
          <w:sz w:val="24"/>
          <w:szCs w:val="24"/>
        </w:rPr>
        <w:t xml:space="preserve">of each sex, the total </w:t>
      </w:r>
      <w:r w:rsidRPr="00191E39">
        <w:rPr>
          <w:rFonts w:eastAsiaTheme="minorHAnsi"/>
          <w:i/>
          <w:iCs/>
          <w:sz w:val="24"/>
          <w:szCs w:val="24"/>
        </w:rPr>
        <w:t xml:space="preserve">occupant load </w:t>
      </w:r>
      <w:r w:rsidRPr="00191E39">
        <w:rPr>
          <w:rFonts w:eastAsiaTheme="minorHAnsi"/>
          <w:sz w:val="24"/>
          <w:szCs w:val="24"/>
        </w:rPr>
        <w:t>shall be</w:t>
      </w:r>
      <w:r>
        <w:rPr>
          <w:rFonts w:eastAsiaTheme="minorHAnsi"/>
          <w:sz w:val="24"/>
          <w:szCs w:val="24"/>
        </w:rPr>
        <w:t xml:space="preserve"> </w:t>
      </w:r>
      <w:r w:rsidRPr="00191E39">
        <w:rPr>
          <w:rFonts w:eastAsiaTheme="minorHAnsi"/>
          <w:sz w:val="24"/>
          <w:szCs w:val="24"/>
        </w:rPr>
        <w:t>divided in half. To determine the required number of fixtures,</w:t>
      </w:r>
      <w:r>
        <w:rPr>
          <w:rFonts w:eastAsiaTheme="minorHAnsi"/>
          <w:sz w:val="24"/>
          <w:szCs w:val="24"/>
        </w:rPr>
        <w:t xml:space="preserve"> </w:t>
      </w:r>
      <w:r w:rsidRPr="00191E39">
        <w:rPr>
          <w:rFonts w:eastAsiaTheme="minorHAnsi"/>
          <w:sz w:val="24"/>
          <w:szCs w:val="24"/>
        </w:rPr>
        <w:t>the fixture ratio or ratios for each fixture type shall</w:t>
      </w:r>
      <w:r>
        <w:rPr>
          <w:rFonts w:eastAsiaTheme="minorHAnsi"/>
          <w:sz w:val="24"/>
          <w:szCs w:val="24"/>
        </w:rPr>
        <w:t xml:space="preserve"> </w:t>
      </w:r>
      <w:r w:rsidRPr="00191E39">
        <w:rPr>
          <w:rFonts w:eastAsiaTheme="minorHAnsi"/>
          <w:sz w:val="24"/>
          <w:szCs w:val="24"/>
        </w:rPr>
        <w:t xml:space="preserve">be applied to the </w:t>
      </w:r>
      <w:r w:rsidRPr="00191E39">
        <w:rPr>
          <w:rFonts w:eastAsiaTheme="minorHAnsi"/>
          <w:i/>
          <w:iCs/>
          <w:sz w:val="24"/>
          <w:szCs w:val="24"/>
        </w:rPr>
        <w:t xml:space="preserve">occupant load </w:t>
      </w:r>
      <w:r w:rsidRPr="00191E39">
        <w:rPr>
          <w:rFonts w:eastAsiaTheme="minorHAnsi"/>
          <w:sz w:val="24"/>
          <w:szCs w:val="24"/>
        </w:rPr>
        <w:t xml:space="preserve">of each sex </w:t>
      </w:r>
      <w:proofErr w:type="gramStart"/>
      <w:r w:rsidRPr="00191E39">
        <w:rPr>
          <w:rFonts w:eastAsiaTheme="minorHAnsi"/>
          <w:sz w:val="24"/>
          <w:szCs w:val="24"/>
        </w:rPr>
        <w:t xml:space="preserve">in </w:t>
      </w:r>
      <w:r>
        <w:rPr>
          <w:rFonts w:eastAsiaTheme="minorHAnsi"/>
          <w:sz w:val="24"/>
          <w:szCs w:val="24"/>
        </w:rPr>
        <w:t xml:space="preserve"> </w:t>
      </w:r>
      <w:r w:rsidRPr="00191E39">
        <w:rPr>
          <w:rFonts w:eastAsiaTheme="minorHAnsi"/>
          <w:sz w:val="24"/>
          <w:szCs w:val="24"/>
        </w:rPr>
        <w:t>accordance</w:t>
      </w:r>
      <w:proofErr w:type="gramEnd"/>
      <w:r w:rsidR="00A2638F">
        <w:rPr>
          <w:rFonts w:eastAsiaTheme="minorHAnsi"/>
          <w:sz w:val="24"/>
          <w:szCs w:val="24"/>
        </w:rPr>
        <w:t xml:space="preserve"> </w:t>
      </w:r>
      <w:r w:rsidRPr="00191E39">
        <w:rPr>
          <w:rFonts w:eastAsiaTheme="minorHAnsi"/>
          <w:sz w:val="24"/>
          <w:szCs w:val="24"/>
        </w:rPr>
        <w:t>with Table 2902.1. Fractional numbers resulting from</w:t>
      </w:r>
      <w:r w:rsidR="00A2638F">
        <w:rPr>
          <w:rFonts w:eastAsiaTheme="minorHAnsi"/>
          <w:sz w:val="24"/>
          <w:szCs w:val="24"/>
        </w:rPr>
        <w:t xml:space="preserve"> </w:t>
      </w:r>
      <w:r w:rsidRPr="00191E39">
        <w:rPr>
          <w:rFonts w:eastAsiaTheme="minorHAnsi"/>
          <w:sz w:val="24"/>
          <w:szCs w:val="24"/>
        </w:rPr>
        <w:t>applying the fixture ratios of Table 2902.1 shall be</w:t>
      </w:r>
      <w:r w:rsidR="00A2638F">
        <w:rPr>
          <w:rFonts w:eastAsiaTheme="minorHAnsi"/>
          <w:sz w:val="24"/>
          <w:szCs w:val="24"/>
        </w:rPr>
        <w:t xml:space="preserve"> </w:t>
      </w:r>
      <w:r w:rsidRPr="00191E39">
        <w:rPr>
          <w:rFonts w:eastAsiaTheme="minorHAnsi"/>
          <w:sz w:val="24"/>
          <w:szCs w:val="24"/>
        </w:rPr>
        <w:t>rounded up to the next whole number. For calculations</w:t>
      </w:r>
      <w:r w:rsidR="00A2638F">
        <w:rPr>
          <w:rFonts w:eastAsiaTheme="minorHAnsi"/>
          <w:sz w:val="24"/>
          <w:szCs w:val="24"/>
        </w:rPr>
        <w:t xml:space="preserve"> </w:t>
      </w:r>
      <w:r w:rsidRPr="00191E39">
        <w:rPr>
          <w:rFonts w:eastAsiaTheme="minorHAnsi"/>
          <w:sz w:val="24"/>
          <w:szCs w:val="24"/>
        </w:rPr>
        <w:t>involving multiple occupancies, such fractional numbers</w:t>
      </w:r>
      <w:r w:rsidR="00A2638F">
        <w:rPr>
          <w:rFonts w:eastAsiaTheme="minorHAnsi"/>
          <w:sz w:val="24"/>
          <w:szCs w:val="24"/>
        </w:rPr>
        <w:t xml:space="preserve"> </w:t>
      </w:r>
      <w:r w:rsidRPr="00191E39">
        <w:rPr>
          <w:rFonts w:eastAsiaTheme="minorHAnsi"/>
          <w:sz w:val="24"/>
          <w:szCs w:val="24"/>
        </w:rPr>
        <w:t xml:space="preserve">for each occupancy shall first be summed and </w:t>
      </w:r>
      <w:proofErr w:type="gramStart"/>
      <w:r w:rsidRPr="00191E39">
        <w:rPr>
          <w:rFonts w:eastAsiaTheme="minorHAnsi"/>
          <w:sz w:val="24"/>
          <w:szCs w:val="24"/>
        </w:rPr>
        <w:t>then</w:t>
      </w:r>
      <w:proofErr w:type="gramEnd"/>
    </w:p>
    <w:p w14:paraId="761655D9" w14:textId="77777777" w:rsidR="00191E39" w:rsidRPr="00191E39" w:rsidRDefault="00191E39" w:rsidP="00191E39">
      <w:pPr>
        <w:widowControl/>
        <w:adjustRightInd w:val="0"/>
        <w:rPr>
          <w:rFonts w:eastAsiaTheme="minorHAnsi"/>
          <w:sz w:val="24"/>
          <w:szCs w:val="24"/>
        </w:rPr>
      </w:pPr>
      <w:r w:rsidRPr="00191E39">
        <w:rPr>
          <w:rFonts w:eastAsiaTheme="minorHAnsi"/>
          <w:sz w:val="24"/>
          <w:szCs w:val="24"/>
        </w:rPr>
        <w:t>rounded up to the next whole number.</w:t>
      </w:r>
    </w:p>
    <w:p w14:paraId="51E852ED" w14:textId="77777777" w:rsidR="00191E39" w:rsidRPr="00191E39" w:rsidRDefault="00191E39" w:rsidP="00191E39">
      <w:pPr>
        <w:widowControl/>
        <w:adjustRightInd w:val="0"/>
        <w:rPr>
          <w:rFonts w:eastAsiaTheme="minorHAnsi"/>
          <w:b/>
          <w:bCs/>
          <w:sz w:val="24"/>
          <w:szCs w:val="24"/>
        </w:rPr>
      </w:pPr>
      <w:r w:rsidRPr="00191E39">
        <w:rPr>
          <w:rFonts w:eastAsiaTheme="minorHAnsi"/>
          <w:b/>
          <w:bCs/>
          <w:sz w:val="24"/>
          <w:szCs w:val="24"/>
        </w:rPr>
        <w:t>Exceptions:</w:t>
      </w:r>
    </w:p>
    <w:p w14:paraId="0386B3F5" w14:textId="3829EFAE" w:rsidR="00191E39" w:rsidRPr="00191E39" w:rsidRDefault="00191E39" w:rsidP="00A2638F">
      <w:pPr>
        <w:widowControl/>
        <w:adjustRightInd w:val="0"/>
        <w:rPr>
          <w:rFonts w:eastAsiaTheme="minorHAnsi"/>
          <w:sz w:val="24"/>
          <w:szCs w:val="24"/>
        </w:rPr>
      </w:pPr>
      <w:r w:rsidRPr="00191E39">
        <w:rPr>
          <w:rFonts w:eastAsiaTheme="minorHAnsi"/>
          <w:sz w:val="24"/>
          <w:szCs w:val="24"/>
        </w:rPr>
        <w:t xml:space="preserve">1. </w:t>
      </w:r>
      <w:r w:rsidR="00A2638F">
        <w:rPr>
          <w:rFonts w:eastAsiaTheme="minorHAnsi"/>
          <w:sz w:val="24"/>
          <w:szCs w:val="24"/>
        </w:rPr>
        <w:t>No change.</w:t>
      </w:r>
    </w:p>
    <w:p w14:paraId="510B0910" w14:textId="0466C013" w:rsidR="00A2638F" w:rsidRDefault="00A2638F" w:rsidP="00A2638F">
      <w:pPr>
        <w:widowControl/>
        <w:adjustRightInd w:val="0"/>
        <w:rPr>
          <w:rFonts w:ascii="TimesNewRoman" w:eastAsiaTheme="minorHAnsi" w:hAnsi="TimesNewRoman" w:cs="TimesNewRoman"/>
          <w:sz w:val="24"/>
          <w:szCs w:val="24"/>
        </w:rPr>
      </w:pPr>
      <w:r>
        <w:rPr>
          <w:rFonts w:ascii="TimesNewRoman" w:eastAsiaTheme="minorHAnsi" w:hAnsi="TimesNewRoman" w:cs="TimesNewRoman"/>
          <w:sz w:val="24"/>
          <w:szCs w:val="24"/>
        </w:rPr>
        <w:t xml:space="preserve">2. Where multi-user facilities are designed to serve all genders, the minimum fixture count shall be calculated 100 percent, based on total occupant load. In such multi-user user facilities, each fixture type shall be in accordance with </w:t>
      </w:r>
      <w:r>
        <w:rPr>
          <w:rFonts w:ascii="TimesNewRoman" w:eastAsiaTheme="minorHAnsi" w:hAnsi="TimesNewRoman" w:cs="TimesNewRoman"/>
          <w:strike/>
          <w:sz w:val="24"/>
          <w:szCs w:val="24"/>
        </w:rPr>
        <w:t>ICC A117.1</w:t>
      </w:r>
      <w:r>
        <w:rPr>
          <w:rFonts w:ascii="TimesNewRoman" w:eastAsiaTheme="minorHAnsi" w:hAnsi="TimesNewRoman" w:cs="TimesNewRoman"/>
          <w:sz w:val="24"/>
          <w:szCs w:val="24"/>
        </w:rPr>
        <w:t xml:space="preserve"> </w:t>
      </w:r>
      <w:r>
        <w:rPr>
          <w:rFonts w:ascii="TimesNewRoman,Italic" w:eastAsiaTheme="minorHAnsi" w:hAnsi="TimesNewRoman,Italic" w:cs="TimesNewRoman,Italic"/>
          <w:i/>
          <w:iCs/>
          <w:sz w:val="24"/>
          <w:szCs w:val="24"/>
          <w:u w:val="single"/>
        </w:rPr>
        <w:t>Florida Building Code, Accessibility</w:t>
      </w:r>
      <w:r>
        <w:rPr>
          <w:rFonts w:ascii="TimesNewRoman" w:eastAsiaTheme="minorHAnsi" w:hAnsi="TimesNewRoman" w:cs="TimesNewRoman"/>
          <w:sz w:val="24"/>
          <w:szCs w:val="24"/>
        </w:rPr>
        <w:t>,</w:t>
      </w:r>
      <w:r>
        <w:rPr>
          <w:rFonts w:ascii="TimesNewRoman" w:eastAsiaTheme="minorHAnsi" w:hAnsi="TimesNewRoman" w:cs="TimesNewRoman"/>
          <w:sz w:val="20"/>
          <w:szCs w:val="20"/>
        </w:rPr>
        <w:t xml:space="preserve"> </w:t>
      </w:r>
      <w:r>
        <w:rPr>
          <w:rFonts w:ascii="TimesNewRoman" w:eastAsiaTheme="minorHAnsi" w:hAnsi="TimesNewRoman" w:cs="TimesNewRoman"/>
          <w:sz w:val="24"/>
          <w:szCs w:val="24"/>
        </w:rPr>
        <w:t xml:space="preserve">and each urinal that is provided shall </w:t>
      </w:r>
      <w:proofErr w:type="gramStart"/>
      <w:r>
        <w:rPr>
          <w:rFonts w:ascii="TimesNewRoman" w:eastAsiaTheme="minorHAnsi" w:hAnsi="TimesNewRoman" w:cs="TimesNewRoman"/>
          <w:sz w:val="24"/>
          <w:szCs w:val="24"/>
        </w:rPr>
        <w:t>be located in</w:t>
      </w:r>
      <w:proofErr w:type="gramEnd"/>
      <w:r>
        <w:rPr>
          <w:rFonts w:ascii="TimesNewRoman" w:eastAsiaTheme="minorHAnsi" w:hAnsi="TimesNewRoman" w:cs="TimesNewRoman"/>
          <w:sz w:val="24"/>
          <w:szCs w:val="24"/>
        </w:rPr>
        <w:t xml:space="preserve"> a stall.</w:t>
      </w:r>
    </w:p>
    <w:p w14:paraId="5A977BF3" w14:textId="599033CE" w:rsidR="00191E39" w:rsidRPr="00191E39" w:rsidRDefault="00191E39" w:rsidP="00A2638F">
      <w:pPr>
        <w:widowControl/>
        <w:adjustRightInd w:val="0"/>
        <w:rPr>
          <w:rFonts w:eastAsiaTheme="minorHAnsi"/>
          <w:b/>
          <w:bCs/>
          <w:sz w:val="24"/>
          <w:szCs w:val="24"/>
        </w:rPr>
      </w:pPr>
      <w:r w:rsidRPr="00191E39">
        <w:rPr>
          <w:rFonts w:eastAsiaTheme="minorHAnsi"/>
          <w:sz w:val="24"/>
          <w:szCs w:val="24"/>
        </w:rPr>
        <w:t xml:space="preserve">3. </w:t>
      </w:r>
      <w:r w:rsidR="00A2638F">
        <w:rPr>
          <w:rFonts w:eastAsiaTheme="minorHAnsi"/>
          <w:sz w:val="24"/>
          <w:szCs w:val="24"/>
        </w:rPr>
        <w:t>No change.</w:t>
      </w:r>
    </w:p>
    <w:p w14:paraId="0B64CE2E" w14:textId="77777777" w:rsidR="0011619F" w:rsidRPr="00191E39" w:rsidRDefault="0011619F" w:rsidP="00F13315">
      <w:pPr>
        <w:widowControl/>
        <w:adjustRightInd w:val="0"/>
        <w:rPr>
          <w:rFonts w:eastAsiaTheme="minorHAnsi"/>
          <w:b/>
          <w:bCs/>
          <w:sz w:val="24"/>
          <w:szCs w:val="24"/>
        </w:rPr>
      </w:pPr>
    </w:p>
    <w:p w14:paraId="3161126C" w14:textId="77777777" w:rsidR="00376D3F" w:rsidRDefault="00376D3F" w:rsidP="00376D3F">
      <w:pPr>
        <w:widowControl/>
        <w:adjustRightInd w:val="0"/>
        <w:rPr>
          <w:rFonts w:eastAsiaTheme="minorHAnsi"/>
          <w:color w:val="FF0000"/>
        </w:rPr>
      </w:pPr>
      <w:r>
        <w:rPr>
          <w:rFonts w:eastAsiaTheme="minorHAnsi"/>
          <w:color w:val="FF0000"/>
        </w:rPr>
        <w:t>P-FBC-P- CH.4 – Errata #1</w:t>
      </w:r>
    </w:p>
    <w:p w14:paraId="41BC4496" w14:textId="77777777" w:rsidR="003C3E76" w:rsidRPr="00904DAC" w:rsidRDefault="003C3E76" w:rsidP="00F13315">
      <w:pPr>
        <w:widowControl/>
        <w:adjustRightInd w:val="0"/>
        <w:rPr>
          <w:rFonts w:eastAsiaTheme="minorHAnsi"/>
          <w:b/>
          <w:bCs/>
          <w:sz w:val="28"/>
          <w:szCs w:val="28"/>
        </w:rPr>
      </w:pPr>
    </w:p>
    <w:p w14:paraId="44861329" w14:textId="35467801" w:rsidR="00F13315" w:rsidRPr="006C6CE8" w:rsidRDefault="00F13315" w:rsidP="00904DAC">
      <w:pPr>
        <w:widowControl/>
        <w:adjustRightInd w:val="0"/>
        <w:jc w:val="center"/>
        <w:rPr>
          <w:sz w:val="24"/>
          <w:szCs w:val="24"/>
        </w:rPr>
      </w:pPr>
      <w:r w:rsidRPr="006C6CE8">
        <w:rPr>
          <w:rFonts w:eastAsiaTheme="minorHAnsi"/>
          <w:b/>
          <w:bCs/>
          <w:sz w:val="24"/>
          <w:szCs w:val="24"/>
          <w14:ligatures w14:val="standardContextual"/>
        </w:rPr>
        <w:t>CHAPTER 35 – REFENCED STANDARDS</w:t>
      </w:r>
    </w:p>
    <w:p w14:paraId="32ADD349" w14:textId="77777777" w:rsidR="00F13315" w:rsidRDefault="00F13315" w:rsidP="002E5DD0">
      <w:pPr>
        <w:widowControl/>
        <w:adjustRightInd w:val="0"/>
        <w:rPr>
          <w:rFonts w:ascii="Arial,Bold" w:eastAsiaTheme="minorHAnsi" w:hAnsi="Arial,Bold" w:cs="Arial,Bold"/>
          <w:b/>
          <w:bCs/>
          <w:sz w:val="28"/>
          <w:szCs w:val="28"/>
          <w14:ligatures w14:val="standardContextual"/>
        </w:rPr>
      </w:pPr>
    </w:p>
    <w:p w14:paraId="726F6EFA" w14:textId="726CACA6" w:rsidR="00F13315" w:rsidRPr="006C6CE8" w:rsidRDefault="006C6CE8" w:rsidP="00F13315">
      <w:pPr>
        <w:rPr>
          <w:rFonts w:ascii="TimesNewRoman" w:eastAsiaTheme="minorHAnsi" w:hAnsi="TimesNewRoman" w:cs="TimesNewRoman"/>
          <w:sz w:val="24"/>
          <w:szCs w:val="24"/>
          <w14:ligatures w14:val="standardContextual"/>
        </w:rPr>
      </w:pPr>
      <w:r w:rsidRPr="006C6CE8">
        <w:rPr>
          <w:rFonts w:ascii="TimesNewRoman" w:eastAsiaTheme="minorHAnsi" w:hAnsi="TimesNewRoman" w:cs="TimesNewRoman"/>
          <w:sz w:val="24"/>
          <w:szCs w:val="24"/>
          <w14:ligatures w14:val="standardContextual"/>
        </w:rPr>
        <w:t>Revise reference standard as follows:</w:t>
      </w:r>
    </w:p>
    <w:p w14:paraId="07E3C628" w14:textId="77777777" w:rsidR="00FF12A0" w:rsidRPr="006C6CE8" w:rsidRDefault="00FF12A0" w:rsidP="00F13315">
      <w:pPr>
        <w:rPr>
          <w:rFonts w:ascii="TimesNewRoman" w:eastAsiaTheme="minorHAnsi" w:hAnsi="TimesNewRoman" w:cs="TimesNewRoman"/>
          <w:sz w:val="24"/>
          <w:szCs w:val="24"/>
          <w14:ligatures w14:val="standardContextual"/>
        </w:rPr>
      </w:pPr>
    </w:p>
    <w:p w14:paraId="2F810680" w14:textId="7FE795EC" w:rsidR="00F13315" w:rsidRPr="006C6CE8" w:rsidRDefault="00F13315" w:rsidP="00F13315">
      <w:pPr>
        <w:rPr>
          <w:rFonts w:ascii="TimesNewRoman" w:eastAsiaTheme="minorHAnsi" w:hAnsi="TimesNewRoman" w:cs="TimesNewRoman"/>
          <w:sz w:val="24"/>
          <w:szCs w:val="24"/>
          <w14:ligatures w14:val="standardContextual"/>
        </w:rPr>
      </w:pPr>
      <w:r w:rsidRPr="006C6CE8">
        <w:rPr>
          <w:rFonts w:ascii="TimesNewRoman" w:eastAsiaTheme="minorHAnsi" w:hAnsi="TimesNewRoman" w:cs="TimesNewRoman"/>
          <w:sz w:val="24"/>
          <w:szCs w:val="24"/>
          <w14:ligatures w14:val="standardContextual"/>
        </w:rPr>
        <w:t>D6878/D6878M—21 Standard Specification for Thermoplastic Polyolefin Based Sheet Roofing . . . . . . . . . . . . . . . . . .1507.</w:t>
      </w:r>
      <w:r w:rsidRPr="006C6CE8">
        <w:rPr>
          <w:rFonts w:ascii="TimesNewRoman" w:eastAsiaTheme="minorHAnsi" w:hAnsi="TimesNewRoman" w:cs="TimesNewRoman"/>
          <w:strike/>
          <w:color w:val="FF0000"/>
          <w:sz w:val="24"/>
          <w:szCs w:val="24"/>
          <w14:ligatures w14:val="standardContextual"/>
        </w:rPr>
        <w:t>13</w:t>
      </w:r>
      <w:r w:rsidRPr="006C6CE8">
        <w:rPr>
          <w:rFonts w:ascii="TimesNewRoman" w:eastAsiaTheme="minorHAnsi" w:hAnsi="TimesNewRoman" w:cs="TimesNewRoman"/>
          <w:color w:val="FF0000"/>
          <w:sz w:val="24"/>
          <w:szCs w:val="24"/>
          <w:u w:val="single"/>
          <w14:ligatures w14:val="standardContextual"/>
        </w:rPr>
        <w:t>12</w:t>
      </w:r>
      <w:r w:rsidRPr="006C6CE8">
        <w:rPr>
          <w:rFonts w:ascii="TimesNewRoman" w:eastAsiaTheme="minorHAnsi" w:hAnsi="TimesNewRoman" w:cs="TimesNewRoman"/>
          <w:sz w:val="24"/>
          <w:szCs w:val="24"/>
          <w14:ligatures w14:val="standardContextual"/>
        </w:rPr>
        <w:t>.2</w:t>
      </w:r>
    </w:p>
    <w:p w14:paraId="03E3318C" w14:textId="77777777" w:rsidR="00F13315" w:rsidRPr="006C6CE8" w:rsidRDefault="00F13315" w:rsidP="00F13315">
      <w:pPr>
        <w:rPr>
          <w:rFonts w:ascii="TimesNewRoman" w:eastAsiaTheme="minorHAnsi" w:hAnsi="TimesNewRoman" w:cs="TimesNewRoman"/>
          <w:sz w:val="24"/>
          <w:szCs w:val="24"/>
          <w14:ligatures w14:val="standardContextual"/>
        </w:rPr>
      </w:pPr>
    </w:p>
    <w:p w14:paraId="08EBFCC6" w14:textId="77777777" w:rsidR="00F13315" w:rsidRDefault="00F13315" w:rsidP="002E5DD0">
      <w:pPr>
        <w:widowControl/>
        <w:adjustRightInd w:val="0"/>
        <w:rPr>
          <w:rFonts w:ascii="Arial,Bold" w:eastAsiaTheme="minorHAnsi" w:hAnsi="Arial,Bold" w:cs="Arial,Bold"/>
          <w:b/>
          <w:bCs/>
          <w:sz w:val="28"/>
          <w:szCs w:val="28"/>
          <w14:ligatures w14:val="standardContextual"/>
        </w:rPr>
      </w:pPr>
    </w:p>
    <w:p w14:paraId="0CC89A43" w14:textId="48649B19" w:rsidR="00F13315" w:rsidRPr="006D7028" w:rsidRDefault="00F13315" w:rsidP="00F13315">
      <w:pPr>
        <w:widowControl/>
        <w:adjustRightInd w:val="0"/>
        <w:rPr>
          <w:rFonts w:eastAsiaTheme="minorHAnsi"/>
          <w:color w:val="FF0000"/>
        </w:rPr>
      </w:pPr>
      <w:r>
        <w:rPr>
          <w:rFonts w:eastAsiaTheme="minorHAnsi"/>
          <w:color w:val="FF0000"/>
        </w:rPr>
        <w:t>R-FBC-B</w:t>
      </w:r>
      <w:r w:rsidR="0011619F">
        <w:rPr>
          <w:rFonts w:eastAsiaTheme="minorHAnsi"/>
          <w:color w:val="FF0000"/>
        </w:rPr>
        <w:t xml:space="preserve"> - </w:t>
      </w:r>
      <w:r>
        <w:rPr>
          <w:rFonts w:eastAsiaTheme="minorHAnsi"/>
          <w:color w:val="FF0000"/>
        </w:rPr>
        <w:t>Ch. 35 – Errata #1</w:t>
      </w:r>
    </w:p>
    <w:p w14:paraId="7D52340D" w14:textId="77777777" w:rsidR="00FF12A0" w:rsidRDefault="00FF12A0" w:rsidP="002E5DD0">
      <w:pPr>
        <w:widowControl/>
        <w:adjustRightInd w:val="0"/>
        <w:rPr>
          <w:rFonts w:ascii="Arial,Bold" w:eastAsiaTheme="minorHAnsi" w:hAnsi="Arial,Bold" w:cs="Arial,Bold"/>
          <w:b/>
          <w:bCs/>
          <w:sz w:val="28"/>
          <w:szCs w:val="28"/>
          <w14:ligatures w14:val="standardContextual"/>
        </w:rPr>
      </w:pPr>
    </w:p>
    <w:p w14:paraId="762B3079" w14:textId="04B90781" w:rsidR="00F164D9" w:rsidRPr="006C6CE8" w:rsidRDefault="00F164D9" w:rsidP="006C6CE8">
      <w:pPr>
        <w:widowControl/>
        <w:adjustRightInd w:val="0"/>
        <w:rPr>
          <w:rFonts w:ascii="Arial,Bold" w:eastAsiaTheme="minorHAnsi" w:hAnsi="Arial,Bold" w:cs="Arial,Bold"/>
          <w:b/>
          <w:bCs/>
          <w:sz w:val="24"/>
          <w:szCs w:val="24"/>
          <w14:ligatures w14:val="standardContextual"/>
        </w:rPr>
      </w:pPr>
      <w:r>
        <w:lastRenderedPageBreak/>
        <w:t>ASTM D5665/D5665M-</w:t>
      </w:r>
      <w:r w:rsidRPr="00F164D9">
        <w:rPr>
          <w:strike/>
        </w:rPr>
        <w:t>17</w:t>
      </w:r>
      <w:r w:rsidRPr="00F164D9">
        <w:rPr>
          <w:u w:val="single"/>
        </w:rPr>
        <w:t>99a</w:t>
      </w:r>
      <w:r w:rsidR="00A72415">
        <w:rPr>
          <w:u w:val="single"/>
        </w:rPr>
        <w:t xml:space="preserve"> </w:t>
      </w:r>
      <w:r w:rsidRPr="00F164D9">
        <w:rPr>
          <w:u w:val="single"/>
        </w:rPr>
        <w:t>(2021</w:t>
      </w:r>
      <w:proofErr w:type="gramStart"/>
      <w:r w:rsidRPr="00F164D9">
        <w:rPr>
          <w:u w:val="single"/>
        </w:rPr>
        <w:t>)</w:t>
      </w:r>
      <w:r w:rsidR="006C6CE8" w:rsidRPr="00A72415">
        <w:t xml:space="preserve">  </w:t>
      </w:r>
      <w:r w:rsidR="006C6CE8" w:rsidRPr="006C6CE8">
        <w:rPr>
          <w:rFonts w:eastAsiaTheme="minorHAnsi"/>
          <w:sz w:val="24"/>
          <w:szCs w:val="24"/>
        </w:rPr>
        <w:t>Standard</w:t>
      </w:r>
      <w:proofErr w:type="gramEnd"/>
      <w:r w:rsidR="006C6CE8" w:rsidRPr="006C6CE8">
        <w:rPr>
          <w:rFonts w:eastAsiaTheme="minorHAnsi"/>
          <w:sz w:val="24"/>
          <w:szCs w:val="24"/>
        </w:rPr>
        <w:t xml:space="preserve"> Test Method for Evaluating the Effects of Fire-Retardant Treatments</w:t>
      </w:r>
      <w:r w:rsidR="00A72415">
        <w:rPr>
          <w:rFonts w:eastAsiaTheme="minorHAnsi"/>
          <w:sz w:val="24"/>
          <w:szCs w:val="24"/>
        </w:rPr>
        <w:t xml:space="preserve"> </w:t>
      </w:r>
      <w:r w:rsidR="006C6CE8" w:rsidRPr="006C6CE8">
        <w:rPr>
          <w:rFonts w:eastAsiaTheme="minorHAnsi"/>
          <w:sz w:val="24"/>
          <w:szCs w:val="24"/>
        </w:rPr>
        <w:t>and Elevated Temperatures on Strength Properties of Fire-Retardant-Treated Lumber . . . . . . 2303.2.5.2</w:t>
      </w:r>
    </w:p>
    <w:p w14:paraId="44C2D9BE" w14:textId="77777777" w:rsidR="00F164D9" w:rsidRDefault="00F164D9" w:rsidP="00F164D9">
      <w:pPr>
        <w:rPr>
          <w:rFonts w:ascii="TimesNewRoman" w:eastAsiaTheme="minorHAnsi" w:hAnsi="TimesNewRoman" w:cs="TimesNewRoman"/>
          <w:b/>
          <w:bCs/>
          <w:sz w:val="20"/>
          <w:szCs w:val="20"/>
          <w14:ligatures w14:val="standardContextual"/>
        </w:rPr>
      </w:pPr>
    </w:p>
    <w:p w14:paraId="631C425C" w14:textId="63625576" w:rsidR="00F164D9" w:rsidRDefault="00F164D9" w:rsidP="002E5DD0">
      <w:pPr>
        <w:widowControl/>
        <w:adjustRightInd w:val="0"/>
        <w:rPr>
          <w:rFonts w:ascii="Arial,Bold" w:eastAsiaTheme="minorHAnsi" w:hAnsi="Arial,Bold" w:cs="Arial,Bold"/>
          <w:b/>
          <w:bCs/>
          <w:sz w:val="28"/>
          <w:szCs w:val="28"/>
          <w14:ligatures w14:val="standardContextual"/>
        </w:rPr>
      </w:pPr>
      <w:r>
        <w:rPr>
          <w:rFonts w:eastAsiaTheme="minorHAnsi"/>
          <w:color w:val="FF0000"/>
        </w:rPr>
        <w:t>R-FBC-B</w:t>
      </w:r>
      <w:r w:rsidR="00904DAC">
        <w:rPr>
          <w:rFonts w:eastAsiaTheme="minorHAnsi"/>
          <w:color w:val="FF0000"/>
        </w:rPr>
        <w:t xml:space="preserve"> - </w:t>
      </w:r>
      <w:r>
        <w:rPr>
          <w:rFonts w:eastAsiaTheme="minorHAnsi"/>
          <w:color w:val="FF0000"/>
        </w:rPr>
        <w:t>Ch. 35 – Errata #2</w:t>
      </w:r>
    </w:p>
    <w:p w14:paraId="46FB4114" w14:textId="0E8CDACC" w:rsidR="00A921AD" w:rsidRPr="00A72415" w:rsidRDefault="00A921AD" w:rsidP="00A921AD">
      <w:pPr>
        <w:spacing w:before="100" w:beforeAutospacing="1" w:after="100" w:afterAutospacing="1"/>
        <w:rPr>
          <w:sz w:val="24"/>
          <w:szCs w:val="24"/>
        </w:rPr>
      </w:pPr>
      <w:r w:rsidRPr="00A72415">
        <w:rPr>
          <w:sz w:val="24"/>
          <w:szCs w:val="24"/>
        </w:rPr>
        <w:t>ANSI/AISC 360-</w:t>
      </w:r>
      <w:r w:rsidRPr="00A72415">
        <w:rPr>
          <w:strike/>
          <w:color w:val="0000FF"/>
          <w:sz w:val="24"/>
          <w:szCs w:val="24"/>
        </w:rPr>
        <w:t>16</w:t>
      </w:r>
      <w:r w:rsidRPr="00A72415">
        <w:rPr>
          <w:color w:val="0000FF"/>
          <w:sz w:val="24"/>
          <w:szCs w:val="24"/>
          <w:u w:val="single"/>
        </w:rPr>
        <w:t>22</w:t>
      </w:r>
      <w:r w:rsidRPr="00A72415">
        <w:rPr>
          <w:sz w:val="24"/>
          <w:szCs w:val="24"/>
        </w:rPr>
        <w:t> Specification for Structural Steel Buildings</w:t>
      </w:r>
    </w:p>
    <w:p w14:paraId="78DE6941" w14:textId="527A287E" w:rsidR="00A921AD" w:rsidRPr="00A72415" w:rsidRDefault="00A921AD" w:rsidP="00A921AD">
      <w:pPr>
        <w:rPr>
          <w:rFonts w:eastAsiaTheme="minorHAnsi"/>
          <w:b/>
          <w:bCs/>
          <w:color w:val="1F4E79" w:themeColor="accent5" w:themeShade="80"/>
          <w:sz w:val="24"/>
          <w:szCs w:val="24"/>
          <w14:ligatures w14:val="standardContextual"/>
        </w:rPr>
      </w:pPr>
      <w:r w:rsidRPr="00A72415">
        <w:rPr>
          <w:rFonts w:eastAsiaTheme="minorHAnsi"/>
          <w:b/>
          <w:bCs/>
          <w:color w:val="1F4E79" w:themeColor="accent5" w:themeShade="80"/>
          <w:sz w:val="24"/>
          <w:szCs w:val="24"/>
          <w14:ligatures w14:val="standardContextual"/>
        </w:rPr>
        <w:t>:</w:t>
      </w:r>
    </w:p>
    <w:p w14:paraId="3484B7CE" w14:textId="77777777" w:rsidR="00A921AD" w:rsidRDefault="00A921AD" w:rsidP="002E5DD0">
      <w:pPr>
        <w:widowControl/>
        <w:adjustRightInd w:val="0"/>
        <w:rPr>
          <w:rFonts w:ascii="Arial,Bold" w:eastAsiaTheme="minorHAnsi" w:hAnsi="Arial,Bold" w:cs="Arial,Bold"/>
          <w:b/>
          <w:bCs/>
          <w:sz w:val="28"/>
          <w:szCs w:val="28"/>
          <w14:ligatures w14:val="standardContextual"/>
        </w:rPr>
      </w:pPr>
    </w:p>
    <w:p w14:paraId="182C70C1" w14:textId="2B03E93D" w:rsidR="00A921AD" w:rsidRDefault="00A921AD" w:rsidP="002E5DD0">
      <w:pPr>
        <w:widowControl/>
        <w:adjustRightInd w:val="0"/>
        <w:rPr>
          <w:rFonts w:eastAsiaTheme="minorHAnsi"/>
          <w:color w:val="FF0000"/>
        </w:rPr>
      </w:pPr>
      <w:r>
        <w:rPr>
          <w:rFonts w:eastAsiaTheme="minorHAnsi"/>
          <w:color w:val="FF0000"/>
        </w:rPr>
        <w:t>S-FBC-B – Ch. 35 – Glitch #3</w:t>
      </w:r>
    </w:p>
    <w:p w14:paraId="15F896A7" w14:textId="77777777" w:rsidR="00D74289" w:rsidRDefault="00D74289" w:rsidP="002E5DD0">
      <w:pPr>
        <w:widowControl/>
        <w:adjustRightInd w:val="0"/>
        <w:rPr>
          <w:rFonts w:eastAsiaTheme="minorHAnsi"/>
          <w:color w:val="FF0000"/>
        </w:rPr>
      </w:pPr>
    </w:p>
    <w:p w14:paraId="4231F668" w14:textId="0F8BE8E6" w:rsidR="00D74289" w:rsidRDefault="00D74289" w:rsidP="002E5DD0">
      <w:pPr>
        <w:widowControl/>
        <w:adjustRightInd w:val="0"/>
        <w:rPr>
          <w:rFonts w:eastAsiaTheme="minorHAnsi"/>
          <w:sz w:val="24"/>
          <w:szCs w:val="24"/>
        </w:rPr>
      </w:pPr>
      <w:r w:rsidRPr="00D74289">
        <w:rPr>
          <w:rFonts w:eastAsiaTheme="minorHAnsi"/>
          <w:sz w:val="24"/>
          <w:szCs w:val="24"/>
        </w:rPr>
        <w:t>2001—</w:t>
      </w:r>
      <w:r w:rsidRPr="00D74289">
        <w:rPr>
          <w:rFonts w:eastAsiaTheme="minorHAnsi"/>
          <w:strike/>
          <w:sz w:val="24"/>
          <w:szCs w:val="24"/>
        </w:rPr>
        <w:t>20</w:t>
      </w:r>
      <w:r w:rsidRPr="00D74289">
        <w:rPr>
          <w:rFonts w:eastAsiaTheme="minorHAnsi"/>
          <w:sz w:val="24"/>
          <w:szCs w:val="24"/>
        </w:rPr>
        <w:t xml:space="preserve"> </w:t>
      </w:r>
      <w:r w:rsidRPr="00D74289">
        <w:rPr>
          <w:rFonts w:eastAsiaTheme="minorHAnsi"/>
          <w:sz w:val="24"/>
          <w:szCs w:val="24"/>
          <w:u w:val="single"/>
        </w:rPr>
        <w:t>18</w:t>
      </w:r>
      <w:r>
        <w:rPr>
          <w:rFonts w:eastAsiaTheme="minorHAnsi"/>
          <w:sz w:val="24"/>
          <w:szCs w:val="24"/>
        </w:rPr>
        <w:t xml:space="preserve"> </w:t>
      </w:r>
      <w:r w:rsidRPr="00D74289">
        <w:rPr>
          <w:rFonts w:eastAsiaTheme="minorHAnsi"/>
          <w:sz w:val="24"/>
          <w:szCs w:val="24"/>
        </w:rPr>
        <w:t>Standard on Clean Agent Fire Extinguishing Systems . . . . . . . . .</w:t>
      </w:r>
      <w:proofErr w:type="gramStart"/>
      <w:r w:rsidRPr="00D74289">
        <w:rPr>
          <w:rFonts w:eastAsiaTheme="minorHAnsi"/>
          <w:sz w:val="24"/>
          <w:szCs w:val="24"/>
        </w:rPr>
        <w:t>. . . .</w:t>
      </w:r>
      <w:proofErr w:type="gramEnd"/>
      <w:r w:rsidRPr="00D74289">
        <w:rPr>
          <w:rFonts w:eastAsiaTheme="minorHAnsi"/>
          <w:sz w:val="24"/>
          <w:szCs w:val="24"/>
        </w:rPr>
        <w:t xml:space="preserve"> .  . . . . 904.10</w:t>
      </w:r>
    </w:p>
    <w:p w14:paraId="758093A8" w14:textId="77777777" w:rsidR="00D74289" w:rsidRDefault="00D74289" w:rsidP="002E5DD0">
      <w:pPr>
        <w:widowControl/>
        <w:adjustRightInd w:val="0"/>
        <w:rPr>
          <w:rFonts w:eastAsiaTheme="minorHAnsi"/>
          <w:sz w:val="24"/>
          <w:szCs w:val="24"/>
        </w:rPr>
      </w:pPr>
    </w:p>
    <w:p w14:paraId="524126EA" w14:textId="77777777" w:rsidR="00D74289" w:rsidRDefault="00D74289" w:rsidP="00D74289">
      <w:pPr>
        <w:widowControl/>
        <w:autoSpaceDE/>
        <w:rPr>
          <w:rFonts w:ascii="Arial" w:eastAsia="Calibri" w:hAnsi="Arial" w:cs="Arial"/>
          <w:b/>
          <w:bCs/>
          <w:sz w:val="24"/>
          <w:szCs w:val="24"/>
        </w:rPr>
      </w:pPr>
    </w:p>
    <w:p w14:paraId="0224018C" w14:textId="3D308707" w:rsidR="002E5DD0" w:rsidRPr="00D74289" w:rsidRDefault="007E1512">
      <w:pPr>
        <w:rPr>
          <w:rFonts w:ascii="Arial,Bold" w:eastAsiaTheme="minorHAnsi" w:hAnsi="Arial,Bold" w:cs="Arial,Bold"/>
          <w:b/>
          <w:bCs/>
          <w:sz w:val="24"/>
          <w:szCs w:val="24"/>
          <w14:ligatures w14:val="standardContextual"/>
        </w:rPr>
      </w:pPr>
      <w:r>
        <w:rPr>
          <w:rFonts w:eastAsiaTheme="minorHAnsi"/>
          <w:color w:val="FF0000"/>
        </w:rPr>
        <w:t xml:space="preserve">F-FBC- B-Ch. 35 – Errata #4 </w:t>
      </w:r>
    </w:p>
    <w:p w14:paraId="7984A465" w14:textId="77777777" w:rsidR="002E5DD0" w:rsidRDefault="002E5DD0">
      <w:pPr>
        <w:rPr>
          <w:rFonts w:ascii="Arial,Bold" w:eastAsiaTheme="minorHAnsi" w:hAnsi="Arial,Bold" w:cs="Arial,Bold"/>
          <w:b/>
          <w:bCs/>
          <w:sz w:val="24"/>
          <w:szCs w:val="24"/>
          <w14:ligatures w14:val="standardContextual"/>
        </w:rPr>
      </w:pPr>
    </w:p>
    <w:p w14:paraId="7CF605CA" w14:textId="6B9C3483" w:rsidR="007F24B9" w:rsidRPr="002E5DD0" w:rsidRDefault="007F24B9" w:rsidP="007F24B9">
      <w:pPr>
        <w:widowControl/>
        <w:autoSpaceDE/>
        <w:rPr>
          <w:rFonts w:ascii="Arial" w:eastAsia="Calibri" w:hAnsi="Arial" w:cs="Arial"/>
          <w:b/>
          <w:bCs/>
          <w:sz w:val="28"/>
          <w:szCs w:val="28"/>
        </w:rPr>
      </w:pPr>
      <w:r w:rsidRPr="002E5DD0">
        <w:rPr>
          <w:rFonts w:ascii="Arial" w:eastAsia="Calibri" w:hAnsi="Arial" w:cs="Arial"/>
          <w:b/>
          <w:bCs/>
          <w:sz w:val="28"/>
          <w:szCs w:val="28"/>
        </w:rPr>
        <w:t xml:space="preserve">8th Edition (2023) Florida Building Code, </w:t>
      </w:r>
      <w:r w:rsidR="0065737A">
        <w:rPr>
          <w:rFonts w:ascii="Arial" w:eastAsia="Calibri" w:hAnsi="Arial" w:cs="Arial"/>
          <w:b/>
          <w:bCs/>
          <w:sz w:val="28"/>
          <w:szCs w:val="28"/>
        </w:rPr>
        <w:t>Energy Conservation</w:t>
      </w:r>
    </w:p>
    <w:p w14:paraId="43E0D1FC" w14:textId="77777777" w:rsidR="004A28CB" w:rsidRDefault="004A28CB" w:rsidP="004A28CB">
      <w:pPr>
        <w:widowControl/>
        <w:adjustRightInd w:val="0"/>
        <w:jc w:val="center"/>
        <w:rPr>
          <w:rFonts w:ascii="Arial,Bold" w:eastAsiaTheme="minorHAnsi" w:hAnsi="Arial,Bold" w:cs="Arial,Bold"/>
          <w:b/>
          <w:bCs/>
          <w:sz w:val="28"/>
          <w:szCs w:val="28"/>
          <w14:ligatures w14:val="standardContextual"/>
        </w:rPr>
      </w:pPr>
    </w:p>
    <w:p w14:paraId="333C398B" w14:textId="77777777" w:rsidR="004A28CB" w:rsidRDefault="004A28CB" w:rsidP="004A28CB">
      <w:pPr>
        <w:widowControl/>
        <w:adjustRightInd w:val="0"/>
        <w:jc w:val="center"/>
        <w:rPr>
          <w:rFonts w:ascii="Arial,Bold" w:eastAsiaTheme="minorHAnsi" w:hAnsi="Arial,Bold" w:cs="Arial,Bold"/>
          <w:b/>
          <w:bCs/>
          <w:sz w:val="28"/>
          <w:szCs w:val="28"/>
          <w14:ligatures w14:val="standardContextual"/>
        </w:rPr>
      </w:pPr>
    </w:p>
    <w:p w14:paraId="5E7E9B0D" w14:textId="22E4812C" w:rsidR="007F24B9" w:rsidRPr="00A72415" w:rsidRDefault="007F24B9" w:rsidP="004A28CB">
      <w:pPr>
        <w:widowControl/>
        <w:adjustRightInd w:val="0"/>
        <w:jc w:val="center"/>
        <w:rPr>
          <w:sz w:val="24"/>
          <w:szCs w:val="24"/>
        </w:rPr>
      </w:pPr>
      <w:r w:rsidRPr="00A72415">
        <w:rPr>
          <w:rFonts w:ascii="Arial,Bold" w:eastAsiaTheme="minorHAnsi" w:hAnsi="Arial,Bold" w:cs="Arial,Bold"/>
          <w:b/>
          <w:bCs/>
          <w:sz w:val="24"/>
          <w:szCs w:val="24"/>
          <w14:ligatures w14:val="standardContextual"/>
        </w:rPr>
        <w:t>CHAPTER</w:t>
      </w:r>
      <w:r w:rsidR="001F2B6E" w:rsidRPr="00A72415">
        <w:rPr>
          <w:rFonts w:ascii="Arial,Bold" w:eastAsiaTheme="minorHAnsi" w:hAnsi="Arial,Bold" w:cs="Arial,Bold"/>
          <w:b/>
          <w:bCs/>
          <w:sz w:val="24"/>
          <w:szCs w:val="24"/>
          <w14:ligatures w14:val="standardContextual"/>
        </w:rPr>
        <w:t xml:space="preserve"> 4 [CE] COMMERICIAL ENERGY EFFICIENCY</w:t>
      </w:r>
    </w:p>
    <w:p w14:paraId="3A0F20BB" w14:textId="77777777" w:rsidR="007F24B9" w:rsidRDefault="007F24B9" w:rsidP="007F24B9"/>
    <w:p w14:paraId="00CD5C5A" w14:textId="5710A96F" w:rsidR="001F2B6E" w:rsidRPr="002152C6" w:rsidRDefault="002152C6" w:rsidP="001F2B6E">
      <w:pPr>
        <w:rPr>
          <w:color w:val="000000" w:themeColor="text1"/>
          <w:sz w:val="24"/>
          <w:szCs w:val="24"/>
        </w:rPr>
      </w:pPr>
      <w:r w:rsidRPr="002152C6">
        <w:rPr>
          <w:color w:val="000000" w:themeColor="text1"/>
          <w:sz w:val="24"/>
          <w:szCs w:val="24"/>
        </w:rPr>
        <w:t>Revise Section C402.5.10 to read as follows:</w:t>
      </w:r>
    </w:p>
    <w:p w14:paraId="141684ED" w14:textId="77777777" w:rsidR="002152C6" w:rsidRDefault="002152C6" w:rsidP="001F2B6E">
      <w:pPr>
        <w:rPr>
          <w:b/>
          <w:bCs/>
          <w:color w:val="000000" w:themeColor="text1"/>
        </w:rPr>
      </w:pPr>
    </w:p>
    <w:p w14:paraId="357B1F2C" w14:textId="3C69E6F7" w:rsidR="001F2B6E" w:rsidRPr="002152C6" w:rsidRDefault="001F2B6E" w:rsidP="001F2B6E">
      <w:pPr>
        <w:widowControl/>
        <w:adjustRightInd w:val="0"/>
        <w:rPr>
          <w:rFonts w:eastAsiaTheme="minorHAnsi"/>
          <w:sz w:val="24"/>
          <w:szCs w:val="24"/>
          <w14:ligatures w14:val="standardContextual"/>
        </w:rPr>
      </w:pPr>
      <w:r w:rsidRPr="002152C6">
        <w:rPr>
          <w:rFonts w:eastAsiaTheme="minorHAnsi"/>
          <w:b/>
          <w:bCs/>
          <w:sz w:val="24"/>
          <w:szCs w:val="24"/>
          <w14:ligatures w14:val="standardContextual"/>
        </w:rPr>
        <w:t xml:space="preserve">C402.5.10 Electrical and communication boxes. </w:t>
      </w:r>
      <w:r w:rsidRPr="002152C6">
        <w:rPr>
          <w:rFonts w:eastAsiaTheme="minorHAnsi"/>
          <w:sz w:val="24"/>
          <w:szCs w:val="24"/>
          <w14:ligatures w14:val="standardContextual"/>
        </w:rPr>
        <w:t>Electrical and communication boxes that penetrate the air barrier</w:t>
      </w:r>
      <w:r w:rsidR="002152C6">
        <w:rPr>
          <w:rFonts w:eastAsiaTheme="minorHAnsi"/>
          <w:sz w:val="24"/>
          <w:szCs w:val="24"/>
          <w14:ligatures w14:val="standardContextual"/>
        </w:rPr>
        <w:t xml:space="preserve"> </w:t>
      </w:r>
      <w:r w:rsidRPr="002152C6">
        <w:rPr>
          <w:rFonts w:eastAsiaTheme="minorHAnsi"/>
          <w:sz w:val="24"/>
          <w:szCs w:val="24"/>
          <w14:ligatures w14:val="standardContextual"/>
        </w:rPr>
        <w:t>of the building thermal envelope, and that do not comply with Section C402.5.</w:t>
      </w:r>
      <w:r w:rsidRPr="002152C6">
        <w:rPr>
          <w:rFonts w:eastAsiaTheme="minorHAnsi"/>
          <w:strike/>
          <w:sz w:val="24"/>
          <w:szCs w:val="24"/>
          <w14:ligatures w14:val="standardContextual"/>
        </w:rPr>
        <w:t>11</w:t>
      </w:r>
      <w:r w:rsidRPr="002152C6">
        <w:rPr>
          <w:rFonts w:eastAsiaTheme="minorHAnsi"/>
          <w:sz w:val="24"/>
          <w:szCs w:val="24"/>
          <w:u w:val="single"/>
          <w14:ligatures w14:val="standardContextual"/>
        </w:rPr>
        <w:t>10</w:t>
      </w:r>
      <w:r w:rsidRPr="002152C6">
        <w:rPr>
          <w:rFonts w:eastAsiaTheme="minorHAnsi"/>
          <w:sz w:val="24"/>
          <w:szCs w:val="24"/>
          <w14:ligatures w14:val="standardContextual"/>
        </w:rPr>
        <w:t>.1, shall be caulked, taped, gasketed or otherwise sealed to the air barrier element being penetrated. All openings on the concealed portion of the</w:t>
      </w:r>
      <w:r w:rsidR="002152C6">
        <w:rPr>
          <w:rFonts w:eastAsiaTheme="minorHAnsi"/>
          <w:sz w:val="24"/>
          <w:szCs w:val="24"/>
          <w14:ligatures w14:val="standardContextual"/>
        </w:rPr>
        <w:t xml:space="preserve"> </w:t>
      </w:r>
      <w:r w:rsidRPr="002152C6">
        <w:rPr>
          <w:rFonts w:eastAsiaTheme="minorHAnsi"/>
          <w:sz w:val="24"/>
          <w:szCs w:val="24"/>
          <w14:ligatures w14:val="standardContextual"/>
        </w:rPr>
        <w:t>box shall be sealed. Where present, insulation shall rest against all concealed portions of the box.</w:t>
      </w:r>
    </w:p>
    <w:p w14:paraId="4F67AC81" w14:textId="77777777" w:rsidR="001F2B6E" w:rsidRPr="002152C6" w:rsidRDefault="001F2B6E" w:rsidP="001F2B6E">
      <w:pPr>
        <w:widowControl/>
        <w:adjustRightInd w:val="0"/>
        <w:rPr>
          <w:rFonts w:eastAsiaTheme="minorHAnsi"/>
          <w:sz w:val="24"/>
          <w:szCs w:val="24"/>
          <w14:ligatures w14:val="standardContextual"/>
        </w:rPr>
      </w:pPr>
    </w:p>
    <w:p w14:paraId="5751C2AE" w14:textId="77777777" w:rsidR="001F2B6E" w:rsidRPr="002152C6" w:rsidRDefault="001F2B6E" w:rsidP="001F2B6E">
      <w:pPr>
        <w:widowControl/>
        <w:adjustRightInd w:val="0"/>
        <w:rPr>
          <w:rFonts w:eastAsiaTheme="minorHAnsi"/>
          <w:sz w:val="24"/>
          <w:szCs w:val="24"/>
          <w14:ligatures w14:val="standardContextual"/>
        </w:rPr>
      </w:pPr>
      <w:r w:rsidRPr="002152C6">
        <w:rPr>
          <w:rFonts w:eastAsiaTheme="minorHAnsi"/>
          <w:b/>
          <w:bCs/>
          <w:sz w:val="24"/>
          <w:szCs w:val="24"/>
          <w14:ligatures w14:val="standardContextual"/>
        </w:rPr>
        <w:t xml:space="preserve">C402.5.10.1 Air-sealed boxes. </w:t>
      </w:r>
      <w:r w:rsidRPr="002152C6">
        <w:rPr>
          <w:rFonts w:eastAsiaTheme="minorHAnsi"/>
          <w:sz w:val="24"/>
          <w:szCs w:val="24"/>
          <w14:ligatures w14:val="standardContextual"/>
        </w:rPr>
        <w:t>Where air-sealed boxes are installed, they shall be marked in accordance with</w:t>
      </w:r>
    </w:p>
    <w:p w14:paraId="76A663AD" w14:textId="77777777" w:rsidR="001F2B6E" w:rsidRPr="002152C6" w:rsidRDefault="001F2B6E" w:rsidP="001F2B6E">
      <w:pPr>
        <w:widowControl/>
        <w:adjustRightInd w:val="0"/>
        <w:rPr>
          <w:rFonts w:eastAsiaTheme="minorHAnsi"/>
          <w:sz w:val="24"/>
          <w:szCs w:val="24"/>
          <w14:ligatures w14:val="standardContextual"/>
        </w:rPr>
      </w:pPr>
      <w:r w:rsidRPr="002152C6">
        <w:rPr>
          <w:rFonts w:eastAsiaTheme="minorHAnsi"/>
          <w:sz w:val="24"/>
          <w:szCs w:val="24"/>
          <w14:ligatures w14:val="standardContextual"/>
        </w:rPr>
        <w:t>NEMA OS 4. Air-sealed boxes shall be installed in accordance with the manufacturer’s instructions.</w:t>
      </w:r>
    </w:p>
    <w:p w14:paraId="684AD536" w14:textId="77777777" w:rsidR="001F2B6E" w:rsidRPr="002152C6" w:rsidRDefault="001F2B6E" w:rsidP="001F2B6E">
      <w:pPr>
        <w:widowControl/>
        <w:adjustRightInd w:val="0"/>
        <w:rPr>
          <w:rFonts w:eastAsiaTheme="minorHAnsi"/>
          <w:sz w:val="24"/>
          <w:szCs w:val="24"/>
          <w14:ligatures w14:val="standardContextual"/>
        </w:rPr>
      </w:pPr>
    </w:p>
    <w:p w14:paraId="1AB9B4F2" w14:textId="77777777" w:rsidR="002152C6" w:rsidRPr="002152C6" w:rsidRDefault="002152C6" w:rsidP="009F7F77">
      <w:pPr>
        <w:rPr>
          <w:rFonts w:eastAsiaTheme="minorHAnsi"/>
          <w:b/>
          <w:bCs/>
          <w:color w:val="2F5496" w:themeColor="accent1" w:themeShade="BF"/>
          <w:sz w:val="24"/>
          <w:szCs w:val="24"/>
          <w14:ligatures w14:val="standardContextual"/>
        </w:rPr>
      </w:pPr>
    </w:p>
    <w:p w14:paraId="2D2B69B8" w14:textId="2EC9AC18" w:rsidR="00070B6B" w:rsidRPr="006D7028" w:rsidRDefault="001F2B6E" w:rsidP="009F7F77">
      <w:pPr>
        <w:rPr>
          <w:rFonts w:eastAsiaTheme="minorHAnsi"/>
          <w:color w:val="FF0000"/>
        </w:rPr>
      </w:pPr>
      <w:r>
        <w:rPr>
          <w:rFonts w:eastAsiaTheme="minorHAnsi"/>
          <w:color w:val="FF0000"/>
        </w:rPr>
        <w:t>EN-FBC-EC/C – Ch.4 – Errata #1</w:t>
      </w:r>
    </w:p>
    <w:p w14:paraId="57B30FD9" w14:textId="77777777" w:rsidR="007F24B9" w:rsidRDefault="007F24B9" w:rsidP="007F24B9">
      <w:pPr>
        <w:rPr>
          <w:rFonts w:ascii="Arial,Bold" w:eastAsiaTheme="minorHAnsi" w:hAnsi="Arial,Bold" w:cs="Arial,Bold"/>
          <w:b/>
          <w:bCs/>
          <w:sz w:val="24"/>
          <w:szCs w:val="24"/>
          <w14:ligatures w14:val="standardContextual"/>
        </w:rPr>
      </w:pPr>
    </w:p>
    <w:p w14:paraId="26219062" w14:textId="30EB6FCB" w:rsidR="002152C6" w:rsidRPr="002152C6" w:rsidRDefault="002152C6" w:rsidP="007F24B9">
      <w:pPr>
        <w:rPr>
          <w:rFonts w:eastAsiaTheme="minorHAnsi"/>
          <w:sz w:val="24"/>
          <w:szCs w:val="24"/>
          <w14:ligatures w14:val="standardContextual"/>
        </w:rPr>
      </w:pPr>
      <w:r w:rsidRPr="002152C6">
        <w:rPr>
          <w:rFonts w:eastAsiaTheme="minorHAnsi"/>
          <w:sz w:val="24"/>
          <w:szCs w:val="24"/>
          <w14:ligatures w14:val="standardContextual"/>
        </w:rPr>
        <w:t>Revise C403.2.3 to read as follows:</w:t>
      </w:r>
    </w:p>
    <w:p w14:paraId="714A7F8A" w14:textId="77777777" w:rsidR="009F7F77" w:rsidRPr="002152C6" w:rsidRDefault="009F7F77" w:rsidP="009F7F77">
      <w:pPr>
        <w:widowControl/>
        <w:adjustRightInd w:val="0"/>
        <w:rPr>
          <w:rFonts w:eastAsiaTheme="minorHAnsi"/>
          <w:b/>
          <w:bCs/>
          <w:sz w:val="24"/>
          <w:szCs w:val="24"/>
          <w14:ligatures w14:val="standardContextual"/>
        </w:rPr>
      </w:pPr>
    </w:p>
    <w:p w14:paraId="2456C095" w14:textId="155B8E3B" w:rsidR="009F7F77" w:rsidRDefault="009F7F77" w:rsidP="009F7F77">
      <w:pPr>
        <w:widowControl/>
        <w:adjustRightInd w:val="0"/>
        <w:rPr>
          <w:rFonts w:eastAsiaTheme="minorHAnsi"/>
          <w:sz w:val="24"/>
          <w:szCs w:val="24"/>
          <w14:ligatures w14:val="standardContextual"/>
        </w:rPr>
      </w:pPr>
      <w:r w:rsidRPr="002152C6">
        <w:rPr>
          <w:rFonts w:eastAsiaTheme="minorHAnsi"/>
          <w:b/>
          <w:bCs/>
          <w:sz w:val="24"/>
          <w:szCs w:val="24"/>
          <w14:ligatures w14:val="standardContextual"/>
        </w:rPr>
        <w:t xml:space="preserve">C403.2.3 HVAC equipment performance requirements. </w:t>
      </w:r>
      <w:r w:rsidRPr="002152C6">
        <w:rPr>
          <w:rFonts w:eastAsiaTheme="minorHAnsi"/>
          <w:sz w:val="24"/>
          <w:szCs w:val="24"/>
          <w14:ligatures w14:val="standardContextual"/>
        </w:rPr>
        <w:t>Equipment shall meet the minimum efficiency requirements of Tables C403.2.3(1), C403.2.3(2), C403.2.3(3), C403.2.3(4), C403.2.3(5), C403.2.3(6), C403.2.3(7),</w:t>
      </w:r>
      <w:r w:rsidR="002152C6">
        <w:rPr>
          <w:rFonts w:eastAsiaTheme="minorHAnsi"/>
          <w:sz w:val="24"/>
          <w:szCs w:val="24"/>
          <w14:ligatures w14:val="standardContextual"/>
        </w:rPr>
        <w:t xml:space="preserve"> </w:t>
      </w:r>
      <w:r w:rsidRPr="002152C6">
        <w:rPr>
          <w:rFonts w:eastAsiaTheme="minorHAnsi"/>
          <w:sz w:val="24"/>
          <w:szCs w:val="24"/>
          <w14:ligatures w14:val="standardContextual"/>
        </w:rPr>
        <w:t>C403.2.3(8), C403.2.3(9), C403.2.3(10), C403.2.3(11), C403.2.3(12), C403.2.3(13), C403.2.3(14), C403.2.3(15),</w:t>
      </w:r>
      <w:r w:rsidR="002152C6">
        <w:rPr>
          <w:rFonts w:eastAsiaTheme="minorHAnsi"/>
          <w:sz w:val="24"/>
          <w:szCs w:val="24"/>
          <w14:ligatures w14:val="standardContextual"/>
        </w:rPr>
        <w:t xml:space="preserve"> </w:t>
      </w:r>
      <w:r w:rsidRPr="002152C6">
        <w:rPr>
          <w:rFonts w:eastAsiaTheme="minorHAnsi"/>
          <w:sz w:val="24"/>
          <w:szCs w:val="24"/>
          <w14:ligatures w14:val="standardContextual"/>
        </w:rPr>
        <w:t xml:space="preserve">C403.2.3(16) and C403.2.3(17) when tested and rated in accordance with the applicable test procedure. </w:t>
      </w:r>
      <w:r w:rsidRPr="002152C6">
        <w:rPr>
          <w:rFonts w:eastAsiaTheme="minorHAnsi"/>
          <w:strike/>
          <w:sz w:val="24"/>
          <w:szCs w:val="24"/>
          <w14:ligatures w14:val="standardContextual"/>
        </w:rPr>
        <w:t>Plate-type</w:t>
      </w:r>
      <w:r w:rsidR="008E735C">
        <w:rPr>
          <w:rFonts w:eastAsiaTheme="minorHAnsi"/>
          <w:strike/>
          <w:sz w:val="24"/>
          <w:szCs w:val="24"/>
          <w14:ligatures w14:val="standardContextual"/>
        </w:rPr>
        <w:t xml:space="preserve"> </w:t>
      </w:r>
      <w:r w:rsidRPr="002152C6">
        <w:rPr>
          <w:rFonts w:eastAsiaTheme="minorHAnsi"/>
          <w:strike/>
          <w:sz w:val="24"/>
          <w:szCs w:val="24"/>
          <w14:ligatures w14:val="standardContextual"/>
        </w:rPr>
        <w:t>liquid-to-liquid heat exchangers shall meet the minimum requirements of Table C403.2.3(10)</w:t>
      </w:r>
      <w:r w:rsidRPr="002152C6">
        <w:rPr>
          <w:rFonts w:eastAsiaTheme="minorHAnsi"/>
          <w:sz w:val="24"/>
          <w:szCs w:val="24"/>
          <w14:ligatures w14:val="standardContextual"/>
        </w:rPr>
        <w:t>. ….</w:t>
      </w:r>
    </w:p>
    <w:p w14:paraId="0A03BD78" w14:textId="77777777" w:rsidR="00C37426" w:rsidRDefault="00C37426" w:rsidP="009F7F77">
      <w:pPr>
        <w:widowControl/>
        <w:adjustRightInd w:val="0"/>
        <w:rPr>
          <w:rFonts w:eastAsiaTheme="minorHAnsi"/>
          <w:sz w:val="24"/>
          <w:szCs w:val="24"/>
          <w14:ligatures w14:val="standardContextual"/>
        </w:rPr>
      </w:pPr>
    </w:p>
    <w:p w14:paraId="28E07719" w14:textId="7756BC88" w:rsidR="00C37426" w:rsidRPr="002152C6" w:rsidRDefault="00C37426" w:rsidP="009F7F77">
      <w:pPr>
        <w:widowControl/>
        <w:adjustRightInd w:val="0"/>
        <w:rPr>
          <w:rFonts w:eastAsiaTheme="minorHAnsi"/>
          <w:b/>
          <w:bCs/>
          <w:sz w:val="24"/>
          <w:szCs w:val="24"/>
          <w14:ligatures w14:val="standardContextual"/>
        </w:rPr>
      </w:pPr>
      <w:r>
        <w:rPr>
          <w:rFonts w:eastAsiaTheme="minorHAnsi"/>
          <w:sz w:val="24"/>
          <w:szCs w:val="24"/>
          <w14:ligatures w14:val="standardContextual"/>
        </w:rPr>
        <w:lastRenderedPageBreak/>
        <w:t>No change to the remaining text.</w:t>
      </w:r>
    </w:p>
    <w:p w14:paraId="2F26E102" w14:textId="77777777" w:rsidR="009F7F77" w:rsidRPr="002152C6" w:rsidRDefault="009F7F77" w:rsidP="009F7F77">
      <w:pPr>
        <w:widowControl/>
        <w:adjustRightInd w:val="0"/>
        <w:rPr>
          <w:rFonts w:eastAsiaTheme="minorHAnsi"/>
          <w:b/>
          <w:bCs/>
          <w:sz w:val="24"/>
          <w:szCs w:val="24"/>
          <w14:ligatures w14:val="standardContextual"/>
        </w:rPr>
      </w:pPr>
    </w:p>
    <w:p w14:paraId="0809619D" w14:textId="77777777" w:rsidR="009F7F77" w:rsidRDefault="009F7F77" w:rsidP="009F7F77">
      <w:pPr>
        <w:rPr>
          <w:rFonts w:eastAsiaTheme="minorHAnsi"/>
          <w:color w:val="FF0000"/>
        </w:rPr>
      </w:pPr>
    </w:p>
    <w:p w14:paraId="4929DEF2" w14:textId="12DD50DA" w:rsidR="009F7F77" w:rsidRDefault="009F7F77" w:rsidP="009F7F77">
      <w:pPr>
        <w:rPr>
          <w:rFonts w:ascii="TimesNewRoman" w:eastAsiaTheme="minorHAnsi" w:hAnsi="TimesNewRoman" w:cs="TimesNewRoman"/>
          <w:b/>
          <w:bCs/>
          <w:sz w:val="18"/>
          <w:szCs w:val="18"/>
          <w14:ligatures w14:val="standardContextual"/>
        </w:rPr>
      </w:pPr>
      <w:r>
        <w:rPr>
          <w:rFonts w:eastAsiaTheme="minorHAnsi"/>
          <w:color w:val="FF0000"/>
        </w:rPr>
        <w:t>EN-FBC-EN/C – Ch.4 – Errata #2</w:t>
      </w:r>
    </w:p>
    <w:p w14:paraId="2B330BB1" w14:textId="77777777" w:rsidR="009F7F77" w:rsidRDefault="009F7F77" w:rsidP="001F2B6E">
      <w:pPr>
        <w:widowControl/>
        <w:adjustRightInd w:val="0"/>
        <w:rPr>
          <w:rFonts w:ascii="Arial,Bold" w:eastAsiaTheme="minorHAnsi" w:hAnsi="Arial,Bold" w:cs="Arial,Bold"/>
          <w:b/>
          <w:bCs/>
          <w:sz w:val="28"/>
          <w:szCs w:val="28"/>
          <w14:ligatures w14:val="standardContextual"/>
        </w:rPr>
      </w:pPr>
    </w:p>
    <w:p w14:paraId="45684483" w14:textId="77777777" w:rsidR="00E22C9B" w:rsidRDefault="00E22C9B" w:rsidP="00607E35">
      <w:pPr>
        <w:widowControl/>
        <w:adjustRightInd w:val="0"/>
        <w:rPr>
          <w:rFonts w:ascii="TimesNewRoman,Bold" w:eastAsiaTheme="minorHAnsi" w:hAnsi="TimesNewRoman,Bold" w:cs="TimesNewRoman,Bold"/>
          <w:b/>
          <w:bCs/>
          <w:sz w:val="20"/>
          <w:szCs w:val="20"/>
          <w14:ligatures w14:val="standardContextual"/>
        </w:rPr>
      </w:pPr>
    </w:p>
    <w:p w14:paraId="681D679C" w14:textId="30F2B746" w:rsidR="00C37426" w:rsidRPr="00C37426" w:rsidRDefault="00C37426" w:rsidP="00607E35">
      <w:pPr>
        <w:widowControl/>
        <w:adjustRightInd w:val="0"/>
        <w:rPr>
          <w:rFonts w:ascii="TimesNewRoman,Bold" w:eastAsiaTheme="minorHAnsi" w:hAnsi="TimesNewRoman,Bold" w:cs="TimesNewRoman,Bold"/>
          <w:sz w:val="24"/>
          <w:szCs w:val="24"/>
          <w14:ligatures w14:val="standardContextual"/>
        </w:rPr>
      </w:pPr>
      <w:r w:rsidRPr="00C37426">
        <w:rPr>
          <w:rFonts w:ascii="TimesNewRoman,Bold" w:eastAsiaTheme="minorHAnsi" w:hAnsi="TimesNewRoman,Bold" w:cs="TimesNewRoman,Bold"/>
          <w:sz w:val="24"/>
          <w:szCs w:val="24"/>
          <w14:ligatures w14:val="standardContextual"/>
        </w:rPr>
        <w:t>Revise Section C403.3 (Exception 7) to read as follows:</w:t>
      </w:r>
    </w:p>
    <w:p w14:paraId="104E2815" w14:textId="77777777" w:rsidR="00C37426" w:rsidRDefault="00C37426" w:rsidP="00607E35">
      <w:pPr>
        <w:widowControl/>
        <w:adjustRightInd w:val="0"/>
        <w:rPr>
          <w:rFonts w:ascii="TimesNewRoman,Bold" w:eastAsiaTheme="minorHAnsi" w:hAnsi="TimesNewRoman,Bold" w:cs="TimesNewRoman,Bold"/>
          <w:b/>
          <w:bCs/>
          <w:sz w:val="20"/>
          <w:szCs w:val="20"/>
          <w14:ligatures w14:val="standardContextual"/>
        </w:rPr>
      </w:pPr>
    </w:p>
    <w:p w14:paraId="5196DCC1" w14:textId="558B9D46" w:rsidR="00607E35" w:rsidRPr="00C37426" w:rsidRDefault="00607E35" w:rsidP="00607E35">
      <w:pPr>
        <w:widowControl/>
        <w:adjustRightInd w:val="0"/>
        <w:rPr>
          <w:rFonts w:eastAsiaTheme="minorHAnsi"/>
          <w:sz w:val="24"/>
          <w:szCs w:val="24"/>
          <w14:ligatures w14:val="standardContextual"/>
        </w:rPr>
      </w:pPr>
      <w:r w:rsidRPr="00C37426">
        <w:rPr>
          <w:rFonts w:eastAsiaTheme="minorHAnsi"/>
          <w:b/>
          <w:bCs/>
          <w:sz w:val="24"/>
          <w:szCs w:val="24"/>
          <w14:ligatures w14:val="standardContextual"/>
        </w:rPr>
        <w:t xml:space="preserve">C403.3 Economizers (Prescriptive). </w:t>
      </w:r>
      <w:r w:rsidRPr="00C37426">
        <w:rPr>
          <w:rFonts w:eastAsiaTheme="minorHAnsi"/>
          <w:sz w:val="24"/>
          <w:szCs w:val="24"/>
          <w14:ligatures w14:val="standardContextual"/>
        </w:rPr>
        <w:t>Each cooling system shall include either an air or water economizer complying with Sections C403.3.1 through C403.3.4.</w:t>
      </w:r>
    </w:p>
    <w:p w14:paraId="239FBAB9" w14:textId="77777777" w:rsidR="00607E35" w:rsidRPr="00C37426" w:rsidRDefault="00607E35" w:rsidP="00607E35">
      <w:pPr>
        <w:widowControl/>
        <w:adjustRightInd w:val="0"/>
        <w:rPr>
          <w:rFonts w:eastAsiaTheme="minorHAnsi"/>
          <w:sz w:val="24"/>
          <w:szCs w:val="24"/>
          <w14:ligatures w14:val="standardContextual"/>
        </w:rPr>
      </w:pPr>
    </w:p>
    <w:p w14:paraId="41CB002E" w14:textId="77777777" w:rsidR="00607E35" w:rsidRPr="00C37426" w:rsidRDefault="00607E35" w:rsidP="00607E35">
      <w:pPr>
        <w:widowControl/>
        <w:adjustRightInd w:val="0"/>
        <w:rPr>
          <w:rFonts w:eastAsiaTheme="minorHAnsi"/>
          <w:b/>
          <w:bCs/>
          <w:sz w:val="24"/>
          <w:szCs w:val="24"/>
          <w14:ligatures w14:val="standardContextual"/>
        </w:rPr>
      </w:pPr>
      <w:r w:rsidRPr="00C37426">
        <w:rPr>
          <w:rFonts w:eastAsiaTheme="minorHAnsi"/>
          <w:b/>
          <w:bCs/>
          <w:sz w:val="24"/>
          <w:szCs w:val="24"/>
          <w14:ligatures w14:val="standardContextual"/>
        </w:rPr>
        <w:t>Exceptions:</w:t>
      </w:r>
    </w:p>
    <w:p w14:paraId="23D2CEA9" w14:textId="77777777" w:rsidR="00607E35" w:rsidRPr="00C37426" w:rsidRDefault="00607E35" w:rsidP="00607E35">
      <w:pPr>
        <w:widowControl/>
        <w:adjustRightInd w:val="0"/>
        <w:rPr>
          <w:rFonts w:eastAsiaTheme="minorHAnsi"/>
          <w:b/>
          <w:bCs/>
          <w:sz w:val="24"/>
          <w:szCs w:val="24"/>
          <w14:ligatures w14:val="standardContextual"/>
        </w:rPr>
      </w:pPr>
    </w:p>
    <w:p w14:paraId="694EFD16" w14:textId="77777777" w:rsidR="00607E35" w:rsidRPr="00C37426" w:rsidRDefault="00607E35" w:rsidP="00607E35">
      <w:pPr>
        <w:widowControl/>
        <w:adjustRightInd w:val="0"/>
        <w:rPr>
          <w:rFonts w:eastAsiaTheme="minorHAnsi"/>
          <w:b/>
          <w:bCs/>
          <w:sz w:val="24"/>
          <w:szCs w:val="24"/>
          <w14:ligatures w14:val="standardContextual"/>
        </w:rPr>
      </w:pPr>
      <w:r w:rsidRPr="00C37426">
        <w:rPr>
          <w:rFonts w:eastAsiaTheme="minorHAnsi"/>
          <w:b/>
          <w:bCs/>
          <w:sz w:val="24"/>
          <w:szCs w:val="24"/>
          <w14:ligatures w14:val="standardContextual"/>
        </w:rPr>
        <w:t>…</w:t>
      </w:r>
    </w:p>
    <w:p w14:paraId="16503114" w14:textId="77777777" w:rsidR="00607E35" w:rsidRPr="00C37426" w:rsidRDefault="00607E35" w:rsidP="00607E35">
      <w:pPr>
        <w:widowControl/>
        <w:adjustRightInd w:val="0"/>
        <w:rPr>
          <w:rFonts w:eastAsiaTheme="minorHAnsi"/>
          <w:b/>
          <w:bCs/>
          <w:sz w:val="24"/>
          <w:szCs w:val="24"/>
          <w14:ligatures w14:val="standardContextual"/>
        </w:rPr>
      </w:pPr>
    </w:p>
    <w:p w14:paraId="0B417B26" w14:textId="2C7B8CD5" w:rsidR="00607E35" w:rsidRPr="00C37426" w:rsidRDefault="00607E35" w:rsidP="00607E35">
      <w:pPr>
        <w:widowControl/>
        <w:adjustRightInd w:val="0"/>
        <w:rPr>
          <w:rFonts w:eastAsiaTheme="minorHAnsi"/>
          <w:sz w:val="24"/>
          <w:szCs w:val="24"/>
          <w14:ligatures w14:val="standardContextual"/>
        </w:rPr>
      </w:pPr>
      <w:r w:rsidRPr="00C37426">
        <w:rPr>
          <w:rFonts w:eastAsiaTheme="minorHAnsi"/>
          <w:sz w:val="24"/>
          <w:szCs w:val="24"/>
          <w14:ligatures w14:val="standardContextual"/>
        </w:rPr>
        <w:t>7. The required air or water economizer may be eliminated if the minimum code required cooling efficiency</w:t>
      </w:r>
      <w:r w:rsidR="00C37426">
        <w:rPr>
          <w:rFonts w:eastAsiaTheme="minorHAnsi"/>
          <w:sz w:val="24"/>
          <w:szCs w:val="24"/>
          <w14:ligatures w14:val="standardContextual"/>
        </w:rPr>
        <w:t xml:space="preserve"> </w:t>
      </w:r>
      <w:r w:rsidRPr="00C37426">
        <w:rPr>
          <w:rFonts w:eastAsiaTheme="minorHAnsi"/>
          <w:sz w:val="24"/>
          <w:szCs w:val="24"/>
          <w14:ligatures w14:val="standardContextual"/>
        </w:rPr>
        <w:t xml:space="preserve">of the HVAC unit rated with an IPLV, IEER, </w:t>
      </w:r>
      <w:r w:rsidRPr="00C37426">
        <w:rPr>
          <w:rFonts w:eastAsiaTheme="minorHAnsi"/>
          <w:sz w:val="24"/>
          <w:szCs w:val="24"/>
          <w:u w:val="single"/>
          <w14:ligatures w14:val="standardContextual"/>
        </w:rPr>
        <w:t>SEER2</w:t>
      </w:r>
      <w:r w:rsidRPr="00C37426">
        <w:rPr>
          <w:rFonts w:eastAsiaTheme="minorHAnsi"/>
          <w:sz w:val="24"/>
          <w:szCs w:val="24"/>
          <w14:ligatures w14:val="standardContextual"/>
        </w:rPr>
        <w:t xml:space="preserve"> or SEER is increased by at least 17 percent. If the HVAC unit is only rated with a full-load metric like EER cooling, then it must be increased by at least 17 percent.</w:t>
      </w:r>
    </w:p>
    <w:p w14:paraId="1BFE85DA" w14:textId="77777777" w:rsidR="009F7F77" w:rsidRPr="00C37426" w:rsidRDefault="009F7F77" w:rsidP="001F2B6E">
      <w:pPr>
        <w:widowControl/>
        <w:adjustRightInd w:val="0"/>
        <w:rPr>
          <w:rFonts w:eastAsiaTheme="minorHAnsi"/>
          <w:b/>
          <w:bCs/>
          <w:sz w:val="24"/>
          <w:szCs w:val="24"/>
          <w14:ligatures w14:val="standardContextual"/>
        </w:rPr>
      </w:pPr>
    </w:p>
    <w:p w14:paraId="1ECCC59A" w14:textId="20D4D6C4" w:rsidR="00607E35" w:rsidRDefault="00607E35" w:rsidP="00607E35">
      <w:pPr>
        <w:rPr>
          <w:rFonts w:ascii="TimesNewRoman" w:eastAsiaTheme="minorHAnsi" w:hAnsi="TimesNewRoman" w:cs="TimesNewRoman"/>
          <w:b/>
          <w:bCs/>
          <w:sz w:val="18"/>
          <w:szCs w:val="18"/>
          <w14:ligatures w14:val="standardContextual"/>
        </w:rPr>
      </w:pPr>
      <w:r>
        <w:rPr>
          <w:rFonts w:eastAsiaTheme="minorHAnsi"/>
          <w:color w:val="FF0000"/>
        </w:rPr>
        <w:t>EN-FBC-EN/C – Ch.4 – Errata #3</w:t>
      </w:r>
    </w:p>
    <w:p w14:paraId="3F50D4C6" w14:textId="77777777" w:rsidR="006E69D8" w:rsidRPr="00871107" w:rsidRDefault="006E69D8" w:rsidP="001F2B6E">
      <w:pPr>
        <w:widowControl/>
        <w:adjustRightInd w:val="0"/>
        <w:rPr>
          <w:rFonts w:eastAsiaTheme="minorHAnsi"/>
          <w:b/>
          <w:bCs/>
          <w:sz w:val="24"/>
          <w:szCs w:val="24"/>
          <w14:ligatures w14:val="standardContextual"/>
        </w:rPr>
      </w:pPr>
    </w:p>
    <w:p w14:paraId="376F4D75" w14:textId="5CC5AE89" w:rsidR="00C37426" w:rsidRPr="00871107" w:rsidRDefault="00C37426" w:rsidP="00E22C9B">
      <w:pPr>
        <w:widowControl/>
        <w:adjustRightInd w:val="0"/>
        <w:rPr>
          <w:rFonts w:eastAsiaTheme="minorHAnsi"/>
          <w:sz w:val="24"/>
          <w:szCs w:val="24"/>
          <w14:ligatures w14:val="standardContextual"/>
        </w:rPr>
      </w:pPr>
      <w:r w:rsidRPr="00871107">
        <w:rPr>
          <w:rFonts w:eastAsiaTheme="minorHAnsi"/>
          <w:sz w:val="24"/>
          <w:szCs w:val="24"/>
          <w14:ligatures w14:val="standardContextual"/>
        </w:rPr>
        <w:t xml:space="preserve">Revise </w:t>
      </w:r>
      <w:r w:rsidR="003C3381">
        <w:rPr>
          <w:rFonts w:eastAsiaTheme="minorHAnsi"/>
          <w:sz w:val="24"/>
          <w:szCs w:val="24"/>
          <w14:ligatures w14:val="standardContextual"/>
        </w:rPr>
        <w:t>title</w:t>
      </w:r>
      <w:r w:rsidRPr="00871107">
        <w:rPr>
          <w:rFonts w:eastAsiaTheme="minorHAnsi"/>
          <w:sz w:val="24"/>
          <w:szCs w:val="24"/>
          <w14:ligatures w14:val="standardContextual"/>
        </w:rPr>
        <w:t xml:space="preserve"> for Table C403.2.14.2(3) to read as follows:</w:t>
      </w:r>
    </w:p>
    <w:p w14:paraId="0981C8C4" w14:textId="77777777" w:rsidR="00C37426" w:rsidRPr="00C37426" w:rsidRDefault="00C37426" w:rsidP="00E22C9B">
      <w:pPr>
        <w:widowControl/>
        <w:adjustRightInd w:val="0"/>
        <w:rPr>
          <w:rFonts w:ascii="Arial,Bold" w:eastAsiaTheme="minorHAnsi" w:hAnsi="Arial,Bold" w:cs="Arial,Bold"/>
          <w:sz w:val="16"/>
          <w:szCs w:val="16"/>
          <w14:ligatures w14:val="standardContextual"/>
        </w:rPr>
      </w:pPr>
    </w:p>
    <w:p w14:paraId="154A61CA" w14:textId="1AD6A471" w:rsidR="00E22C9B" w:rsidRPr="00871107" w:rsidRDefault="00E22C9B" w:rsidP="00E22C9B">
      <w:pPr>
        <w:widowControl/>
        <w:adjustRightInd w:val="0"/>
        <w:rPr>
          <w:rFonts w:eastAsiaTheme="minorHAnsi"/>
          <w:sz w:val="24"/>
          <w:szCs w:val="24"/>
          <w14:ligatures w14:val="standardContextual"/>
        </w:rPr>
      </w:pPr>
      <w:r w:rsidRPr="00871107">
        <w:rPr>
          <w:rFonts w:eastAsiaTheme="minorHAnsi"/>
          <w:sz w:val="24"/>
          <w:szCs w:val="24"/>
          <w14:ligatures w14:val="standardContextual"/>
        </w:rPr>
        <w:t>TABLE C403.2.14.2(3)</w:t>
      </w:r>
    </w:p>
    <w:p w14:paraId="61964B70" w14:textId="77777777" w:rsidR="00E22C9B" w:rsidRPr="00871107" w:rsidRDefault="00E22C9B" w:rsidP="00E22C9B">
      <w:pPr>
        <w:widowControl/>
        <w:adjustRightInd w:val="0"/>
        <w:rPr>
          <w:rFonts w:eastAsiaTheme="minorHAnsi"/>
          <w:sz w:val="24"/>
          <w:szCs w:val="24"/>
          <w14:ligatures w14:val="standardContextual"/>
        </w:rPr>
      </w:pPr>
      <w:r w:rsidRPr="00871107">
        <w:rPr>
          <w:rFonts w:eastAsiaTheme="minorHAnsi"/>
          <w:sz w:val="24"/>
          <w:szCs w:val="24"/>
          <w14:ligatures w14:val="standardContextual"/>
        </w:rPr>
        <w:t xml:space="preserve">WALK-IN COOLER AND FREEZER REFRIGERATION SYSTEMS EFFICIENCY REQUIREMENTS </w:t>
      </w:r>
      <w:r w:rsidRPr="00871107">
        <w:rPr>
          <w:rFonts w:eastAsiaTheme="minorHAnsi"/>
          <w:strike/>
          <w:sz w:val="24"/>
          <w:szCs w:val="24"/>
          <w14:ligatures w14:val="standardContextual"/>
        </w:rPr>
        <w:t>(CE126-16AM)</w:t>
      </w:r>
    </w:p>
    <w:p w14:paraId="5DD8E559" w14:textId="77777777" w:rsidR="00E22C9B" w:rsidRPr="00871107" w:rsidRDefault="00E22C9B" w:rsidP="00E22C9B">
      <w:pPr>
        <w:rPr>
          <w:rFonts w:eastAsiaTheme="minorHAnsi"/>
          <w:sz w:val="24"/>
          <w:szCs w:val="24"/>
          <w14:ligatures w14:val="standardContextual"/>
        </w:rPr>
      </w:pPr>
    </w:p>
    <w:p w14:paraId="71D1B645" w14:textId="77777777" w:rsidR="00E22C9B" w:rsidRDefault="00E22C9B" w:rsidP="001F2B6E">
      <w:pPr>
        <w:widowControl/>
        <w:adjustRightInd w:val="0"/>
        <w:rPr>
          <w:rFonts w:ascii="Arial,Bold" w:eastAsiaTheme="minorHAnsi" w:hAnsi="Arial,Bold" w:cs="Arial,Bold"/>
          <w:b/>
          <w:bCs/>
          <w:sz w:val="28"/>
          <w:szCs w:val="28"/>
          <w14:ligatures w14:val="standardContextual"/>
        </w:rPr>
      </w:pPr>
    </w:p>
    <w:p w14:paraId="2519F21B" w14:textId="4910A7D2" w:rsidR="00E22C9B" w:rsidRDefault="00E22C9B" w:rsidP="00E22C9B">
      <w:pPr>
        <w:rPr>
          <w:rFonts w:ascii="TimesNewRoman" w:eastAsiaTheme="minorHAnsi" w:hAnsi="TimesNewRoman" w:cs="TimesNewRoman"/>
          <w:b/>
          <w:bCs/>
          <w:sz w:val="18"/>
          <w:szCs w:val="18"/>
          <w14:ligatures w14:val="standardContextual"/>
        </w:rPr>
      </w:pPr>
      <w:r>
        <w:rPr>
          <w:rFonts w:eastAsiaTheme="minorHAnsi"/>
          <w:color w:val="FF0000"/>
        </w:rPr>
        <w:t>EN-FBC-EN/C – Ch.4 – Errata #4</w:t>
      </w:r>
    </w:p>
    <w:p w14:paraId="671AD441" w14:textId="77777777" w:rsidR="006E69D8" w:rsidRPr="004A28CB" w:rsidRDefault="006E69D8" w:rsidP="001F2B6E">
      <w:pPr>
        <w:widowControl/>
        <w:adjustRightInd w:val="0"/>
        <w:rPr>
          <w:rFonts w:ascii="TimesNewRoman" w:eastAsiaTheme="minorHAnsi" w:hAnsi="TimesNewRoman" w:cs="TimesNewRoman"/>
          <w:b/>
          <w:bCs/>
          <w:sz w:val="28"/>
          <w:szCs w:val="28"/>
          <w14:ligatures w14:val="standardContextual"/>
        </w:rPr>
      </w:pPr>
    </w:p>
    <w:p w14:paraId="7CD0351E" w14:textId="525EF9FD" w:rsidR="00E22C9B" w:rsidRPr="003B61F7" w:rsidRDefault="003B61F7" w:rsidP="001F2B6E">
      <w:pPr>
        <w:widowControl/>
        <w:adjustRightInd w:val="0"/>
        <w:rPr>
          <w:rFonts w:eastAsiaTheme="minorHAnsi"/>
          <w:b/>
          <w:bCs/>
          <w:sz w:val="24"/>
          <w:szCs w:val="24"/>
          <w14:ligatures w14:val="standardContextual"/>
        </w:rPr>
      </w:pPr>
      <w:r w:rsidRPr="003B61F7">
        <w:rPr>
          <w:rFonts w:eastAsiaTheme="minorHAnsi"/>
          <w:b/>
          <w:bCs/>
          <w:sz w:val="24"/>
          <w:szCs w:val="24"/>
          <w14:ligatures w14:val="standardContextual"/>
        </w:rPr>
        <w:t xml:space="preserve">Revise Section </w:t>
      </w:r>
      <w:r w:rsidR="00E22C9B" w:rsidRPr="003B61F7">
        <w:rPr>
          <w:rFonts w:eastAsiaTheme="minorHAnsi"/>
          <w:b/>
          <w:bCs/>
          <w:sz w:val="24"/>
          <w:szCs w:val="24"/>
          <w14:ligatures w14:val="standardContextual"/>
        </w:rPr>
        <w:t>C405.3.2.2, Item #1</w:t>
      </w:r>
      <w:r w:rsidRPr="003B61F7">
        <w:rPr>
          <w:rFonts w:eastAsiaTheme="minorHAnsi"/>
          <w:b/>
          <w:bCs/>
          <w:sz w:val="24"/>
          <w:szCs w:val="24"/>
          <w14:ligatures w14:val="standardContextual"/>
        </w:rPr>
        <w:t xml:space="preserve"> to read as follows:</w:t>
      </w:r>
    </w:p>
    <w:p w14:paraId="354F3115" w14:textId="77777777" w:rsidR="00E22C9B" w:rsidRDefault="00E22C9B" w:rsidP="001F2B6E">
      <w:pPr>
        <w:widowControl/>
        <w:adjustRightInd w:val="0"/>
        <w:rPr>
          <w:rFonts w:ascii="Arial,Bold" w:eastAsiaTheme="minorHAnsi" w:hAnsi="Arial,Bold" w:cs="Arial,Bold"/>
          <w:b/>
          <w:bCs/>
          <w:sz w:val="28"/>
          <w:szCs w:val="28"/>
          <w14:ligatures w14:val="standardContextual"/>
        </w:rPr>
      </w:pPr>
    </w:p>
    <w:p w14:paraId="46611B39" w14:textId="7C09ADE2" w:rsidR="00871107" w:rsidRPr="003B61F7" w:rsidRDefault="00871107" w:rsidP="00871107">
      <w:pPr>
        <w:widowControl/>
        <w:adjustRightInd w:val="0"/>
        <w:rPr>
          <w:strike/>
          <w:color w:val="000000"/>
          <w:sz w:val="24"/>
          <w:szCs w:val="24"/>
        </w:rPr>
      </w:pPr>
      <w:r w:rsidRPr="003B61F7">
        <w:rPr>
          <w:rFonts w:eastAsiaTheme="minorHAnsi"/>
          <w:sz w:val="24"/>
          <w:szCs w:val="24"/>
        </w:rPr>
        <w:t xml:space="preserve">1. </w:t>
      </w:r>
      <w:r w:rsidRPr="003B61F7">
        <w:rPr>
          <w:rFonts w:eastAsiaTheme="minorHAnsi"/>
          <w:strike/>
          <w:sz w:val="24"/>
          <w:szCs w:val="24"/>
        </w:rPr>
        <w:t>For each building area type inside the building, determine the applicable building area type and the allowed lighting power density for that type from Table C405.3.2(1). For building area types not listed, select the building area type that most closely represents the use of that area. For the purposes of this method, an “area” shall be defined as all contiguous spaces that accommodate or are associated with a single building area type.</w:t>
      </w:r>
    </w:p>
    <w:p w14:paraId="451CBD12" w14:textId="5046E3BA" w:rsidR="00E22C9B" w:rsidRPr="003B61F7" w:rsidRDefault="00E22C9B" w:rsidP="00E22C9B">
      <w:pPr>
        <w:adjustRightInd w:val="0"/>
        <w:rPr>
          <w:color w:val="000000"/>
          <w:sz w:val="24"/>
          <w:szCs w:val="24"/>
          <w:u w:val="single"/>
        </w:rPr>
      </w:pPr>
      <w:r w:rsidRPr="003B61F7">
        <w:rPr>
          <w:color w:val="000000"/>
          <w:sz w:val="24"/>
          <w:szCs w:val="24"/>
          <w:u w:val="single"/>
        </w:rPr>
        <w:t>For each space enclosed by partitions that are less than 80 percent of the ceiling height, determine the applicable space type from Table C405.3.2(2). For space types not listed, select the space type that most closely represents the proposed use of the space. Where a space has multiple functions, the space may be divided into separate spaces.</w:t>
      </w:r>
    </w:p>
    <w:p w14:paraId="5D5F1A58" w14:textId="77777777" w:rsidR="00E22C9B" w:rsidRPr="003B61F7" w:rsidRDefault="00E22C9B" w:rsidP="001F2B6E">
      <w:pPr>
        <w:widowControl/>
        <w:adjustRightInd w:val="0"/>
        <w:rPr>
          <w:rFonts w:eastAsiaTheme="minorHAnsi"/>
          <w:b/>
          <w:bCs/>
          <w:sz w:val="24"/>
          <w:szCs w:val="24"/>
          <w:u w:val="single"/>
          <w14:ligatures w14:val="standardContextual"/>
        </w:rPr>
      </w:pPr>
    </w:p>
    <w:p w14:paraId="24BDE603" w14:textId="2074A15D" w:rsidR="00E22C9B" w:rsidRDefault="00E22C9B" w:rsidP="00E22C9B">
      <w:pPr>
        <w:rPr>
          <w:rFonts w:ascii="TimesNewRoman" w:eastAsiaTheme="minorHAnsi" w:hAnsi="TimesNewRoman" w:cs="TimesNewRoman"/>
          <w:b/>
          <w:bCs/>
          <w:sz w:val="18"/>
          <w:szCs w:val="18"/>
          <w14:ligatures w14:val="standardContextual"/>
        </w:rPr>
      </w:pPr>
      <w:r>
        <w:rPr>
          <w:rFonts w:eastAsiaTheme="minorHAnsi"/>
          <w:color w:val="FF0000"/>
        </w:rPr>
        <w:t>EN-FBC-EN/C – Ch.4 – Glitch #1</w:t>
      </w:r>
    </w:p>
    <w:p w14:paraId="242DB9AA" w14:textId="77777777" w:rsidR="00E22C9B" w:rsidRDefault="00E22C9B" w:rsidP="00E22C9B">
      <w:pPr>
        <w:widowControl/>
        <w:adjustRightInd w:val="0"/>
        <w:rPr>
          <w:rFonts w:ascii="Arial,Bold" w:eastAsiaTheme="minorHAnsi" w:hAnsi="Arial,Bold" w:cs="Arial,Bold"/>
          <w:b/>
          <w:bCs/>
          <w:sz w:val="28"/>
          <w:szCs w:val="28"/>
          <w14:ligatures w14:val="standardContextual"/>
        </w:rPr>
      </w:pPr>
    </w:p>
    <w:p w14:paraId="73CB84F7" w14:textId="3A827C89" w:rsidR="00E22C9B" w:rsidRPr="003B61F7" w:rsidRDefault="003B61F7" w:rsidP="00E22C9B">
      <w:pPr>
        <w:widowControl/>
        <w:adjustRightInd w:val="0"/>
        <w:rPr>
          <w:rFonts w:eastAsiaTheme="minorHAnsi"/>
          <w:sz w:val="24"/>
          <w:szCs w:val="24"/>
          <w14:ligatures w14:val="standardContextual"/>
        </w:rPr>
      </w:pPr>
      <w:r w:rsidRPr="003B61F7">
        <w:rPr>
          <w:rFonts w:eastAsiaTheme="minorHAnsi"/>
          <w:sz w:val="24"/>
          <w:szCs w:val="24"/>
          <w14:ligatures w14:val="standardContextual"/>
        </w:rPr>
        <w:t>Revise Section C405.3.2.2.1 to read as follows:</w:t>
      </w:r>
    </w:p>
    <w:p w14:paraId="343110C7" w14:textId="77777777" w:rsidR="003B61F7" w:rsidRPr="003B61F7" w:rsidRDefault="003B61F7" w:rsidP="00E22C9B">
      <w:pPr>
        <w:widowControl/>
        <w:adjustRightInd w:val="0"/>
        <w:rPr>
          <w:rFonts w:eastAsiaTheme="minorHAnsi"/>
          <w:b/>
          <w:bCs/>
          <w:sz w:val="24"/>
          <w:szCs w:val="24"/>
          <w14:ligatures w14:val="standardContextual"/>
        </w:rPr>
      </w:pPr>
    </w:p>
    <w:p w14:paraId="55CDC097" w14:textId="77777777" w:rsidR="00E22C9B" w:rsidRPr="003B61F7" w:rsidRDefault="00E22C9B" w:rsidP="00E22C9B">
      <w:pPr>
        <w:widowControl/>
        <w:adjustRightInd w:val="0"/>
        <w:rPr>
          <w:rFonts w:eastAsiaTheme="minorHAnsi"/>
          <w:sz w:val="24"/>
          <w:szCs w:val="24"/>
          <w14:ligatures w14:val="standardContextual"/>
        </w:rPr>
      </w:pPr>
      <w:r w:rsidRPr="003B61F7">
        <w:rPr>
          <w:rFonts w:eastAsiaTheme="minorHAnsi"/>
          <w:b/>
          <w:bCs/>
          <w:sz w:val="24"/>
          <w:szCs w:val="24"/>
          <w14:ligatures w14:val="standardContextual"/>
        </w:rPr>
        <w:lastRenderedPageBreak/>
        <w:t xml:space="preserve">C405.3.2.2.1 Additional interior lighting power. </w:t>
      </w:r>
      <w:r w:rsidRPr="003B61F7">
        <w:rPr>
          <w:rFonts w:eastAsiaTheme="minorHAnsi"/>
          <w:sz w:val="24"/>
          <w:szCs w:val="24"/>
          <w14:ligatures w14:val="standardContextual"/>
        </w:rPr>
        <w:t>Where using the Space-by-Space Method, an</w:t>
      </w:r>
    </w:p>
    <w:p w14:paraId="5271FD66" w14:textId="55FB8047" w:rsidR="00E22C9B" w:rsidRPr="003B61F7" w:rsidRDefault="00E22C9B" w:rsidP="003B61F7">
      <w:pPr>
        <w:widowControl/>
        <w:adjustRightInd w:val="0"/>
        <w:rPr>
          <w:rFonts w:eastAsiaTheme="minorHAnsi"/>
          <w:sz w:val="24"/>
          <w:szCs w:val="24"/>
          <w14:ligatures w14:val="standardContextual"/>
        </w:rPr>
      </w:pPr>
      <w:r w:rsidRPr="003B61F7">
        <w:rPr>
          <w:rFonts w:eastAsiaTheme="minorHAnsi"/>
          <w:sz w:val="24"/>
          <w:szCs w:val="24"/>
          <w14:ligatures w14:val="standardContextual"/>
        </w:rPr>
        <w:t>increase in the interior lighting power allowance is permitted for specific lighting functions. Additional</w:t>
      </w:r>
      <w:r w:rsidR="003B61F7">
        <w:rPr>
          <w:rFonts w:eastAsiaTheme="minorHAnsi"/>
          <w:sz w:val="24"/>
          <w:szCs w:val="24"/>
          <w14:ligatures w14:val="standardContextual"/>
        </w:rPr>
        <w:t xml:space="preserve"> </w:t>
      </w:r>
      <w:r w:rsidRPr="003B61F7">
        <w:rPr>
          <w:rFonts w:eastAsiaTheme="minorHAnsi"/>
          <w:sz w:val="24"/>
          <w:szCs w:val="24"/>
          <w14:ligatures w14:val="standardContextual"/>
        </w:rPr>
        <w:t>power shall be permitted only where the specified lighting is installed and controlled in accordance</w:t>
      </w:r>
      <w:r w:rsidR="003B61F7">
        <w:rPr>
          <w:rFonts w:eastAsiaTheme="minorHAnsi"/>
          <w:sz w:val="24"/>
          <w:szCs w:val="24"/>
          <w14:ligatures w14:val="standardContextual"/>
        </w:rPr>
        <w:t xml:space="preserve"> </w:t>
      </w:r>
      <w:r w:rsidRPr="003B61F7">
        <w:rPr>
          <w:rFonts w:eastAsiaTheme="minorHAnsi"/>
          <w:sz w:val="24"/>
          <w:szCs w:val="24"/>
          <w14:ligatures w14:val="standardContextual"/>
        </w:rPr>
        <w:t>with Section C405.2.</w:t>
      </w:r>
      <w:r w:rsidRPr="003B61F7">
        <w:rPr>
          <w:rFonts w:eastAsiaTheme="minorHAnsi"/>
          <w:strike/>
          <w:sz w:val="24"/>
          <w:szCs w:val="24"/>
          <w14:ligatures w14:val="standardContextual"/>
        </w:rPr>
        <w:t>4</w:t>
      </w:r>
      <w:r w:rsidRPr="003B61F7">
        <w:rPr>
          <w:rFonts w:eastAsiaTheme="minorHAnsi"/>
          <w:sz w:val="24"/>
          <w:szCs w:val="24"/>
          <w:u w:val="single"/>
          <w14:ligatures w14:val="standardContextual"/>
        </w:rPr>
        <w:t>5</w:t>
      </w:r>
      <w:r w:rsidRPr="003B61F7">
        <w:rPr>
          <w:rFonts w:eastAsiaTheme="minorHAnsi"/>
          <w:sz w:val="24"/>
          <w:szCs w:val="24"/>
          <w14:ligatures w14:val="standardContextual"/>
        </w:rPr>
        <w:t>. This additional power shall be used only for the specified luminaires and shall</w:t>
      </w:r>
      <w:r w:rsidR="003B61F7">
        <w:rPr>
          <w:rFonts w:eastAsiaTheme="minorHAnsi"/>
          <w:sz w:val="24"/>
          <w:szCs w:val="24"/>
          <w14:ligatures w14:val="standardContextual"/>
        </w:rPr>
        <w:t xml:space="preserve"> </w:t>
      </w:r>
      <w:r w:rsidRPr="003B61F7">
        <w:rPr>
          <w:rFonts w:eastAsiaTheme="minorHAnsi"/>
          <w:sz w:val="24"/>
          <w:szCs w:val="24"/>
          <w14:ligatures w14:val="standardContextual"/>
        </w:rPr>
        <w:t>not be used for any other purpose. An increase in the interior lighting power allowance is permitted in the</w:t>
      </w:r>
      <w:r w:rsidR="003B61F7">
        <w:rPr>
          <w:rFonts w:eastAsiaTheme="minorHAnsi"/>
          <w:sz w:val="24"/>
          <w:szCs w:val="24"/>
          <w14:ligatures w14:val="standardContextual"/>
        </w:rPr>
        <w:t xml:space="preserve"> </w:t>
      </w:r>
      <w:r w:rsidRPr="003B61F7">
        <w:rPr>
          <w:rFonts w:eastAsiaTheme="minorHAnsi"/>
          <w:sz w:val="24"/>
          <w:szCs w:val="24"/>
          <w14:ligatures w14:val="standardContextual"/>
        </w:rPr>
        <w:t>following cases</w:t>
      </w:r>
      <w:r w:rsidR="003B61F7" w:rsidRPr="003B61F7">
        <w:rPr>
          <w:rFonts w:eastAsiaTheme="minorHAnsi"/>
          <w:sz w:val="24"/>
          <w:szCs w:val="24"/>
          <w14:ligatures w14:val="standardContextual"/>
        </w:rPr>
        <w:t>:</w:t>
      </w:r>
    </w:p>
    <w:p w14:paraId="48A2DB83" w14:textId="77777777" w:rsidR="003B61F7" w:rsidRPr="003B61F7" w:rsidRDefault="003B61F7" w:rsidP="00E22C9B">
      <w:pPr>
        <w:adjustRightInd w:val="0"/>
        <w:rPr>
          <w:rFonts w:eastAsiaTheme="minorHAnsi"/>
          <w:sz w:val="24"/>
          <w:szCs w:val="24"/>
          <w14:ligatures w14:val="standardContextual"/>
        </w:rPr>
      </w:pPr>
    </w:p>
    <w:p w14:paraId="72AFF8FF" w14:textId="3AEB76C9" w:rsidR="003B61F7" w:rsidRPr="003B61F7" w:rsidRDefault="003B61F7" w:rsidP="00E22C9B">
      <w:pPr>
        <w:adjustRightInd w:val="0"/>
        <w:rPr>
          <w:bCs/>
          <w:sz w:val="24"/>
          <w:szCs w:val="24"/>
        </w:rPr>
      </w:pPr>
      <w:r w:rsidRPr="003B61F7">
        <w:rPr>
          <w:rFonts w:eastAsiaTheme="minorHAnsi"/>
          <w:sz w:val="24"/>
          <w:szCs w:val="24"/>
          <w14:ligatures w14:val="standardContextual"/>
        </w:rPr>
        <w:t>No change to the remaining text.</w:t>
      </w:r>
    </w:p>
    <w:p w14:paraId="7A131D6C" w14:textId="77777777" w:rsidR="00E22C9B" w:rsidRPr="003B61F7" w:rsidRDefault="00E22C9B" w:rsidP="00E22C9B">
      <w:pPr>
        <w:widowControl/>
        <w:adjustRightInd w:val="0"/>
        <w:rPr>
          <w:rFonts w:eastAsiaTheme="minorHAnsi"/>
          <w:b/>
          <w:bCs/>
          <w:sz w:val="24"/>
          <w:szCs w:val="24"/>
          <w14:ligatures w14:val="standardContextual"/>
        </w:rPr>
      </w:pPr>
    </w:p>
    <w:p w14:paraId="0CE1C20B" w14:textId="77777777" w:rsidR="00E22C9B" w:rsidRDefault="00E22C9B" w:rsidP="00E22C9B">
      <w:pPr>
        <w:widowControl/>
        <w:adjustRightInd w:val="0"/>
        <w:rPr>
          <w:rFonts w:ascii="Arial,Bold" w:eastAsiaTheme="minorHAnsi" w:hAnsi="Arial,Bold" w:cs="Arial,Bold"/>
          <w:b/>
          <w:bCs/>
          <w:sz w:val="28"/>
          <w:szCs w:val="28"/>
          <w14:ligatures w14:val="standardContextual"/>
        </w:rPr>
      </w:pPr>
    </w:p>
    <w:p w14:paraId="1AAFDBFB" w14:textId="1AC4257A" w:rsidR="00E22C9B" w:rsidRDefault="00E22C9B" w:rsidP="00E22C9B">
      <w:pPr>
        <w:widowControl/>
        <w:adjustRightInd w:val="0"/>
        <w:rPr>
          <w:rFonts w:ascii="Arial,Bold" w:eastAsiaTheme="minorHAnsi" w:hAnsi="Arial,Bold" w:cs="Arial,Bold"/>
          <w:b/>
          <w:bCs/>
          <w:sz w:val="28"/>
          <w:szCs w:val="28"/>
          <w14:ligatures w14:val="standardContextual"/>
        </w:rPr>
      </w:pPr>
      <w:r>
        <w:rPr>
          <w:rFonts w:eastAsiaTheme="minorHAnsi"/>
          <w:color w:val="FF0000"/>
        </w:rPr>
        <w:t>EN-FBC-EN/C – Ch.4 – Errata #5</w:t>
      </w:r>
    </w:p>
    <w:p w14:paraId="40EAD6CC" w14:textId="77777777" w:rsidR="00E22C9B" w:rsidRDefault="00E22C9B" w:rsidP="001F2B6E">
      <w:pPr>
        <w:widowControl/>
        <w:adjustRightInd w:val="0"/>
        <w:rPr>
          <w:rFonts w:ascii="Arial,Bold" w:eastAsiaTheme="minorHAnsi" w:hAnsi="Arial,Bold" w:cs="Arial,Bold"/>
          <w:b/>
          <w:bCs/>
          <w:sz w:val="28"/>
          <w:szCs w:val="28"/>
          <w14:ligatures w14:val="standardContextual"/>
        </w:rPr>
      </w:pPr>
    </w:p>
    <w:p w14:paraId="6D926873" w14:textId="77777777" w:rsidR="00E22C9B" w:rsidRDefault="00E22C9B" w:rsidP="001F2B6E">
      <w:pPr>
        <w:widowControl/>
        <w:adjustRightInd w:val="0"/>
        <w:rPr>
          <w:rFonts w:ascii="Arial,Bold" w:eastAsiaTheme="minorHAnsi" w:hAnsi="Arial,Bold" w:cs="Arial,Bold"/>
          <w:b/>
          <w:bCs/>
          <w:sz w:val="28"/>
          <w:szCs w:val="28"/>
          <w14:ligatures w14:val="standardContextual"/>
        </w:rPr>
      </w:pPr>
    </w:p>
    <w:p w14:paraId="1404C1DA" w14:textId="35C29E9E" w:rsidR="001F2B6E" w:rsidRPr="00BB0AA2" w:rsidRDefault="006E69D8" w:rsidP="004A28CB">
      <w:pPr>
        <w:widowControl/>
        <w:adjustRightInd w:val="0"/>
        <w:jc w:val="center"/>
        <w:rPr>
          <w:sz w:val="24"/>
          <w:szCs w:val="24"/>
        </w:rPr>
      </w:pPr>
      <w:r w:rsidRPr="00BB0AA2">
        <w:rPr>
          <w:rFonts w:eastAsiaTheme="minorHAnsi"/>
          <w:b/>
          <w:bCs/>
          <w:sz w:val="24"/>
          <w:szCs w:val="24"/>
          <w14:ligatures w14:val="standardContextual"/>
        </w:rPr>
        <w:t>CHAPTER 6 [RE] REFERENCED STANDARDS</w:t>
      </w:r>
    </w:p>
    <w:p w14:paraId="158D9573" w14:textId="77777777" w:rsidR="001F2B6E" w:rsidRPr="00BB0AA2" w:rsidRDefault="001F2B6E" w:rsidP="001F2B6E">
      <w:pPr>
        <w:rPr>
          <w:sz w:val="24"/>
          <w:szCs w:val="24"/>
        </w:rPr>
      </w:pPr>
    </w:p>
    <w:p w14:paraId="172B1E3D" w14:textId="3191F131" w:rsidR="00BB0AA2" w:rsidRPr="00BB0AA2" w:rsidRDefault="00BB0AA2" w:rsidP="006E69D8">
      <w:pPr>
        <w:widowControl/>
        <w:adjustRightInd w:val="0"/>
        <w:rPr>
          <w:rFonts w:eastAsiaTheme="minorHAnsi"/>
          <w:sz w:val="24"/>
          <w:szCs w:val="24"/>
          <w14:ligatures w14:val="standardContextual"/>
        </w:rPr>
      </w:pPr>
      <w:r w:rsidRPr="00BB0AA2">
        <w:rPr>
          <w:rFonts w:eastAsiaTheme="minorHAnsi"/>
          <w:sz w:val="24"/>
          <w:szCs w:val="24"/>
          <w14:ligatures w14:val="standardContextual"/>
        </w:rPr>
        <w:t>Revise reference standard to read as follows:</w:t>
      </w:r>
    </w:p>
    <w:p w14:paraId="6AD9E486" w14:textId="77777777" w:rsidR="00BB0AA2" w:rsidRPr="00BB0AA2" w:rsidRDefault="00BB0AA2" w:rsidP="006E69D8">
      <w:pPr>
        <w:widowControl/>
        <w:adjustRightInd w:val="0"/>
        <w:rPr>
          <w:rFonts w:eastAsiaTheme="minorHAnsi"/>
          <w:sz w:val="18"/>
          <w:szCs w:val="18"/>
          <w14:ligatures w14:val="standardContextual"/>
        </w:rPr>
      </w:pPr>
    </w:p>
    <w:p w14:paraId="51A82DBD" w14:textId="3CEACF9A" w:rsidR="006E69D8" w:rsidRPr="00BB0AA2" w:rsidRDefault="006E69D8" w:rsidP="006E69D8">
      <w:pPr>
        <w:widowControl/>
        <w:adjustRightInd w:val="0"/>
        <w:rPr>
          <w:rFonts w:eastAsiaTheme="minorHAnsi"/>
          <w:sz w:val="18"/>
          <w:szCs w:val="18"/>
          <w14:ligatures w14:val="standardContextual"/>
        </w:rPr>
      </w:pPr>
      <w:r w:rsidRPr="00BB0AA2">
        <w:rPr>
          <w:rFonts w:eastAsiaTheme="minorHAnsi"/>
          <w:sz w:val="18"/>
          <w:szCs w:val="18"/>
          <w14:ligatures w14:val="standardContextual"/>
        </w:rPr>
        <w:t xml:space="preserve">ANSI/RESNET/           Standard for Testing Airtightness of Building Enclosures, Airtightness of Heating and Cooling Air    </w:t>
      </w:r>
    </w:p>
    <w:p w14:paraId="73AB1AAA" w14:textId="3BEF826E" w:rsidR="001F2B6E" w:rsidRPr="00BB0AA2" w:rsidRDefault="006E69D8" w:rsidP="006E69D8">
      <w:pPr>
        <w:rPr>
          <w:rFonts w:eastAsiaTheme="minorHAnsi"/>
          <w:sz w:val="18"/>
          <w:szCs w:val="18"/>
          <w14:ligatures w14:val="standardContextual"/>
        </w:rPr>
      </w:pPr>
      <w:r w:rsidRPr="00BB0AA2">
        <w:rPr>
          <w:rFonts w:eastAsiaTheme="minorHAnsi"/>
          <w:sz w:val="18"/>
          <w:szCs w:val="18"/>
          <w14:ligatures w14:val="standardContextual"/>
        </w:rPr>
        <w:t>ICC 380—201</w:t>
      </w:r>
      <w:r w:rsidRPr="00BB0AA2">
        <w:rPr>
          <w:rFonts w:eastAsiaTheme="minorHAnsi"/>
          <w:strike/>
          <w:sz w:val="18"/>
          <w:szCs w:val="18"/>
          <w14:ligatures w14:val="standardContextual"/>
        </w:rPr>
        <w:t>6</w:t>
      </w:r>
      <w:r w:rsidRPr="00BB0AA2">
        <w:rPr>
          <w:rFonts w:eastAsiaTheme="minorHAnsi"/>
          <w:sz w:val="18"/>
          <w:szCs w:val="18"/>
          <w:u w:val="single"/>
          <w14:ligatures w14:val="standardContextual"/>
        </w:rPr>
        <w:t>9</w:t>
      </w:r>
      <w:r w:rsidRPr="00BB0AA2">
        <w:rPr>
          <w:rFonts w:eastAsiaTheme="minorHAnsi"/>
          <w:sz w:val="18"/>
          <w:szCs w:val="18"/>
          <w14:ligatures w14:val="standardContextual"/>
        </w:rPr>
        <w:t xml:space="preserve">           Distribution Systems and Airflow of Mechanical Ventilation Systems</w:t>
      </w:r>
    </w:p>
    <w:p w14:paraId="06B29D74" w14:textId="77777777" w:rsidR="006E69D8" w:rsidRPr="00BB0AA2" w:rsidRDefault="006E69D8" w:rsidP="006E69D8">
      <w:pPr>
        <w:rPr>
          <w:rFonts w:eastAsiaTheme="minorHAnsi"/>
          <w:sz w:val="18"/>
          <w:szCs w:val="18"/>
          <w14:ligatures w14:val="standardContextual"/>
        </w:rPr>
      </w:pPr>
    </w:p>
    <w:p w14:paraId="2F39A65D" w14:textId="77777777" w:rsidR="006E69D8" w:rsidRPr="00BB0AA2" w:rsidRDefault="006E69D8" w:rsidP="006E69D8"/>
    <w:p w14:paraId="062AED50" w14:textId="46ACD5CF" w:rsidR="001F2B6E" w:rsidRPr="006D7028" w:rsidRDefault="006E69D8" w:rsidP="001F2B6E">
      <w:pPr>
        <w:widowControl/>
        <w:adjustRightInd w:val="0"/>
        <w:rPr>
          <w:rFonts w:eastAsiaTheme="minorHAnsi"/>
          <w:color w:val="FF0000"/>
        </w:rPr>
      </w:pPr>
      <w:r>
        <w:rPr>
          <w:rFonts w:eastAsiaTheme="minorHAnsi"/>
          <w:color w:val="FF0000"/>
        </w:rPr>
        <w:t>EN-FBC-EC/R – Ch.6 – Errata #1</w:t>
      </w:r>
    </w:p>
    <w:p w14:paraId="6E5A29DC" w14:textId="77777777" w:rsidR="001F2B6E" w:rsidRDefault="001F2B6E" w:rsidP="007F24B9">
      <w:pPr>
        <w:rPr>
          <w:rFonts w:ascii="Arial,Bold" w:eastAsiaTheme="minorHAnsi" w:hAnsi="Arial,Bold" w:cs="Arial,Bold"/>
          <w:b/>
          <w:bCs/>
          <w:sz w:val="24"/>
          <w:szCs w:val="24"/>
          <w14:ligatures w14:val="standardContextual"/>
        </w:rPr>
      </w:pPr>
    </w:p>
    <w:p w14:paraId="0B73E71B" w14:textId="77777777" w:rsidR="007F24B9" w:rsidRDefault="007F24B9" w:rsidP="007F24B9">
      <w:pPr>
        <w:rPr>
          <w:rFonts w:ascii="Arial,Bold" w:eastAsiaTheme="minorHAnsi" w:hAnsi="Arial,Bold" w:cs="Arial,Bold"/>
          <w:b/>
          <w:bCs/>
          <w:sz w:val="24"/>
          <w:szCs w:val="24"/>
          <w14:ligatures w14:val="standardContextual"/>
        </w:rPr>
      </w:pPr>
    </w:p>
    <w:p w14:paraId="7875A02A" w14:textId="77777777" w:rsidR="007F24B9" w:rsidRDefault="007F24B9" w:rsidP="007F24B9">
      <w:pPr>
        <w:rPr>
          <w:rFonts w:ascii="Arial,Bold" w:eastAsiaTheme="minorHAnsi" w:hAnsi="Arial,Bold" w:cs="Arial,Bold"/>
          <w:b/>
          <w:bCs/>
          <w:sz w:val="24"/>
          <w:szCs w:val="24"/>
          <w14:ligatures w14:val="standardContextual"/>
        </w:rPr>
      </w:pPr>
    </w:p>
    <w:p w14:paraId="0741E64C" w14:textId="0C322867" w:rsidR="007F24B9" w:rsidRPr="002E5DD0" w:rsidRDefault="007F24B9" w:rsidP="007F24B9">
      <w:pPr>
        <w:widowControl/>
        <w:autoSpaceDE/>
        <w:rPr>
          <w:rFonts w:ascii="Arial" w:eastAsia="Calibri" w:hAnsi="Arial" w:cs="Arial"/>
          <w:b/>
          <w:bCs/>
          <w:sz w:val="28"/>
          <w:szCs w:val="28"/>
        </w:rPr>
      </w:pPr>
      <w:r w:rsidRPr="002E5DD0">
        <w:rPr>
          <w:rFonts w:ascii="Arial" w:eastAsia="Calibri" w:hAnsi="Arial" w:cs="Arial"/>
          <w:b/>
          <w:bCs/>
          <w:sz w:val="28"/>
          <w:szCs w:val="28"/>
        </w:rPr>
        <w:t xml:space="preserve">8th Edition (2023) Florida Building Code, </w:t>
      </w:r>
      <w:r w:rsidR="0065737A">
        <w:rPr>
          <w:rFonts w:ascii="Arial" w:eastAsia="Calibri" w:hAnsi="Arial" w:cs="Arial"/>
          <w:b/>
          <w:bCs/>
          <w:sz w:val="28"/>
          <w:szCs w:val="28"/>
        </w:rPr>
        <w:t>Existing Building</w:t>
      </w:r>
    </w:p>
    <w:p w14:paraId="062CB473" w14:textId="77777777" w:rsidR="007F24B9" w:rsidRDefault="007F24B9" w:rsidP="007F24B9">
      <w:pPr>
        <w:rPr>
          <w:sz w:val="28"/>
          <w:szCs w:val="28"/>
        </w:rPr>
      </w:pPr>
    </w:p>
    <w:p w14:paraId="62B22290" w14:textId="77777777" w:rsidR="00FF12A0" w:rsidRDefault="00FF12A0" w:rsidP="007F24B9">
      <w:pPr>
        <w:rPr>
          <w:sz w:val="28"/>
          <w:szCs w:val="28"/>
        </w:rPr>
      </w:pPr>
    </w:p>
    <w:p w14:paraId="6A570AE8" w14:textId="3096D758" w:rsidR="00FF12A0" w:rsidRPr="006F7610" w:rsidRDefault="00FF12A0" w:rsidP="004A28CB">
      <w:pPr>
        <w:widowControl/>
        <w:adjustRightInd w:val="0"/>
        <w:jc w:val="center"/>
        <w:rPr>
          <w:rFonts w:eastAsiaTheme="minorHAnsi"/>
          <w:b/>
          <w:bCs/>
          <w:sz w:val="24"/>
          <w:szCs w:val="24"/>
          <w14:ligatures w14:val="standardContextual"/>
        </w:rPr>
      </w:pPr>
      <w:r w:rsidRPr="006F7610">
        <w:rPr>
          <w:rFonts w:eastAsiaTheme="minorHAnsi"/>
          <w:b/>
          <w:bCs/>
          <w:sz w:val="24"/>
          <w:szCs w:val="24"/>
          <w14:ligatures w14:val="standardContextual"/>
        </w:rPr>
        <w:t>CHAPTER 7 – ALTERATIONS – LEVEL 1</w:t>
      </w:r>
    </w:p>
    <w:p w14:paraId="1F23A8A5" w14:textId="77777777" w:rsidR="00BF38BE" w:rsidRDefault="00BF38BE" w:rsidP="007F24B9">
      <w:pPr>
        <w:rPr>
          <w:sz w:val="28"/>
          <w:szCs w:val="28"/>
        </w:rPr>
      </w:pPr>
    </w:p>
    <w:p w14:paraId="72F3456C" w14:textId="7BC43CDF" w:rsidR="00FF12A0" w:rsidRPr="00BF38BE" w:rsidRDefault="00BF38BE" w:rsidP="007F24B9">
      <w:pPr>
        <w:rPr>
          <w:sz w:val="24"/>
          <w:szCs w:val="24"/>
        </w:rPr>
      </w:pPr>
      <w:r w:rsidRPr="00BF38BE">
        <w:rPr>
          <w:sz w:val="24"/>
          <w:szCs w:val="24"/>
        </w:rPr>
        <w:t>Revise Section 706.8</w:t>
      </w:r>
      <w:r>
        <w:rPr>
          <w:sz w:val="24"/>
          <w:szCs w:val="24"/>
        </w:rPr>
        <w:t>.1.3</w:t>
      </w:r>
      <w:r w:rsidRPr="00BF38BE">
        <w:rPr>
          <w:sz w:val="24"/>
          <w:szCs w:val="24"/>
        </w:rPr>
        <w:t xml:space="preserve"> read as follows:</w:t>
      </w:r>
    </w:p>
    <w:p w14:paraId="5663FB7F" w14:textId="77777777" w:rsidR="00BF38BE" w:rsidRDefault="00BF38BE" w:rsidP="00AB03F0">
      <w:pPr>
        <w:widowControl/>
        <w:adjustRightInd w:val="0"/>
        <w:rPr>
          <w:rFonts w:eastAsiaTheme="minorHAnsi"/>
          <w:b/>
          <w:bCs/>
          <w:sz w:val="24"/>
          <w:szCs w:val="24"/>
        </w:rPr>
      </w:pPr>
    </w:p>
    <w:p w14:paraId="403345E4" w14:textId="5A930CEE" w:rsidR="00AB03F0" w:rsidRPr="006F7610" w:rsidRDefault="00AB03F0" w:rsidP="00AB03F0">
      <w:pPr>
        <w:widowControl/>
        <w:adjustRightInd w:val="0"/>
        <w:rPr>
          <w:rFonts w:eastAsiaTheme="minorHAnsi"/>
          <w:sz w:val="24"/>
          <w:szCs w:val="24"/>
        </w:rPr>
      </w:pPr>
      <w:r w:rsidRPr="006F7610">
        <w:rPr>
          <w:rFonts w:eastAsiaTheme="minorHAnsi"/>
          <w:b/>
          <w:bCs/>
          <w:sz w:val="24"/>
          <w:szCs w:val="24"/>
        </w:rPr>
        <w:t>706.8.1.3 Prescriptive method for gable roofs on a</w:t>
      </w:r>
      <w:r w:rsidR="006F7610" w:rsidRPr="006F7610">
        <w:rPr>
          <w:rFonts w:eastAsiaTheme="minorHAnsi"/>
          <w:b/>
          <w:bCs/>
          <w:sz w:val="24"/>
          <w:szCs w:val="24"/>
        </w:rPr>
        <w:t xml:space="preserve"> </w:t>
      </w:r>
      <w:r w:rsidRPr="006F7610">
        <w:rPr>
          <w:rFonts w:eastAsiaTheme="minorHAnsi"/>
          <w:b/>
          <w:bCs/>
          <w:sz w:val="24"/>
          <w:szCs w:val="24"/>
        </w:rPr>
        <w:t xml:space="preserve">wood frame wall. </w:t>
      </w:r>
      <w:r w:rsidRPr="006F7610">
        <w:rPr>
          <w:rFonts w:eastAsiaTheme="minorHAnsi"/>
          <w:sz w:val="24"/>
          <w:szCs w:val="24"/>
        </w:rPr>
        <w:t>The anchorage of each of the</w:t>
      </w:r>
      <w:r w:rsidR="006F7610">
        <w:rPr>
          <w:rFonts w:eastAsiaTheme="minorHAnsi"/>
          <w:sz w:val="24"/>
          <w:szCs w:val="24"/>
        </w:rPr>
        <w:t xml:space="preserve"> </w:t>
      </w:r>
      <w:r w:rsidRPr="006F7610">
        <w:rPr>
          <w:rFonts w:eastAsiaTheme="minorHAnsi"/>
          <w:sz w:val="24"/>
          <w:szCs w:val="24"/>
        </w:rPr>
        <w:t>exposed rafters or trusses within 6 feet (1829 mm) of</w:t>
      </w:r>
      <w:r w:rsidR="006F7610">
        <w:rPr>
          <w:rFonts w:eastAsiaTheme="minorHAnsi"/>
          <w:sz w:val="24"/>
          <w:szCs w:val="24"/>
        </w:rPr>
        <w:t xml:space="preserve"> </w:t>
      </w:r>
      <w:r w:rsidRPr="006F7610">
        <w:rPr>
          <w:rFonts w:eastAsiaTheme="minorHAnsi"/>
          <w:sz w:val="24"/>
          <w:szCs w:val="24"/>
        </w:rPr>
        <w:t>the corner along the exterior wall on each side of each</w:t>
      </w:r>
      <w:r w:rsidR="006F7610">
        <w:rPr>
          <w:rFonts w:eastAsiaTheme="minorHAnsi"/>
          <w:sz w:val="24"/>
          <w:szCs w:val="24"/>
        </w:rPr>
        <w:t xml:space="preserve"> </w:t>
      </w:r>
      <w:r w:rsidRPr="006F7610">
        <w:rPr>
          <w:rFonts w:eastAsiaTheme="minorHAnsi"/>
          <w:sz w:val="24"/>
          <w:szCs w:val="24"/>
        </w:rPr>
        <w:t xml:space="preserve">gable end shall be inspected. Wherever a strap is </w:t>
      </w:r>
      <w:proofErr w:type="gramStart"/>
      <w:r w:rsidRPr="006F7610">
        <w:rPr>
          <w:rFonts w:eastAsiaTheme="minorHAnsi"/>
          <w:sz w:val="24"/>
          <w:szCs w:val="24"/>
        </w:rPr>
        <w:t>missing</w:t>
      </w:r>
      <w:proofErr w:type="gramEnd"/>
      <w:r w:rsidR="006F7610">
        <w:rPr>
          <w:rFonts w:eastAsiaTheme="minorHAnsi"/>
          <w:sz w:val="24"/>
          <w:szCs w:val="24"/>
        </w:rPr>
        <w:t xml:space="preserve"> </w:t>
      </w:r>
      <w:r w:rsidRPr="006F7610">
        <w:rPr>
          <w:rFonts w:eastAsiaTheme="minorHAnsi"/>
          <w:sz w:val="24"/>
          <w:szCs w:val="24"/>
        </w:rPr>
        <w:t>or an existing strap has fewer than four fasteners on</w:t>
      </w:r>
      <w:r w:rsidR="006F7610">
        <w:rPr>
          <w:rFonts w:eastAsiaTheme="minorHAnsi"/>
          <w:sz w:val="24"/>
          <w:szCs w:val="24"/>
        </w:rPr>
        <w:t xml:space="preserve"> </w:t>
      </w:r>
      <w:r w:rsidRPr="006F7610">
        <w:rPr>
          <w:rFonts w:eastAsiaTheme="minorHAnsi"/>
          <w:sz w:val="24"/>
          <w:szCs w:val="24"/>
        </w:rPr>
        <w:t>each end, approved straps, ties or right angle brackets</w:t>
      </w:r>
    </w:p>
    <w:p w14:paraId="39CBEE68" w14:textId="1F4FCF7B" w:rsidR="00AB03F0" w:rsidRPr="006F7610" w:rsidRDefault="00AB03F0" w:rsidP="00AB03F0">
      <w:pPr>
        <w:widowControl/>
        <w:adjustRightInd w:val="0"/>
        <w:rPr>
          <w:rFonts w:eastAsiaTheme="minorHAnsi"/>
          <w:sz w:val="24"/>
          <w:szCs w:val="24"/>
        </w:rPr>
      </w:pPr>
      <w:r w:rsidRPr="006F7610">
        <w:rPr>
          <w:rFonts w:eastAsiaTheme="minorHAnsi"/>
          <w:sz w:val="24"/>
          <w:szCs w:val="24"/>
        </w:rPr>
        <w:t>with a minimum uplift capacity of 500 pounds (</w:t>
      </w:r>
      <w:r w:rsidRPr="006F7610">
        <w:rPr>
          <w:rFonts w:eastAsiaTheme="minorHAnsi"/>
          <w:strike/>
          <w:sz w:val="24"/>
          <w:szCs w:val="24"/>
        </w:rPr>
        <w:t>740</w:t>
      </w:r>
      <w:r w:rsidRPr="006F7610">
        <w:rPr>
          <w:rFonts w:eastAsiaTheme="minorHAnsi"/>
          <w:sz w:val="24"/>
          <w:szCs w:val="24"/>
        </w:rPr>
        <w:t xml:space="preserve"> </w:t>
      </w:r>
      <w:r w:rsidRPr="006F7610">
        <w:rPr>
          <w:rFonts w:eastAsiaTheme="minorHAnsi"/>
          <w:sz w:val="24"/>
          <w:szCs w:val="24"/>
          <w:u w:val="single"/>
        </w:rPr>
        <w:t>226.8</w:t>
      </w:r>
      <w:r w:rsidRPr="006F7610">
        <w:rPr>
          <w:rFonts w:eastAsiaTheme="minorHAnsi"/>
          <w:sz w:val="24"/>
          <w:szCs w:val="24"/>
        </w:rPr>
        <w:t xml:space="preserve"> kg)</w:t>
      </w:r>
      <w:r w:rsidR="006F7610">
        <w:rPr>
          <w:rFonts w:eastAsiaTheme="minorHAnsi"/>
          <w:sz w:val="24"/>
          <w:szCs w:val="24"/>
        </w:rPr>
        <w:t xml:space="preserve"> </w:t>
      </w:r>
      <w:r w:rsidRPr="006F7610">
        <w:rPr>
          <w:rFonts w:eastAsiaTheme="minorHAnsi"/>
          <w:sz w:val="24"/>
          <w:szCs w:val="24"/>
        </w:rPr>
        <w:t>shall be installed that connect each rafter or truss to the</w:t>
      </w:r>
      <w:r w:rsidR="006F7610">
        <w:rPr>
          <w:rFonts w:eastAsiaTheme="minorHAnsi"/>
          <w:sz w:val="24"/>
          <w:szCs w:val="24"/>
        </w:rPr>
        <w:t xml:space="preserve"> </w:t>
      </w:r>
      <w:r w:rsidRPr="006F7610">
        <w:rPr>
          <w:rFonts w:eastAsiaTheme="minorHAnsi"/>
          <w:sz w:val="24"/>
          <w:szCs w:val="24"/>
        </w:rPr>
        <w:t>top plate below. Adding fasteners to existing straps</w:t>
      </w:r>
      <w:r w:rsidR="006F7610">
        <w:rPr>
          <w:rFonts w:eastAsiaTheme="minorHAnsi"/>
          <w:sz w:val="24"/>
          <w:szCs w:val="24"/>
        </w:rPr>
        <w:t xml:space="preserve"> </w:t>
      </w:r>
      <w:r w:rsidRPr="006F7610">
        <w:rPr>
          <w:rFonts w:eastAsiaTheme="minorHAnsi"/>
          <w:sz w:val="24"/>
          <w:szCs w:val="24"/>
        </w:rPr>
        <w:t>shall be allowed in lieu of adding a new strap provided</w:t>
      </w:r>
      <w:r w:rsidR="006F7610">
        <w:rPr>
          <w:rFonts w:eastAsiaTheme="minorHAnsi"/>
          <w:sz w:val="24"/>
          <w:szCs w:val="24"/>
        </w:rPr>
        <w:t xml:space="preserve"> </w:t>
      </w:r>
      <w:r w:rsidRPr="006F7610">
        <w:rPr>
          <w:rFonts w:eastAsiaTheme="minorHAnsi"/>
          <w:sz w:val="24"/>
          <w:szCs w:val="24"/>
        </w:rPr>
        <w:t>the strap is manufactured to accommodate at least 4</w:t>
      </w:r>
      <w:r w:rsidR="006F7610">
        <w:rPr>
          <w:rFonts w:eastAsiaTheme="minorHAnsi"/>
          <w:sz w:val="24"/>
          <w:szCs w:val="24"/>
        </w:rPr>
        <w:t xml:space="preserve"> </w:t>
      </w:r>
      <w:r w:rsidRPr="006F7610">
        <w:rPr>
          <w:rFonts w:eastAsiaTheme="minorHAnsi"/>
          <w:sz w:val="24"/>
          <w:szCs w:val="24"/>
        </w:rPr>
        <w:t>fasteners at each end. Wherever access makes it possible</w:t>
      </w:r>
      <w:r w:rsidR="006F7610">
        <w:rPr>
          <w:rFonts w:eastAsiaTheme="minorHAnsi"/>
          <w:sz w:val="24"/>
          <w:szCs w:val="24"/>
        </w:rPr>
        <w:t xml:space="preserve"> </w:t>
      </w:r>
      <w:r w:rsidRPr="006F7610">
        <w:rPr>
          <w:rFonts w:eastAsiaTheme="minorHAnsi"/>
          <w:sz w:val="24"/>
          <w:szCs w:val="24"/>
        </w:rPr>
        <w:t xml:space="preserve">(without damage of the wall or soffit finishes), </w:t>
      </w:r>
      <w:proofErr w:type="gramStart"/>
      <w:r w:rsidRPr="006F7610">
        <w:rPr>
          <w:rFonts w:eastAsiaTheme="minorHAnsi"/>
          <w:sz w:val="24"/>
          <w:szCs w:val="24"/>
        </w:rPr>
        <w:t>both</w:t>
      </w:r>
      <w:proofErr w:type="gramEnd"/>
    </w:p>
    <w:p w14:paraId="12913258" w14:textId="7F4B4117" w:rsidR="00AB03F0" w:rsidRPr="006F7610" w:rsidRDefault="00AB03F0" w:rsidP="00AB03F0">
      <w:pPr>
        <w:widowControl/>
        <w:adjustRightInd w:val="0"/>
        <w:rPr>
          <w:rFonts w:eastAsiaTheme="minorHAnsi"/>
          <w:sz w:val="24"/>
          <w:szCs w:val="24"/>
        </w:rPr>
      </w:pPr>
      <w:r w:rsidRPr="006F7610">
        <w:rPr>
          <w:rFonts w:eastAsiaTheme="minorHAnsi"/>
          <w:sz w:val="24"/>
          <w:szCs w:val="24"/>
        </w:rPr>
        <w:t>top plate members shall be connected to the stud below</w:t>
      </w:r>
      <w:r w:rsidR="006F7610">
        <w:rPr>
          <w:rFonts w:eastAsiaTheme="minorHAnsi"/>
          <w:sz w:val="24"/>
          <w:szCs w:val="24"/>
        </w:rPr>
        <w:t xml:space="preserve"> </w:t>
      </w:r>
      <w:r w:rsidRPr="006F7610">
        <w:rPr>
          <w:rFonts w:eastAsiaTheme="minorHAnsi"/>
          <w:sz w:val="24"/>
          <w:szCs w:val="24"/>
        </w:rPr>
        <w:t>using a stud to plate connector with a minimum uplift</w:t>
      </w:r>
      <w:r w:rsidR="006F7610">
        <w:rPr>
          <w:rFonts w:eastAsiaTheme="minorHAnsi"/>
          <w:sz w:val="24"/>
          <w:szCs w:val="24"/>
        </w:rPr>
        <w:t xml:space="preserve"> </w:t>
      </w:r>
      <w:r w:rsidRPr="006F7610">
        <w:rPr>
          <w:rFonts w:eastAsiaTheme="minorHAnsi"/>
          <w:sz w:val="24"/>
          <w:szCs w:val="24"/>
        </w:rPr>
        <w:t>capacity of 500 pounds (</w:t>
      </w:r>
      <w:r w:rsidRPr="006F7610">
        <w:rPr>
          <w:rFonts w:eastAsiaTheme="minorHAnsi"/>
          <w:strike/>
          <w:sz w:val="24"/>
          <w:szCs w:val="24"/>
        </w:rPr>
        <w:t>740</w:t>
      </w:r>
      <w:r w:rsidRPr="006F7610">
        <w:rPr>
          <w:rFonts w:eastAsiaTheme="minorHAnsi"/>
          <w:sz w:val="24"/>
          <w:szCs w:val="24"/>
        </w:rPr>
        <w:t xml:space="preserve"> </w:t>
      </w:r>
      <w:r w:rsidRPr="006F7610">
        <w:rPr>
          <w:rFonts w:eastAsiaTheme="minorHAnsi"/>
          <w:sz w:val="24"/>
          <w:szCs w:val="24"/>
          <w:u w:val="single"/>
        </w:rPr>
        <w:t>226.8</w:t>
      </w:r>
      <w:r w:rsidRPr="006F7610">
        <w:rPr>
          <w:rFonts w:eastAsiaTheme="minorHAnsi"/>
          <w:sz w:val="24"/>
          <w:szCs w:val="24"/>
        </w:rPr>
        <w:t xml:space="preserve"> kg). Use of straps that</w:t>
      </w:r>
      <w:r w:rsidR="006F7610">
        <w:rPr>
          <w:rFonts w:eastAsiaTheme="minorHAnsi"/>
          <w:sz w:val="24"/>
          <w:szCs w:val="24"/>
        </w:rPr>
        <w:t xml:space="preserve"> </w:t>
      </w:r>
      <w:r w:rsidRPr="006F7610">
        <w:rPr>
          <w:rFonts w:eastAsiaTheme="minorHAnsi"/>
          <w:sz w:val="24"/>
          <w:szCs w:val="24"/>
        </w:rPr>
        <w:t>connect directly from the rafter or truss to the wall stud</w:t>
      </w:r>
      <w:r w:rsidR="006F7610">
        <w:rPr>
          <w:rFonts w:eastAsiaTheme="minorHAnsi"/>
          <w:sz w:val="24"/>
          <w:szCs w:val="24"/>
        </w:rPr>
        <w:t xml:space="preserve"> </w:t>
      </w:r>
      <w:r w:rsidRPr="006F7610">
        <w:rPr>
          <w:rFonts w:eastAsiaTheme="minorHAnsi"/>
          <w:sz w:val="24"/>
          <w:szCs w:val="24"/>
        </w:rPr>
        <w:t>below shall be allowed as an alternate provided the two</w:t>
      </w:r>
      <w:r w:rsidR="006F7610">
        <w:rPr>
          <w:rFonts w:eastAsiaTheme="minorHAnsi"/>
          <w:sz w:val="24"/>
          <w:szCs w:val="24"/>
        </w:rPr>
        <w:t xml:space="preserve"> </w:t>
      </w:r>
      <w:r w:rsidRPr="006F7610">
        <w:rPr>
          <w:rFonts w:eastAsiaTheme="minorHAnsi"/>
          <w:sz w:val="24"/>
          <w:szCs w:val="24"/>
        </w:rPr>
        <w:t>members align with no more than 11/2 inches (38 mm)</w:t>
      </w:r>
      <w:r w:rsidR="006F7610">
        <w:rPr>
          <w:rFonts w:eastAsiaTheme="minorHAnsi"/>
          <w:sz w:val="24"/>
          <w:szCs w:val="24"/>
        </w:rPr>
        <w:t xml:space="preserve"> </w:t>
      </w:r>
      <w:r w:rsidRPr="006F7610">
        <w:rPr>
          <w:rFonts w:eastAsiaTheme="minorHAnsi"/>
          <w:sz w:val="24"/>
          <w:szCs w:val="24"/>
        </w:rPr>
        <w:t>offset.</w:t>
      </w:r>
    </w:p>
    <w:p w14:paraId="18B6330B" w14:textId="77777777" w:rsidR="00BF38BE" w:rsidRDefault="00BF38BE" w:rsidP="00BF38BE">
      <w:pPr>
        <w:rPr>
          <w:sz w:val="24"/>
          <w:szCs w:val="24"/>
        </w:rPr>
      </w:pPr>
    </w:p>
    <w:p w14:paraId="2FD28989" w14:textId="08D00D2B" w:rsidR="00BF38BE" w:rsidRPr="00BF38BE" w:rsidRDefault="00BF38BE" w:rsidP="00BF38BE">
      <w:pPr>
        <w:rPr>
          <w:sz w:val="24"/>
          <w:szCs w:val="24"/>
        </w:rPr>
      </w:pPr>
      <w:r w:rsidRPr="00BF38BE">
        <w:rPr>
          <w:sz w:val="24"/>
          <w:szCs w:val="24"/>
        </w:rPr>
        <w:t>Revise Section 706.8</w:t>
      </w:r>
      <w:r>
        <w:rPr>
          <w:sz w:val="24"/>
          <w:szCs w:val="24"/>
        </w:rPr>
        <w:t>.1.4</w:t>
      </w:r>
      <w:r w:rsidRPr="00BF38BE">
        <w:rPr>
          <w:sz w:val="24"/>
          <w:szCs w:val="24"/>
        </w:rPr>
        <w:t xml:space="preserve"> read as follows:</w:t>
      </w:r>
    </w:p>
    <w:p w14:paraId="4BF2772B" w14:textId="77777777" w:rsidR="00BF38BE" w:rsidRDefault="00BF38BE" w:rsidP="00AB03F0">
      <w:pPr>
        <w:widowControl/>
        <w:adjustRightInd w:val="0"/>
        <w:rPr>
          <w:rFonts w:eastAsiaTheme="minorHAnsi"/>
          <w:b/>
          <w:bCs/>
          <w:sz w:val="24"/>
          <w:szCs w:val="24"/>
        </w:rPr>
      </w:pPr>
    </w:p>
    <w:p w14:paraId="672642BA" w14:textId="21F8416B" w:rsidR="00AB03F0" w:rsidRPr="006F7610" w:rsidRDefault="00AB03F0" w:rsidP="00AB03F0">
      <w:pPr>
        <w:widowControl/>
        <w:adjustRightInd w:val="0"/>
        <w:rPr>
          <w:rFonts w:eastAsiaTheme="minorHAnsi"/>
          <w:sz w:val="24"/>
          <w:szCs w:val="24"/>
        </w:rPr>
      </w:pPr>
      <w:r w:rsidRPr="006F7610">
        <w:rPr>
          <w:rFonts w:eastAsiaTheme="minorHAnsi"/>
          <w:b/>
          <w:bCs/>
          <w:sz w:val="24"/>
          <w:szCs w:val="24"/>
        </w:rPr>
        <w:lastRenderedPageBreak/>
        <w:t>706.8.1.4 Prescriptive method for gable roofs on a</w:t>
      </w:r>
      <w:r w:rsidR="006F7610">
        <w:rPr>
          <w:rFonts w:eastAsiaTheme="minorHAnsi"/>
          <w:b/>
          <w:bCs/>
          <w:sz w:val="24"/>
          <w:szCs w:val="24"/>
        </w:rPr>
        <w:t xml:space="preserve"> </w:t>
      </w:r>
      <w:r w:rsidRPr="006F7610">
        <w:rPr>
          <w:rFonts w:eastAsiaTheme="minorHAnsi"/>
          <w:b/>
          <w:bCs/>
          <w:sz w:val="24"/>
          <w:szCs w:val="24"/>
        </w:rPr>
        <w:t xml:space="preserve">masonry wall. </w:t>
      </w:r>
      <w:r w:rsidRPr="006F7610">
        <w:rPr>
          <w:rFonts w:eastAsiaTheme="minorHAnsi"/>
          <w:sz w:val="24"/>
          <w:szCs w:val="24"/>
        </w:rPr>
        <w:t>The anchorage of each of the exposed</w:t>
      </w:r>
      <w:r w:rsidR="006F7610">
        <w:rPr>
          <w:rFonts w:eastAsiaTheme="minorHAnsi"/>
          <w:sz w:val="24"/>
          <w:szCs w:val="24"/>
        </w:rPr>
        <w:t xml:space="preserve"> </w:t>
      </w:r>
      <w:r w:rsidRPr="006F7610">
        <w:rPr>
          <w:rFonts w:eastAsiaTheme="minorHAnsi"/>
          <w:sz w:val="24"/>
          <w:szCs w:val="24"/>
        </w:rPr>
        <w:t>rafters or trusses within 6 feet (1829 mm) of the corner</w:t>
      </w:r>
      <w:r w:rsidR="006F7610">
        <w:rPr>
          <w:rFonts w:eastAsiaTheme="minorHAnsi"/>
          <w:sz w:val="24"/>
          <w:szCs w:val="24"/>
        </w:rPr>
        <w:t xml:space="preserve"> </w:t>
      </w:r>
      <w:r w:rsidRPr="006F7610">
        <w:rPr>
          <w:rFonts w:eastAsiaTheme="minorHAnsi"/>
          <w:sz w:val="24"/>
          <w:szCs w:val="24"/>
        </w:rPr>
        <w:t>along the exterior wall on each side of each gable end</w:t>
      </w:r>
      <w:r w:rsidR="006F7610">
        <w:rPr>
          <w:rFonts w:eastAsiaTheme="minorHAnsi"/>
          <w:sz w:val="24"/>
          <w:szCs w:val="24"/>
        </w:rPr>
        <w:t xml:space="preserve"> </w:t>
      </w:r>
      <w:r w:rsidRPr="006F7610">
        <w:rPr>
          <w:rFonts w:eastAsiaTheme="minorHAnsi"/>
          <w:sz w:val="24"/>
          <w:szCs w:val="24"/>
        </w:rPr>
        <w:t xml:space="preserve">shall be inspected. Wherever a strap is </w:t>
      </w:r>
      <w:proofErr w:type="gramStart"/>
      <w:r w:rsidRPr="006F7610">
        <w:rPr>
          <w:rFonts w:eastAsiaTheme="minorHAnsi"/>
          <w:sz w:val="24"/>
          <w:szCs w:val="24"/>
        </w:rPr>
        <w:t>missing</w:t>
      </w:r>
      <w:proofErr w:type="gramEnd"/>
      <w:r w:rsidRPr="006F7610">
        <w:rPr>
          <w:rFonts w:eastAsiaTheme="minorHAnsi"/>
          <w:sz w:val="24"/>
          <w:szCs w:val="24"/>
        </w:rPr>
        <w:t xml:space="preserve"> or an</w:t>
      </w:r>
      <w:r w:rsidR="006F7610">
        <w:rPr>
          <w:rFonts w:eastAsiaTheme="minorHAnsi"/>
          <w:sz w:val="24"/>
          <w:szCs w:val="24"/>
        </w:rPr>
        <w:t xml:space="preserve"> </w:t>
      </w:r>
      <w:r w:rsidRPr="006F7610">
        <w:rPr>
          <w:rFonts w:eastAsiaTheme="minorHAnsi"/>
          <w:sz w:val="24"/>
          <w:szCs w:val="24"/>
        </w:rPr>
        <w:t>existing strap has fewer than four fasteners on each</w:t>
      </w:r>
      <w:r w:rsidR="006F7610">
        <w:rPr>
          <w:rFonts w:eastAsiaTheme="minorHAnsi"/>
          <w:sz w:val="24"/>
          <w:szCs w:val="24"/>
        </w:rPr>
        <w:t xml:space="preserve"> </w:t>
      </w:r>
      <w:r w:rsidRPr="006F7610">
        <w:rPr>
          <w:rFonts w:eastAsiaTheme="minorHAnsi"/>
          <w:sz w:val="24"/>
          <w:szCs w:val="24"/>
        </w:rPr>
        <w:t>end, approved straps, ties or right angle gusset brackets</w:t>
      </w:r>
    </w:p>
    <w:p w14:paraId="28DAC1B9" w14:textId="49F3E830" w:rsidR="00AB03F0" w:rsidRPr="006F7610" w:rsidRDefault="00AB03F0" w:rsidP="00AB03F0">
      <w:pPr>
        <w:widowControl/>
        <w:adjustRightInd w:val="0"/>
        <w:rPr>
          <w:rFonts w:eastAsiaTheme="minorHAnsi"/>
          <w:sz w:val="24"/>
          <w:szCs w:val="24"/>
        </w:rPr>
      </w:pPr>
      <w:r w:rsidRPr="006F7610">
        <w:rPr>
          <w:rFonts w:eastAsiaTheme="minorHAnsi"/>
          <w:sz w:val="24"/>
          <w:szCs w:val="24"/>
        </w:rPr>
        <w:t>with a minimum uplift capacity of 500 pounds (</w:t>
      </w:r>
      <w:r w:rsidRPr="006F7610">
        <w:rPr>
          <w:rFonts w:eastAsiaTheme="minorHAnsi"/>
          <w:strike/>
          <w:sz w:val="24"/>
          <w:szCs w:val="24"/>
        </w:rPr>
        <w:t>740</w:t>
      </w:r>
      <w:r w:rsidRPr="006F7610">
        <w:rPr>
          <w:rFonts w:eastAsiaTheme="minorHAnsi"/>
          <w:sz w:val="24"/>
          <w:szCs w:val="24"/>
        </w:rPr>
        <w:t xml:space="preserve"> </w:t>
      </w:r>
      <w:r w:rsidRPr="006F7610">
        <w:rPr>
          <w:rFonts w:eastAsiaTheme="minorHAnsi"/>
          <w:sz w:val="24"/>
          <w:szCs w:val="24"/>
          <w:u w:val="single"/>
        </w:rPr>
        <w:t>226.8</w:t>
      </w:r>
      <w:r w:rsidRPr="006F7610">
        <w:rPr>
          <w:rFonts w:eastAsiaTheme="minorHAnsi"/>
          <w:sz w:val="24"/>
          <w:szCs w:val="24"/>
        </w:rPr>
        <w:t xml:space="preserve"> kg)</w:t>
      </w:r>
      <w:r w:rsidR="006F7610">
        <w:rPr>
          <w:rFonts w:eastAsiaTheme="minorHAnsi"/>
          <w:sz w:val="24"/>
          <w:szCs w:val="24"/>
        </w:rPr>
        <w:t xml:space="preserve"> </w:t>
      </w:r>
      <w:r w:rsidRPr="006F7610">
        <w:rPr>
          <w:rFonts w:eastAsiaTheme="minorHAnsi"/>
          <w:sz w:val="24"/>
          <w:szCs w:val="24"/>
        </w:rPr>
        <w:t>shall be installed that connect each rafter or truss to the</w:t>
      </w:r>
      <w:r w:rsidR="006F7610">
        <w:rPr>
          <w:rFonts w:eastAsiaTheme="minorHAnsi"/>
          <w:sz w:val="24"/>
          <w:szCs w:val="24"/>
        </w:rPr>
        <w:t xml:space="preserve"> </w:t>
      </w:r>
      <w:r w:rsidRPr="006F7610">
        <w:rPr>
          <w:rFonts w:eastAsiaTheme="minorHAnsi"/>
          <w:sz w:val="24"/>
          <w:szCs w:val="24"/>
        </w:rPr>
        <w:t>top plate below or directly to the masonry wall using</w:t>
      </w:r>
      <w:r w:rsidR="006F7610">
        <w:rPr>
          <w:rFonts w:eastAsiaTheme="minorHAnsi"/>
          <w:sz w:val="24"/>
          <w:szCs w:val="24"/>
        </w:rPr>
        <w:t xml:space="preserve"> </w:t>
      </w:r>
      <w:r w:rsidRPr="006F7610">
        <w:rPr>
          <w:rFonts w:eastAsiaTheme="minorHAnsi"/>
          <w:sz w:val="24"/>
          <w:szCs w:val="24"/>
        </w:rPr>
        <w:t>approved masonry screws of a length and diameter recommended</w:t>
      </w:r>
      <w:r w:rsidR="006F7610">
        <w:rPr>
          <w:rFonts w:eastAsiaTheme="minorHAnsi"/>
          <w:sz w:val="24"/>
          <w:szCs w:val="24"/>
        </w:rPr>
        <w:t xml:space="preserve"> </w:t>
      </w:r>
      <w:r w:rsidRPr="006F7610">
        <w:rPr>
          <w:rFonts w:eastAsiaTheme="minorHAnsi"/>
          <w:sz w:val="24"/>
          <w:szCs w:val="24"/>
        </w:rPr>
        <w:t>by the manufacturer. In the absence of manufacturer’s</w:t>
      </w:r>
      <w:r w:rsidR="006F7610">
        <w:rPr>
          <w:rFonts w:eastAsiaTheme="minorHAnsi"/>
          <w:sz w:val="24"/>
          <w:szCs w:val="24"/>
        </w:rPr>
        <w:t xml:space="preserve"> </w:t>
      </w:r>
      <w:r w:rsidRPr="006F7610">
        <w:rPr>
          <w:rFonts w:eastAsiaTheme="minorHAnsi"/>
          <w:sz w:val="24"/>
          <w:szCs w:val="24"/>
        </w:rPr>
        <w:t>recommendations, screws shall provide at</w:t>
      </w:r>
      <w:r w:rsidR="006F7610">
        <w:rPr>
          <w:rFonts w:eastAsiaTheme="minorHAnsi"/>
          <w:sz w:val="24"/>
          <w:szCs w:val="24"/>
        </w:rPr>
        <w:t xml:space="preserve"> </w:t>
      </w:r>
      <w:r w:rsidRPr="006F7610">
        <w:rPr>
          <w:rFonts w:eastAsiaTheme="minorHAnsi"/>
          <w:sz w:val="24"/>
          <w:szCs w:val="24"/>
        </w:rPr>
        <w:t>least a 21/2-inch (64 mm) embedment into the concrete</w:t>
      </w:r>
      <w:r w:rsidR="006F7610">
        <w:rPr>
          <w:rFonts w:eastAsiaTheme="minorHAnsi"/>
          <w:sz w:val="24"/>
          <w:szCs w:val="24"/>
        </w:rPr>
        <w:t xml:space="preserve"> </w:t>
      </w:r>
      <w:r w:rsidRPr="006F7610">
        <w:rPr>
          <w:rFonts w:eastAsiaTheme="minorHAnsi"/>
          <w:sz w:val="24"/>
          <w:szCs w:val="24"/>
        </w:rPr>
        <w:t xml:space="preserve">or masonry. When the straps or </w:t>
      </w:r>
      <w:proofErr w:type="gramStart"/>
      <w:r w:rsidRPr="006F7610">
        <w:rPr>
          <w:rFonts w:eastAsiaTheme="minorHAnsi"/>
          <w:sz w:val="24"/>
          <w:szCs w:val="24"/>
        </w:rPr>
        <w:t>right</w:t>
      </w:r>
      <w:r w:rsidR="006F7610">
        <w:rPr>
          <w:rFonts w:eastAsiaTheme="minorHAnsi"/>
          <w:sz w:val="24"/>
          <w:szCs w:val="24"/>
        </w:rPr>
        <w:t xml:space="preserve"> </w:t>
      </w:r>
      <w:r w:rsidRPr="006F7610">
        <w:rPr>
          <w:rFonts w:eastAsiaTheme="minorHAnsi"/>
          <w:sz w:val="24"/>
          <w:szCs w:val="24"/>
        </w:rPr>
        <w:t>angle</w:t>
      </w:r>
      <w:proofErr w:type="gramEnd"/>
      <w:r w:rsidRPr="006F7610">
        <w:rPr>
          <w:rFonts w:eastAsiaTheme="minorHAnsi"/>
          <w:sz w:val="24"/>
          <w:szCs w:val="24"/>
        </w:rPr>
        <w:t xml:space="preserve"> gusset</w:t>
      </w:r>
      <w:r w:rsidR="006F7610">
        <w:rPr>
          <w:rFonts w:eastAsiaTheme="minorHAnsi"/>
          <w:sz w:val="24"/>
          <w:szCs w:val="24"/>
        </w:rPr>
        <w:t xml:space="preserve"> </w:t>
      </w:r>
      <w:r w:rsidRPr="006F7610">
        <w:rPr>
          <w:rFonts w:eastAsiaTheme="minorHAnsi"/>
          <w:sz w:val="24"/>
          <w:szCs w:val="24"/>
        </w:rPr>
        <w:t>brackets are attached to a wood sill plate, the sill plate</w:t>
      </w:r>
      <w:r w:rsidR="006F7610">
        <w:rPr>
          <w:rFonts w:eastAsiaTheme="minorHAnsi"/>
          <w:sz w:val="24"/>
          <w:szCs w:val="24"/>
        </w:rPr>
        <w:t xml:space="preserve"> </w:t>
      </w:r>
      <w:r w:rsidRPr="006F7610">
        <w:rPr>
          <w:rFonts w:eastAsiaTheme="minorHAnsi"/>
          <w:sz w:val="24"/>
          <w:szCs w:val="24"/>
        </w:rPr>
        <w:t>shall be anchored to the concrete masonry wall below.</w:t>
      </w:r>
    </w:p>
    <w:p w14:paraId="57D8131A" w14:textId="4882195C" w:rsidR="00AB03F0" w:rsidRPr="006F7610" w:rsidRDefault="00AB03F0" w:rsidP="00AB03F0">
      <w:pPr>
        <w:widowControl/>
        <w:adjustRightInd w:val="0"/>
        <w:rPr>
          <w:rFonts w:eastAsiaTheme="minorHAnsi"/>
          <w:sz w:val="24"/>
          <w:szCs w:val="24"/>
        </w:rPr>
      </w:pPr>
      <w:r w:rsidRPr="006F7610">
        <w:rPr>
          <w:rFonts w:eastAsiaTheme="minorHAnsi"/>
          <w:sz w:val="24"/>
          <w:szCs w:val="24"/>
        </w:rPr>
        <w:t>This anchorage shall be accomplished by installing 1/4-</w:t>
      </w:r>
      <w:r w:rsidR="006F7610">
        <w:rPr>
          <w:rFonts w:eastAsiaTheme="minorHAnsi"/>
          <w:sz w:val="24"/>
          <w:szCs w:val="24"/>
        </w:rPr>
        <w:t xml:space="preserve"> </w:t>
      </w:r>
      <w:r w:rsidRPr="006F7610">
        <w:rPr>
          <w:rFonts w:eastAsiaTheme="minorHAnsi"/>
          <w:sz w:val="24"/>
          <w:szCs w:val="24"/>
        </w:rPr>
        <w:t>inch diameter masonry screws, each with supplementary</w:t>
      </w:r>
      <w:r w:rsidR="006F7610">
        <w:rPr>
          <w:rFonts w:eastAsiaTheme="minorHAnsi"/>
          <w:sz w:val="24"/>
          <w:szCs w:val="24"/>
        </w:rPr>
        <w:t xml:space="preserve"> </w:t>
      </w:r>
      <w:r w:rsidRPr="006F7610">
        <w:rPr>
          <w:rFonts w:eastAsiaTheme="minorHAnsi"/>
          <w:sz w:val="24"/>
          <w:szCs w:val="24"/>
        </w:rPr>
        <w:t>1/4-inch washer, having sufficient length to develop</w:t>
      </w:r>
      <w:r w:rsidR="006F7610">
        <w:rPr>
          <w:rFonts w:eastAsiaTheme="minorHAnsi"/>
          <w:sz w:val="24"/>
          <w:szCs w:val="24"/>
        </w:rPr>
        <w:t xml:space="preserve"> </w:t>
      </w:r>
      <w:r w:rsidRPr="006F7610">
        <w:rPr>
          <w:rFonts w:eastAsiaTheme="minorHAnsi"/>
          <w:sz w:val="24"/>
          <w:szCs w:val="24"/>
        </w:rPr>
        <w:t xml:space="preserve">a </w:t>
      </w:r>
      <w:proofErr w:type="gramStart"/>
      <w:r w:rsidRPr="006F7610">
        <w:rPr>
          <w:rFonts w:eastAsiaTheme="minorHAnsi"/>
          <w:sz w:val="24"/>
          <w:szCs w:val="24"/>
        </w:rPr>
        <w:t>21/2 inch</w:t>
      </w:r>
      <w:proofErr w:type="gramEnd"/>
      <w:r w:rsidRPr="006F7610">
        <w:rPr>
          <w:rFonts w:eastAsiaTheme="minorHAnsi"/>
          <w:sz w:val="24"/>
          <w:szCs w:val="24"/>
        </w:rPr>
        <w:t xml:space="preserve"> (64 mm) embedment into the concrete and</w:t>
      </w:r>
      <w:r w:rsidR="006F7610">
        <w:rPr>
          <w:rFonts w:eastAsiaTheme="minorHAnsi"/>
          <w:sz w:val="24"/>
          <w:szCs w:val="24"/>
        </w:rPr>
        <w:t xml:space="preserve"> </w:t>
      </w:r>
      <w:r w:rsidRPr="006F7610">
        <w:rPr>
          <w:rFonts w:eastAsiaTheme="minorHAnsi"/>
          <w:sz w:val="24"/>
          <w:szCs w:val="24"/>
        </w:rPr>
        <w:t>masonry. These screws shall be installed within 4</w:t>
      </w:r>
      <w:r w:rsidR="006F7610">
        <w:rPr>
          <w:rFonts w:eastAsiaTheme="minorHAnsi"/>
          <w:sz w:val="24"/>
          <w:szCs w:val="24"/>
        </w:rPr>
        <w:t xml:space="preserve"> </w:t>
      </w:r>
      <w:r w:rsidRPr="006F7610">
        <w:rPr>
          <w:rFonts w:eastAsiaTheme="minorHAnsi"/>
          <w:sz w:val="24"/>
          <w:szCs w:val="24"/>
        </w:rPr>
        <w:t>inches (102 mm) of the truss or rafter on both sides of</w:t>
      </w:r>
      <w:r w:rsidR="006F7610">
        <w:rPr>
          <w:rFonts w:eastAsiaTheme="minorHAnsi"/>
          <w:sz w:val="24"/>
          <w:szCs w:val="24"/>
        </w:rPr>
        <w:t xml:space="preserve"> </w:t>
      </w:r>
      <w:r w:rsidRPr="006F7610">
        <w:rPr>
          <w:rFonts w:eastAsiaTheme="minorHAnsi"/>
          <w:sz w:val="24"/>
          <w:szCs w:val="24"/>
        </w:rPr>
        <w:t xml:space="preserve">each interior rafter or truss and on the accessible </w:t>
      </w:r>
      <w:proofErr w:type="gramStart"/>
      <w:r w:rsidRPr="006F7610">
        <w:rPr>
          <w:rFonts w:eastAsiaTheme="minorHAnsi"/>
          <w:sz w:val="24"/>
          <w:szCs w:val="24"/>
        </w:rPr>
        <w:t>wall</w:t>
      </w:r>
      <w:proofErr w:type="gramEnd"/>
    </w:p>
    <w:p w14:paraId="1761B725" w14:textId="77777777" w:rsidR="00AB03F0" w:rsidRPr="006F7610" w:rsidRDefault="00AB03F0" w:rsidP="00AB03F0">
      <w:pPr>
        <w:widowControl/>
        <w:adjustRightInd w:val="0"/>
        <w:rPr>
          <w:rFonts w:eastAsiaTheme="minorHAnsi"/>
          <w:sz w:val="24"/>
          <w:szCs w:val="24"/>
        </w:rPr>
      </w:pPr>
      <w:r w:rsidRPr="006F7610">
        <w:rPr>
          <w:rFonts w:eastAsiaTheme="minorHAnsi"/>
          <w:sz w:val="24"/>
          <w:szCs w:val="24"/>
        </w:rPr>
        <w:t>side of the gable end truss or rafter.</w:t>
      </w:r>
    </w:p>
    <w:p w14:paraId="6E11BC8E" w14:textId="77777777" w:rsidR="00AF44AB" w:rsidRPr="006F7610" w:rsidRDefault="00AF44AB" w:rsidP="00AB03F0">
      <w:pPr>
        <w:widowControl/>
        <w:adjustRightInd w:val="0"/>
        <w:rPr>
          <w:rFonts w:eastAsiaTheme="minorHAnsi"/>
          <w:b/>
          <w:bCs/>
          <w:sz w:val="24"/>
          <w:szCs w:val="24"/>
        </w:rPr>
      </w:pPr>
    </w:p>
    <w:p w14:paraId="12CBB26D" w14:textId="352E1E61" w:rsidR="00BF38BE" w:rsidRPr="00BF38BE" w:rsidRDefault="00BF38BE" w:rsidP="00BF38BE">
      <w:pPr>
        <w:rPr>
          <w:sz w:val="24"/>
          <w:szCs w:val="24"/>
        </w:rPr>
      </w:pPr>
      <w:r w:rsidRPr="00BF38BE">
        <w:rPr>
          <w:sz w:val="24"/>
          <w:szCs w:val="24"/>
        </w:rPr>
        <w:t>Revise Section 706.8</w:t>
      </w:r>
      <w:r>
        <w:rPr>
          <w:sz w:val="24"/>
          <w:szCs w:val="24"/>
        </w:rPr>
        <w:t>.1.5</w:t>
      </w:r>
      <w:r w:rsidRPr="00BF38BE">
        <w:rPr>
          <w:sz w:val="24"/>
          <w:szCs w:val="24"/>
        </w:rPr>
        <w:t xml:space="preserve"> read as follows:</w:t>
      </w:r>
    </w:p>
    <w:p w14:paraId="7E42D019" w14:textId="77777777" w:rsidR="00BF38BE" w:rsidRDefault="00BF38BE" w:rsidP="00AB03F0">
      <w:pPr>
        <w:widowControl/>
        <w:adjustRightInd w:val="0"/>
        <w:rPr>
          <w:rFonts w:eastAsiaTheme="minorHAnsi"/>
          <w:b/>
          <w:bCs/>
          <w:sz w:val="24"/>
          <w:szCs w:val="24"/>
        </w:rPr>
      </w:pPr>
    </w:p>
    <w:p w14:paraId="358A5418" w14:textId="3095CF6A" w:rsidR="00AB03F0" w:rsidRPr="006F7610" w:rsidRDefault="00AB03F0" w:rsidP="00AB03F0">
      <w:pPr>
        <w:widowControl/>
        <w:adjustRightInd w:val="0"/>
        <w:rPr>
          <w:rFonts w:eastAsiaTheme="minorHAnsi"/>
          <w:sz w:val="24"/>
          <w:szCs w:val="24"/>
        </w:rPr>
      </w:pPr>
      <w:r w:rsidRPr="006F7610">
        <w:rPr>
          <w:rFonts w:eastAsiaTheme="minorHAnsi"/>
          <w:b/>
          <w:bCs/>
          <w:sz w:val="24"/>
          <w:szCs w:val="24"/>
        </w:rPr>
        <w:t>706.8.1.5 Prescriptive method for hip roofs on a</w:t>
      </w:r>
      <w:r w:rsidR="006F7610">
        <w:rPr>
          <w:rFonts w:eastAsiaTheme="minorHAnsi"/>
          <w:b/>
          <w:bCs/>
          <w:sz w:val="24"/>
          <w:szCs w:val="24"/>
        </w:rPr>
        <w:t xml:space="preserve"> </w:t>
      </w:r>
      <w:r w:rsidRPr="006F7610">
        <w:rPr>
          <w:rFonts w:eastAsiaTheme="minorHAnsi"/>
          <w:b/>
          <w:bCs/>
          <w:sz w:val="24"/>
          <w:szCs w:val="24"/>
        </w:rPr>
        <w:t xml:space="preserve">wood frame wall. </w:t>
      </w:r>
      <w:r w:rsidRPr="006F7610">
        <w:rPr>
          <w:rFonts w:eastAsiaTheme="minorHAnsi"/>
          <w:sz w:val="24"/>
          <w:szCs w:val="24"/>
        </w:rPr>
        <w:t>Unless it is possible to verify</w:t>
      </w:r>
      <w:r w:rsidR="006F7610">
        <w:rPr>
          <w:rFonts w:eastAsiaTheme="minorHAnsi"/>
          <w:sz w:val="24"/>
          <w:szCs w:val="24"/>
        </w:rPr>
        <w:t xml:space="preserve"> </w:t>
      </w:r>
      <w:r w:rsidRPr="006F7610">
        <w:rPr>
          <w:rFonts w:eastAsiaTheme="minorHAnsi"/>
          <w:sz w:val="24"/>
          <w:szCs w:val="24"/>
        </w:rPr>
        <w:t>through nondestructive inspection or from plans prepared</w:t>
      </w:r>
      <w:r w:rsidR="006F7610">
        <w:rPr>
          <w:rFonts w:eastAsiaTheme="minorHAnsi"/>
          <w:sz w:val="24"/>
          <w:szCs w:val="24"/>
        </w:rPr>
        <w:t xml:space="preserve"> </w:t>
      </w:r>
      <w:r w:rsidRPr="006F7610">
        <w:rPr>
          <w:rFonts w:eastAsiaTheme="minorHAnsi"/>
          <w:sz w:val="24"/>
          <w:szCs w:val="24"/>
        </w:rPr>
        <w:t>by a design professional that the roof structure is</w:t>
      </w:r>
      <w:r w:rsidR="006F7610">
        <w:rPr>
          <w:rFonts w:eastAsiaTheme="minorHAnsi"/>
          <w:sz w:val="24"/>
          <w:szCs w:val="24"/>
        </w:rPr>
        <w:t xml:space="preserve"> </w:t>
      </w:r>
      <w:r w:rsidRPr="006F7610">
        <w:rPr>
          <w:rFonts w:eastAsiaTheme="minorHAnsi"/>
          <w:sz w:val="24"/>
          <w:szCs w:val="24"/>
        </w:rPr>
        <w:t>anchored at least as well as outlined below, access shall</w:t>
      </w:r>
      <w:r w:rsidR="006F7610">
        <w:rPr>
          <w:rFonts w:eastAsiaTheme="minorHAnsi"/>
          <w:sz w:val="24"/>
          <w:szCs w:val="24"/>
        </w:rPr>
        <w:t xml:space="preserve"> </w:t>
      </w:r>
      <w:r w:rsidRPr="006F7610">
        <w:rPr>
          <w:rFonts w:eastAsiaTheme="minorHAnsi"/>
          <w:sz w:val="24"/>
          <w:szCs w:val="24"/>
        </w:rPr>
        <w:t>be provided at a minimum to the hip rafter (commonly</w:t>
      </w:r>
      <w:r w:rsidR="006F7610">
        <w:rPr>
          <w:rFonts w:eastAsiaTheme="minorHAnsi"/>
          <w:sz w:val="24"/>
          <w:szCs w:val="24"/>
        </w:rPr>
        <w:t xml:space="preserve"> </w:t>
      </w:r>
      <w:r w:rsidRPr="006F7610">
        <w:rPr>
          <w:rFonts w:eastAsiaTheme="minorHAnsi"/>
          <w:sz w:val="24"/>
          <w:szCs w:val="24"/>
        </w:rPr>
        <w:t xml:space="preserve">known as a “king jack”), to the hip girder and at </w:t>
      </w:r>
      <w:proofErr w:type="gramStart"/>
      <w:r w:rsidRPr="006F7610">
        <w:rPr>
          <w:rFonts w:eastAsiaTheme="minorHAnsi"/>
          <w:sz w:val="24"/>
          <w:szCs w:val="24"/>
        </w:rPr>
        <w:t>each</w:t>
      </w:r>
      <w:proofErr w:type="gramEnd"/>
    </w:p>
    <w:p w14:paraId="4BCBBBC8" w14:textId="34D9C6BE" w:rsidR="00AB03F0" w:rsidRPr="006F7610" w:rsidRDefault="00AB03F0" w:rsidP="00AB03F0">
      <w:pPr>
        <w:widowControl/>
        <w:adjustRightInd w:val="0"/>
        <w:rPr>
          <w:rFonts w:eastAsiaTheme="minorHAnsi"/>
          <w:sz w:val="24"/>
          <w:szCs w:val="24"/>
        </w:rPr>
      </w:pPr>
      <w:r w:rsidRPr="006F7610">
        <w:rPr>
          <w:rFonts w:eastAsiaTheme="minorHAnsi"/>
          <w:sz w:val="24"/>
          <w:szCs w:val="24"/>
        </w:rPr>
        <w:t>corner of the hip roof. The hip rafter (commonly known</w:t>
      </w:r>
      <w:r w:rsidR="006F7610">
        <w:rPr>
          <w:rFonts w:eastAsiaTheme="minorHAnsi"/>
          <w:sz w:val="24"/>
          <w:szCs w:val="24"/>
        </w:rPr>
        <w:t xml:space="preserve"> </w:t>
      </w:r>
      <w:r w:rsidRPr="006F7610">
        <w:rPr>
          <w:rFonts w:eastAsiaTheme="minorHAnsi"/>
          <w:sz w:val="24"/>
          <w:szCs w:val="24"/>
        </w:rPr>
        <w:t>as a “king jack”), the hip girder and the rafters/trusses</w:t>
      </w:r>
      <w:r w:rsidR="006F7610">
        <w:rPr>
          <w:rFonts w:eastAsiaTheme="minorHAnsi"/>
          <w:sz w:val="24"/>
          <w:szCs w:val="24"/>
        </w:rPr>
        <w:t xml:space="preserve"> </w:t>
      </w:r>
      <w:r w:rsidRPr="006F7610">
        <w:rPr>
          <w:rFonts w:eastAsiaTheme="minorHAnsi"/>
          <w:sz w:val="24"/>
          <w:szCs w:val="24"/>
        </w:rPr>
        <w:t>adjacent to the hip girder that are not anchored with a</w:t>
      </w:r>
      <w:r w:rsidR="006F7610">
        <w:rPr>
          <w:rFonts w:eastAsiaTheme="minorHAnsi"/>
          <w:sz w:val="24"/>
          <w:szCs w:val="24"/>
        </w:rPr>
        <w:t xml:space="preserve"> </w:t>
      </w:r>
      <w:r w:rsidRPr="006F7610">
        <w:rPr>
          <w:rFonts w:eastAsiaTheme="minorHAnsi"/>
          <w:sz w:val="24"/>
          <w:szCs w:val="24"/>
        </w:rPr>
        <w:t>strap having at least four fasteners on each end, shall be</w:t>
      </w:r>
      <w:r w:rsidR="006F7610">
        <w:rPr>
          <w:rFonts w:eastAsiaTheme="minorHAnsi"/>
          <w:sz w:val="24"/>
          <w:szCs w:val="24"/>
        </w:rPr>
        <w:t xml:space="preserve"> </w:t>
      </w:r>
      <w:r w:rsidRPr="006F7610">
        <w:rPr>
          <w:rFonts w:eastAsiaTheme="minorHAnsi"/>
          <w:sz w:val="24"/>
          <w:szCs w:val="24"/>
        </w:rPr>
        <w:t xml:space="preserve">connected to the top plate below using a strap or a </w:t>
      </w:r>
      <w:proofErr w:type="gramStart"/>
      <w:r w:rsidRPr="006F7610">
        <w:rPr>
          <w:rFonts w:eastAsiaTheme="minorHAnsi"/>
          <w:sz w:val="24"/>
          <w:szCs w:val="24"/>
        </w:rPr>
        <w:t>right</w:t>
      </w:r>
      <w:r w:rsidR="006F7610">
        <w:rPr>
          <w:rFonts w:eastAsiaTheme="minorHAnsi"/>
          <w:sz w:val="24"/>
          <w:szCs w:val="24"/>
        </w:rPr>
        <w:t xml:space="preserve"> </w:t>
      </w:r>
      <w:r w:rsidRPr="006F7610">
        <w:rPr>
          <w:rFonts w:eastAsiaTheme="minorHAnsi"/>
          <w:sz w:val="24"/>
          <w:szCs w:val="24"/>
        </w:rPr>
        <w:t>angle</w:t>
      </w:r>
      <w:proofErr w:type="gramEnd"/>
      <w:r w:rsidRPr="006F7610">
        <w:rPr>
          <w:rFonts w:eastAsiaTheme="minorHAnsi"/>
          <w:sz w:val="24"/>
          <w:szCs w:val="24"/>
        </w:rPr>
        <w:t xml:space="preserve"> gusset bracket having a minimum uplift capacity</w:t>
      </w:r>
      <w:r w:rsidR="006F7610">
        <w:rPr>
          <w:rFonts w:eastAsiaTheme="minorHAnsi"/>
          <w:sz w:val="24"/>
          <w:szCs w:val="24"/>
        </w:rPr>
        <w:t xml:space="preserve"> </w:t>
      </w:r>
      <w:r w:rsidRPr="006F7610">
        <w:rPr>
          <w:rFonts w:eastAsiaTheme="minorHAnsi"/>
          <w:sz w:val="24"/>
          <w:szCs w:val="24"/>
        </w:rPr>
        <w:t>of 500 pounds (</w:t>
      </w:r>
      <w:r w:rsidRPr="006F7610">
        <w:rPr>
          <w:rFonts w:eastAsiaTheme="minorHAnsi"/>
          <w:strike/>
          <w:sz w:val="24"/>
          <w:szCs w:val="24"/>
        </w:rPr>
        <w:t>740</w:t>
      </w:r>
      <w:r w:rsidRPr="006F7610">
        <w:rPr>
          <w:rFonts w:eastAsiaTheme="minorHAnsi"/>
          <w:sz w:val="24"/>
          <w:szCs w:val="24"/>
        </w:rPr>
        <w:t xml:space="preserve"> </w:t>
      </w:r>
      <w:r w:rsidRPr="006F7610">
        <w:rPr>
          <w:rFonts w:eastAsiaTheme="minorHAnsi"/>
          <w:sz w:val="24"/>
          <w:szCs w:val="24"/>
          <w:u w:val="single"/>
        </w:rPr>
        <w:t>226.8</w:t>
      </w:r>
      <w:r w:rsidRPr="006F7610">
        <w:rPr>
          <w:rFonts w:eastAsiaTheme="minorHAnsi"/>
          <w:sz w:val="24"/>
          <w:szCs w:val="24"/>
        </w:rPr>
        <w:t xml:space="preserve"> kg). Adding fasteners to existing</w:t>
      </w:r>
      <w:r w:rsidR="006F7610">
        <w:rPr>
          <w:rFonts w:eastAsiaTheme="minorHAnsi"/>
          <w:sz w:val="24"/>
          <w:szCs w:val="24"/>
        </w:rPr>
        <w:t xml:space="preserve"> </w:t>
      </w:r>
      <w:r w:rsidRPr="006F7610">
        <w:rPr>
          <w:rFonts w:eastAsiaTheme="minorHAnsi"/>
          <w:sz w:val="24"/>
          <w:szCs w:val="24"/>
        </w:rPr>
        <w:t>straps shall be allowed in lieu of adding a new strap</w:t>
      </w:r>
      <w:r w:rsidR="006F7610">
        <w:rPr>
          <w:rFonts w:eastAsiaTheme="minorHAnsi"/>
          <w:sz w:val="24"/>
          <w:szCs w:val="24"/>
        </w:rPr>
        <w:t xml:space="preserve"> </w:t>
      </w:r>
      <w:r w:rsidRPr="006F7610">
        <w:rPr>
          <w:rFonts w:eastAsiaTheme="minorHAnsi"/>
          <w:sz w:val="24"/>
          <w:szCs w:val="24"/>
        </w:rPr>
        <w:t>provided the strap is manufactured to accommodate at</w:t>
      </w:r>
      <w:r w:rsidR="006F7610">
        <w:rPr>
          <w:rFonts w:eastAsiaTheme="minorHAnsi"/>
          <w:sz w:val="24"/>
          <w:szCs w:val="24"/>
        </w:rPr>
        <w:t xml:space="preserve"> </w:t>
      </w:r>
      <w:r w:rsidRPr="006F7610">
        <w:rPr>
          <w:rFonts w:eastAsiaTheme="minorHAnsi"/>
          <w:sz w:val="24"/>
          <w:szCs w:val="24"/>
        </w:rPr>
        <w:t>least 4 fasteners at each end. Wherever access makes it</w:t>
      </w:r>
    </w:p>
    <w:p w14:paraId="6FCF6D55" w14:textId="759F79E1" w:rsidR="00AB03F0" w:rsidRPr="006F7610" w:rsidRDefault="00AB03F0" w:rsidP="00AB03F0">
      <w:pPr>
        <w:widowControl/>
        <w:adjustRightInd w:val="0"/>
        <w:rPr>
          <w:rFonts w:eastAsiaTheme="minorHAnsi"/>
          <w:sz w:val="24"/>
          <w:szCs w:val="24"/>
        </w:rPr>
      </w:pPr>
      <w:r w:rsidRPr="006F7610">
        <w:rPr>
          <w:rFonts w:eastAsiaTheme="minorHAnsi"/>
          <w:sz w:val="24"/>
          <w:szCs w:val="24"/>
        </w:rPr>
        <w:t>possible (without damage of the wall or soffit finishes),</w:t>
      </w:r>
      <w:r w:rsidR="006F7610">
        <w:rPr>
          <w:rFonts w:eastAsiaTheme="minorHAnsi"/>
          <w:sz w:val="24"/>
          <w:szCs w:val="24"/>
        </w:rPr>
        <w:t xml:space="preserve"> </w:t>
      </w:r>
      <w:r w:rsidRPr="006F7610">
        <w:rPr>
          <w:rFonts w:eastAsiaTheme="minorHAnsi"/>
          <w:sz w:val="24"/>
          <w:szCs w:val="24"/>
        </w:rPr>
        <w:t>both top plate members shall be connected to the stud</w:t>
      </w:r>
      <w:r w:rsidR="006F7610">
        <w:rPr>
          <w:rFonts w:eastAsiaTheme="minorHAnsi"/>
          <w:sz w:val="24"/>
          <w:szCs w:val="24"/>
        </w:rPr>
        <w:t xml:space="preserve"> </w:t>
      </w:r>
      <w:r w:rsidRPr="006F7610">
        <w:rPr>
          <w:rFonts w:eastAsiaTheme="minorHAnsi"/>
          <w:sz w:val="24"/>
          <w:szCs w:val="24"/>
        </w:rPr>
        <w:t>below using a stud to plate connector with a minimum</w:t>
      </w:r>
      <w:r w:rsidR="000A6EED">
        <w:rPr>
          <w:rFonts w:eastAsiaTheme="minorHAnsi"/>
          <w:sz w:val="24"/>
          <w:szCs w:val="24"/>
        </w:rPr>
        <w:t xml:space="preserve"> </w:t>
      </w:r>
      <w:r w:rsidRPr="006F7610">
        <w:rPr>
          <w:rFonts w:eastAsiaTheme="minorHAnsi"/>
          <w:sz w:val="24"/>
          <w:szCs w:val="24"/>
        </w:rPr>
        <w:t>uplift capacity of 500 pounds (</w:t>
      </w:r>
      <w:r w:rsidR="004707AF" w:rsidRPr="006F7610">
        <w:rPr>
          <w:rFonts w:eastAsiaTheme="minorHAnsi"/>
          <w:strike/>
          <w:sz w:val="24"/>
          <w:szCs w:val="24"/>
        </w:rPr>
        <w:t>740</w:t>
      </w:r>
      <w:r w:rsidR="004707AF" w:rsidRPr="006F7610">
        <w:rPr>
          <w:rFonts w:eastAsiaTheme="minorHAnsi"/>
          <w:sz w:val="24"/>
          <w:szCs w:val="24"/>
        </w:rPr>
        <w:t xml:space="preserve"> </w:t>
      </w:r>
      <w:r w:rsidR="004707AF" w:rsidRPr="006F7610">
        <w:rPr>
          <w:rFonts w:eastAsiaTheme="minorHAnsi"/>
          <w:sz w:val="24"/>
          <w:szCs w:val="24"/>
          <w:u w:val="single"/>
        </w:rPr>
        <w:t>226.8</w:t>
      </w:r>
      <w:r w:rsidR="004707AF" w:rsidRPr="006F7610">
        <w:rPr>
          <w:rFonts w:eastAsiaTheme="minorHAnsi"/>
          <w:sz w:val="24"/>
          <w:szCs w:val="24"/>
        </w:rPr>
        <w:t xml:space="preserve"> </w:t>
      </w:r>
      <w:r w:rsidRPr="006F7610">
        <w:rPr>
          <w:rFonts w:eastAsiaTheme="minorHAnsi"/>
          <w:sz w:val="24"/>
          <w:szCs w:val="24"/>
        </w:rPr>
        <w:t>kg). Use of straps</w:t>
      </w:r>
      <w:r w:rsidR="000A6EED">
        <w:rPr>
          <w:rFonts w:eastAsiaTheme="minorHAnsi"/>
          <w:sz w:val="24"/>
          <w:szCs w:val="24"/>
        </w:rPr>
        <w:t xml:space="preserve"> </w:t>
      </w:r>
      <w:r w:rsidRPr="006F7610">
        <w:rPr>
          <w:rFonts w:eastAsiaTheme="minorHAnsi"/>
          <w:sz w:val="24"/>
          <w:szCs w:val="24"/>
        </w:rPr>
        <w:t>that connect directly from the hip rafter, hip girder or</w:t>
      </w:r>
    </w:p>
    <w:p w14:paraId="26346E21" w14:textId="283C9F86" w:rsidR="00AB03F0" w:rsidRPr="006F7610" w:rsidRDefault="00AB03F0" w:rsidP="00AB03F0">
      <w:pPr>
        <w:widowControl/>
        <w:adjustRightInd w:val="0"/>
        <w:rPr>
          <w:rFonts w:eastAsiaTheme="minorHAnsi"/>
          <w:sz w:val="24"/>
          <w:szCs w:val="24"/>
        </w:rPr>
      </w:pPr>
      <w:r w:rsidRPr="006F7610">
        <w:rPr>
          <w:rFonts w:eastAsiaTheme="minorHAnsi"/>
          <w:sz w:val="24"/>
          <w:szCs w:val="24"/>
        </w:rPr>
        <w:t>adjacent rafters/trusses to the wall stud below shall be</w:t>
      </w:r>
      <w:r w:rsidR="000A6EED">
        <w:rPr>
          <w:rFonts w:eastAsiaTheme="minorHAnsi"/>
          <w:sz w:val="24"/>
          <w:szCs w:val="24"/>
        </w:rPr>
        <w:t xml:space="preserve"> </w:t>
      </w:r>
      <w:r w:rsidRPr="006F7610">
        <w:rPr>
          <w:rFonts w:eastAsiaTheme="minorHAnsi"/>
          <w:sz w:val="24"/>
          <w:szCs w:val="24"/>
        </w:rPr>
        <w:t>allowed as an alternate provided the two members align</w:t>
      </w:r>
      <w:r w:rsidR="000A6EED">
        <w:rPr>
          <w:rFonts w:eastAsiaTheme="minorHAnsi"/>
          <w:sz w:val="24"/>
          <w:szCs w:val="24"/>
        </w:rPr>
        <w:t xml:space="preserve"> </w:t>
      </w:r>
      <w:r w:rsidRPr="006F7610">
        <w:rPr>
          <w:rFonts w:eastAsiaTheme="minorHAnsi"/>
          <w:sz w:val="24"/>
          <w:szCs w:val="24"/>
        </w:rPr>
        <w:t>with no more than 11/2 inch (38 mm) offset.</w:t>
      </w:r>
    </w:p>
    <w:p w14:paraId="18C9D1DC" w14:textId="28D9DB94" w:rsidR="00BF38BE" w:rsidRPr="00BF38BE" w:rsidRDefault="00BF38BE" w:rsidP="00BF38BE">
      <w:pPr>
        <w:rPr>
          <w:sz w:val="24"/>
          <w:szCs w:val="24"/>
        </w:rPr>
      </w:pPr>
      <w:r w:rsidRPr="00BF38BE">
        <w:rPr>
          <w:sz w:val="24"/>
          <w:szCs w:val="24"/>
        </w:rPr>
        <w:t>Revise Section 706.8</w:t>
      </w:r>
      <w:r>
        <w:rPr>
          <w:sz w:val="24"/>
          <w:szCs w:val="24"/>
        </w:rPr>
        <w:t>.1.6</w:t>
      </w:r>
      <w:r w:rsidRPr="00BF38BE">
        <w:rPr>
          <w:sz w:val="24"/>
          <w:szCs w:val="24"/>
        </w:rPr>
        <w:t xml:space="preserve"> read as follows:</w:t>
      </w:r>
    </w:p>
    <w:p w14:paraId="4EA7DCAE" w14:textId="77777777" w:rsidR="00BF38BE" w:rsidRPr="006F7610" w:rsidRDefault="00BF38BE" w:rsidP="00AB03F0">
      <w:pPr>
        <w:widowControl/>
        <w:adjustRightInd w:val="0"/>
        <w:rPr>
          <w:rFonts w:eastAsiaTheme="minorHAnsi"/>
          <w:b/>
          <w:bCs/>
          <w:sz w:val="24"/>
          <w:szCs w:val="24"/>
        </w:rPr>
      </w:pPr>
    </w:p>
    <w:p w14:paraId="17246165" w14:textId="034AAD51" w:rsidR="00AB03F0" w:rsidRPr="006F7610" w:rsidRDefault="00AB03F0" w:rsidP="004A28CB">
      <w:pPr>
        <w:widowControl/>
        <w:adjustRightInd w:val="0"/>
        <w:rPr>
          <w:rFonts w:eastAsiaTheme="minorHAnsi"/>
          <w:sz w:val="24"/>
          <w:szCs w:val="24"/>
        </w:rPr>
      </w:pPr>
      <w:r w:rsidRPr="006F7610">
        <w:rPr>
          <w:rFonts w:eastAsiaTheme="minorHAnsi"/>
          <w:b/>
          <w:bCs/>
          <w:sz w:val="24"/>
          <w:szCs w:val="24"/>
        </w:rPr>
        <w:t>706.8.1.6 Prescriptive method for hip roofs on a</w:t>
      </w:r>
      <w:r w:rsidR="000A6EED">
        <w:rPr>
          <w:rFonts w:eastAsiaTheme="minorHAnsi"/>
          <w:b/>
          <w:bCs/>
          <w:sz w:val="24"/>
          <w:szCs w:val="24"/>
        </w:rPr>
        <w:t xml:space="preserve"> </w:t>
      </w:r>
      <w:r w:rsidRPr="006F7610">
        <w:rPr>
          <w:rFonts w:eastAsiaTheme="minorHAnsi"/>
          <w:b/>
          <w:bCs/>
          <w:sz w:val="24"/>
          <w:szCs w:val="24"/>
        </w:rPr>
        <w:t xml:space="preserve">masonry wall. </w:t>
      </w:r>
      <w:r w:rsidRPr="006F7610">
        <w:rPr>
          <w:rFonts w:eastAsiaTheme="minorHAnsi"/>
          <w:sz w:val="24"/>
          <w:szCs w:val="24"/>
        </w:rPr>
        <w:t>Unless it is possible to verify through nondestructive</w:t>
      </w:r>
      <w:r w:rsidR="000A6EED">
        <w:rPr>
          <w:rFonts w:eastAsiaTheme="minorHAnsi"/>
          <w:sz w:val="24"/>
          <w:szCs w:val="24"/>
        </w:rPr>
        <w:t xml:space="preserve"> </w:t>
      </w:r>
      <w:r w:rsidRPr="006F7610">
        <w:rPr>
          <w:rFonts w:eastAsiaTheme="minorHAnsi"/>
          <w:sz w:val="24"/>
          <w:szCs w:val="24"/>
        </w:rPr>
        <w:t>inspection or from plans prepared by a design</w:t>
      </w:r>
      <w:r w:rsidR="000A6EED">
        <w:rPr>
          <w:rFonts w:eastAsiaTheme="minorHAnsi"/>
          <w:sz w:val="24"/>
          <w:szCs w:val="24"/>
        </w:rPr>
        <w:t xml:space="preserve"> </w:t>
      </w:r>
      <w:r w:rsidRPr="006F7610">
        <w:rPr>
          <w:rFonts w:eastAsiaTheme="minorHAnsi"/>
          <w:sz w:val="24"/>
          <w:szCs w:val="24"/>
        </w:rPr>
        <w:t>professional that the roof structure is anchored at least as</w:t>
      </w:r>
      <w:r w:rsidR="000A6EED">
        <w:rPr>
          <w:rFonts w:eastAsiaTheme="minorHAnsi"/>
          <w:sz w:val="24"/>
          <w:szCs w:val="24"/>
        </w:rPr>
        <w:t xml:space="preserve"> </w:t>
      </w:r>
      <w:r w:rsidRPr="006F7610">
        <w:rPr>
          <w:rFonts w:eastAsiaTheme="minorHAnsi"/>
          <w:sz w:val="24"/>
          <w:szCs w:val="24"/>
        </w:rPr>
        <w:t xml:space="preserve">well as outlined below, access shall be provided at a </w:t>
      </w:r>
      <w:proofErr w:type="gramStart"/>
      <w:r w:rsidRPr="006F7610">
        <w:rPr>
          <w:rFonts w:eastAsiaTheme="minorHAnsi"/>
          <w:sz w:val="24"/>
          <w:szCs w:val="24"/>
        </w:rPr>
        <w:t>minimum</w:t>
      </w:r>
      <w:proofErr w:type="gramEnd"/>
    </w:p>
    <w:p w14:paraId="48BCE58C" w14:textId="38410C24" w:rsidR="00AB03F0" w:rsidRPr="000A6EED" w:rsidRDefault="00AB03F0" w:rsidP="004A28CB">
      <w:pPr>
        <w:widowControl/>
        <w:adjustRightInd w:val="0"/>
        <w:rPr>
          <w:rFonts w:eastAsiaTheme="minorHAnsi"/>
          <w:sz w:val="24"/>
          <w:szCs w:val="24"/>
        </w:rPr>
      </w:pPr>
      <w:r w:rsidRPr="006F7610">
        <w:rPr>
          <w:rFonts w:eastAsiaTheme="minorHAnsi"/>
          <w:sz w:val="24"/>
          <w:szCs w:val="24"/>
        </w:rPr>
        <w:t>to the hip rafter (commonly known as a “king</w:t>
      </w:r>
      <w:r w:rsidR="000A6EED">
        <w:rPr>
          <w:rFonts w:eastAsiaTheme="minorHAnsi"/>
          <w:sz w:val="24"/>
          <w:szCs w:val="24"/>
        </w:rPr>
        <w:t xml:space="preserve"> </w:t>
      </w:r>
      <w:r w:rsidRPr="006F7610">
        <w:rPr>
          <w:rFonts w:eastAsiaTheme="minorHAnsi"/>
          <w:sz w:val="24"/>
          <w:szCs w:val="24"/>
        </w:rPr>
        <w:t>jack”), to the hip girder and at each corner of the hip roof.</w:t>
      </w:r>
      <w:r w:rsidR="00F64B12">
        <w:rPr>
          <w:rFonts w:eastAsiaTheme="minorHAnsi"/>
          <w:sz w:val="24"/>
          <w:szCs w:val="24"/>
        </w:rPr>
        <w:t xml:space="preserve">  </w:t>
      </w:r>
      <w:r w:rsidRPr="000A6EED">
        <w:rPr>
          <w:rFonts w:eastAsiaTheme="minorHAnsi"/>
          <w:sz w:val="24"/>
          <w:szCs w:val="24"/>
        </w:rPr>
        <w:t>The hip rafter (commonly known as a “king jack”), the</w:t>
      </w:r>
      <w:r w:rsidR="000A6EED" w:rsidRPr="000A6EED">
        <w:rPr>
          <w:rFonts w:eastAsiaTheme="minorHAnsi"/>
          <w:sz w:val="24"/>
          <w:szCs w:val="24"/>
        </w:rPr>
        <w:t xml:space="preserve"> </w:t>
      </w:r>
      <w:r w:rsidRPr="000A6EED">
        <w:rPr>
          <w:rFonts w:eastAsiaTheme="minorHAnsi"/>
          <w:sz w:val="24"/>
          <w:szCs w:val="24"/>
        </w:rPr>
        <w:t>hip girder and the rafters/trusses adjacent to the hip girder</w:t>
      </w:r>
      <w:r w:rsidR="000A6EED" w:rsidRPr="000A6EED">
        <w:rPr>
          <w:rFonts w:eastAsiaTheme="minorHAnsi"/>
          <w:sz w:val="24"/>
          <w:szCs w:val="24"/>
        </w:rPr>
        <w:t xml:space="preserve"> </w:t>
      </w:r>
      <w:r w:rsidRPr="000A6EED">
        <w:rPr>
          <w:rFonts w:eastAsiaTheme="minorHAnsi"/>
          <w:sz w:val="24"/>
          <w:szCs w:val="24"/>
        </w:rPr>
        <w:t>that are not anchored with a strap having at least four fasteners</w:t>
      </w:r>
      <w:r w:rsidR="000A6EED" w:rsidRPr="000A6EED">
        <w:rPr>
          <w:rFonts w:eastAsiaTheme="minorHAnsi"/>
          <w:sz w:val="24"/>
          <w:szCs w:val="24"/>
        </w:rPr>
        <w:t xml:space="preserve"> </w:t>
      </w:r>
      <w:r w:rsidRPr="000A6EED">
        <w:rPr>
          <w:rFonts w:eastAsiaTheme="minorHAnsi"/>
          <w:sz w:val="24"/>
          <w:szCs w:val="24"/>
        </w:rPr>
        <w:t>on each end, shall be connected to the concrete</w:t>
      </w:r>
      <w:r w:rsidR="000A6EED" w:rsidRPr="000A6EED">
        <w:rPr>
          <w:rFonts w:eastAsiaTheme="minorHAnsi"/>
          <w:sz w:val="24"/>
          <w:szCs w:val="24"/>
        </w:rPr>
        <w:t xml:space="preserve"> </w:t>
      </w:r>
      <w:r w:rsidRPr="000A6EED">
        <w:rPr>
          <w:rFonts w:eastAsiaTheme="minorHAnsi"/>
          <w:sz w:val="24"/>
          <w:szCs w:val="24"/>
        </w:rPr>
        <w:t xml:space="preserve">masonry wall below using approved straps or </w:t>
      </w:r>
      <w:proofErr w:type="gramStart"/>
      <w:r w:rsidRPr="000A6EED">
        <w:rPr>
          <w:rFonts w:eastAsiaTheme="minorHAnsi"/>
          <w:sz w:val="24"/>
          <w:szCs w:val="24"/>
        </w:rPr>
        <w:t>right angle</w:t>
      </w:r>
      <w:proofErr w:type="gramEnd"/>
      <w:r w:rsidR="00F64B12">
        <w:rPr>
          <w:rFonts w:eastAsiaTheme="minorHAnsi"/>
          <w:sz w:val="24"/>
          <w:szCs w:val="24"/>
        </w:rPr>
        <w:t xml:space="preserve"> </w:t>
      </w:r>
      <w:r w:rsidRPr="000A6EED">
        <w:rPr>
          <w:rFonts w:eastAsiaTheme="minorHAnsi"/>
          <w:sz w:val="24"/>
          <w:szCs w:val="24"/>
        </w:rPr>
        <w:t>gusset brackets with a minimum uplift capacity of 500</w:t>
      </w:r>
      <w:r w:rsidR="000A6EED" w:rsidRPr="000A6EED">
        <w:rPr>
          <w:rFonts w:eastAsiaTheme="minorHAnsi"/>
          <w:sz w:val="24"/>
          <w:szCs w:val="24"/>
        </w:rPr>
        <w:t xml:space="preserve"> </w:t>
      </w:r>
      <w:r w:rsidRPr="000A6EED">
        <w:rPr>
          <w:rFonts w:eastAsiaTheme="minorHAnsi"/>
          <w:sz w:val="24"/>
          <w:szCs w:val="24"/>
        </w:rPr>
        <w:t>pounds (</w:t>
      </w:r>
      <w:r w:rsidR="004707AF" w:rsidRPr="000A6EED">
        <w:rPr>
          <w:rFonts w:eastAsiaTheme="minorHAnsi"/>
          <w:strike/>
          <w:sz w:val="24"/>
          <w:szCs w:val="24"/>
        </w:rPr>
        <w:t>740</w:t>
      </w:r>
      <w:r w:rsidR="004707AF" w:rsidRPr="000A6EED">
        <w:rPr>
          <w:rFonts w:eastAsiaTheme="minorHAnsi"/>
          <w:sz w:val="24"/>
          <w:szCs w:val="24"/>
        </w:rPr>
        <w:t xml:space="preserve"> </w:t>
      </w:r>
      <w:r w:rsidR="004707AF" w:rsidRPr="000A6EED">
        <w:rPr>
          <w:rFonts w:eastAsiaTheme="minorHAnsi"/>
          <w:sz w:val="24"/>
          <w:szCs w:val="24"/>
          <w:u w:val="single"/>
        </w:rPr>
        <w:t>226.8</w:t>
      </w:r>
      <w:r w:rsidR="004707AF" w:rsidRPr="000A6EED">
        <w:rPr>
          <w:rFonts w:eastAsiaTheme="minorHAnsi"/>
          <w:sz w:val="24"/>
          <w:szCs w:val="24"/>
        </w:rPr>
        <w:t xml:space="preserve"> </w:t>
      </w:r>
      <w:r w:rsidRPr="000A6EED">
        <w:rPr>
          <w:rFonts w:eastAsiaTheme="minorHAnsi"/>
          <w:sz w:val="24"/>
          <w:szCs w:val="24"/>
        </w:rPr>
        <w:t>kg). Adding fasteners to existing straps shall</w:t>
      </w:r>
      <w:r w:rsidR="000A6EED" w:rsidRPr="000A6EED">
        <w:rPr>
          <w:rFonts w:eastAsiaTheme="minorHAnsi"/>
          <w:sz w:val="24"/>
          <w:szCs w:val="24"/>
        </w:rPr>
        <w:t xml:space="preserve"> </w:t>
      </w:r>
      <w:r w:rsidRPr="000A6EED">
        <w:rPr>
          <w:rFonts w:eastAsiaTheme="minorHAnsi"/>
          <w:sz w:val="24"/>
          <w:szCs w:val="24"/>
        </w:rPr>
        <w:t>be allowed in lieu of adding a new strap provided the</w:t>
      </w:r>
      <w:r w:rsidR="000A6EED" w:rsidRPr="000A6EED">
        <w:rPr>
          <w:rFonts w:eastAsiaTheme="minorHAnsi"/>
          <w:sz w:val="24"/>
          <w:szCs w:val="24"/>
        </w:rPr>
        <w:t xml:space="preserve"> </w:t>
      </w:r>
      <w:r w:rsidRPr="000A6EED">
        <w:rPr>
          <w:rFonts w:eastAsiaTheme="minorHAnsi"/>
          <w:sz w:val="24"/>
          <w:szCs w:val="24"/>
        </w:rPr>
        <w:t>strap is manufactured to accommodate at least 4 fasteners</w:t>
      </w:r>
      <w:r w:rsidR="000A6EED" w:rsidRPr="000A6EED">
        <w:rPr>
          <w:rFonts w:eastAsiaTheme="minorHAnsi"/>
          <w:sz w:val="24"/>
          <w:szCs w:val="24"/>
        </w:rPr>
        <w:t xml:space="preserve"> </w:t>
      </w:r>
      <w:r w:rsidRPr="000A6EED">
        <w:rPr>
          <w:rFonts w:eastAsiaTheme="minorHAnsi"/>
          <w:sz w:val="24"/>
          <w:szCs w:val="24"/>
        </w:rPr>
        <w:t xml:space="preserve">at each end. The straps or </w:t>
      </w:r>
      <w:proofErr w:type="gramStart"/>
      <w:r w:rsidRPr="000A6EED">
        <w:rPr>
          <w:rFonts w:eastAsiaTheme="minorHAnsi"/>
          <w:sz w:val="24"/>
          <w:szCs w:val="24"/>
        </w:rPr>
        <w:t>right angle</w:t>
      </w:r>
      <w:proofErr w:type="gramEnd"/>
      <w:r w:rsidRPr="000A6EED">
        <w:rPr>
          <w:rFonts w:eastAsiaTheme="minorHAnsi"/>
          <w:sz w:val="24"/>
          <w:szCs w:val="24"/>
        </w:rPr>
        <w:t xml:space="preserve"> gusset brackets shall</w:t>
      </w:r>
      <w:r w:rsidR="000A6EED" w:rsidRPr="000A6EED">
        <w:rPr>
          <w:rFonts w:eastAsiaTheme="minorHAnsi"/>
          <w:sz w:val="24"/>
          <w:szCs w:val="24"/>
        </w:rPr>
        <w:t xml:space="preserve"> </w:t>
      </w:r>
      <w:r w:rsidRPr="000A6EED">
        <w:rPr>
          <w:rFonts w:eastAsiaTheme="minorHAnsi"/>
          <w:sz w:val="24"/>
          <w:szCs w:val="24"/>
        </w:rPr>
        <w:t>be installed such that they connect each rafter or truss to</w:t>
      </w:r>
      <w:r w:rsidR="000A6EED" w:rsidRPr="000A6EED">
        <w:rPr>
          <w:rFonts w:eastAsiaTheme="minorHAnsi"/>
          <w:sz w:val="24"/>
          <w:szCs w:val="24"/>
        </w:rPr>
        <w:t xml:space="preserve"> </w:t>
      </w:r>
      <w:r w:rsidRPr="000A6EED">
        <w:rPr>
          <w:rFonts w:eastAsiaTheme="minorHAnsi"/>
          <w:sz w:val="24"/>
          <w:szCs w:val="24"/>
        </w:rPr>
        <w:t xml:space="preserve">the top plate </w:t>
      </w:r>
      <w:r w:rsidRPr="000A6EED">
        <w:rPr>
          <w:rFonts w:eastAsiaTheme="minorHAnsi"/>
          <w:sz w:val="24"/>
          <w:szCs w:val="24"/>
        </w:rPr>
        <w:lastRenderedPageBreak/>
        <w:t>below or directly to the masonry wall using</w:t>
      </w:r>
      <w:r w:rsidR="000A6EED" w:rsidRPr="000A6EED">
        <w:rPr>
          <w:rFonts w:eastAsiaTheme="minorHAnsi"/>
          <w:sz w:val="24"/>
          <w:szCs w:val="24"/>
        </w:rPr>
        <w:t xml:space="preserve"> </w:t>
      </w:r>
      <w:r w:rsidRPr="000A6EED">
        <w:rPr>
          <w:rFonts w:eastAsiaTheme="minorHAnsi"/>
          <w:sz w:val="24"/>
          <w:szCs w:val="24"/>
        </w:rPr>
        <w:t>approved masonry screws of a length and diameter recommended</w:t>
      </w:r>
      <w:r w:rsidR="000A6EED" w:rsidRPr="000A6EED">
        <w:rPr>
          <w:rFonts w:eastAsiaTheme="minorHAnsi"/>
          <w:sz w:val="24"/>
          <w:szCs w:val="24"/>
        </w:rPr>
        <w:t xml:space="preserve"> </w:t>
      </w:r>
      <w:r w:rsidRPr="000A6EED">
        <w:rPr>
          <w:rFonts w:eastAsiaTheme="minorHAnsi"/>
          <w:sz w:val="24"/>
          <w:szCs w:val="24"/>
        </w:rPr>
        <w:t>by the manufacturer. In the absence of manufacturer’s</w:t>
      </w:r>
      <w:r w:rsidR="000A6EED" w:rsidRPr="000A6EED">
        <w:rPr>
          <w:rFonts w:eastAsiaTheme="minorHAnsi"/>
          <w:sz w:val="24"/>
          <w:szCs w:val="24"/>
        </w:rPr>
        <w:t xml:space="preserve"> </w:t>
      </w:r>
      <w:r w:rsidRPr="000A6EED">
        <w:rPr>
          <w:rFonts w:eastAsiaTheme="minorHAnsi"/>
          <w:sz w:val="24"/>
          <w:szCs w:val="24"/>
        </w:rPr>
        <w:t>recommendations, screws shall provide at least</w:t>
      </w:r>
      <w:r w:rsidR="000A6EED" w:rsidRPr="000A6EED">
        <w:rPr>
          <w:rFonts w:eastAsiaTheme="minorHAnsi"/>
          <w:sz w:val="24"/>
          <w:szCs w:val="24"/>
        </w:rPr>
        <w:t xml:space="preserve"> </w:t>
      </w:r>
      <w:r w:rsidRPr="000A6EED">
        <w:rPr>
          <w:rFonts w:eastAsiaTheme="minorHAnsi"/>
          <w:sz w:val="24"/>
          <w:szCs w:val="24"/>
        </w:rPr>
        <w:t>a 21/2-inch (64 mm) embedment into the concrete or</w:t>
      </w:r>
      <w:r w:rsidR="000A6EED" w:rsidRPr="000A6EED">
        <w:rPr>
          <w:rFonts w:eastAsiaTheme="minorHAnsi"/>
          <w:sz w:val="24"/>
          <w:szCs w:val="24"/>
        </w:rPr>
        <w:t xml:space="preserve"> </w:t>
      </w:r>
      <w:r w:rsidRPr="000A6EED">
        <w:rPr>
          <w:rFonts w:eastAsiaTheme="minorHAnsi"/>
          <w:sz w:val="24"/>
          <w:szCs w:val="24"/>
        </w:rPr>
        <w:t xml:space="preserve">masonry. When the straps or </w:t>
      </w:r>
      <w:proofErr w:type="gramStart"/>
      <w:r w:rsidRPr="000A6EED">
        <w:rPr>
          <w:rFonts w:eastAsiaTheme="minorHAnsi"/>
          <w:sz w:val="24"/>
          <w:szCs w:val="24"/>
        </w:rPr>
        <w:t>right angle</w:t>
      </w:r>
      <w:proofErr w:type="gramEnd"/>
      <w:r w:rsidRPr="000A6EED">
        <w:rPr>
          <w:rFonts w:eastAsiaTheme="minorHAnsi"/>
          <w:sz w:val="24"/>
          <w:szCs w:val="24"/>
        </w:rPr>
        <w:t xml:space="preserve"> gusset brackets</w:t>
      </w:r>
      <w:r w:rsidR="000A6EED" w:rsidRPr="000A6EED">
        <w:rPr>
          <w:rFonts w:eastAsiaTheme="minorHAnsi"/>
          <w:sz w:val="24"/>
          <w:szCs w:val="24"/>
        </w:rPr>
        <w:t xml:space="preserve"> </w:t>
      </w:r>
      <w:r w:rsidRPr="000A6EED">
        <w:rPr>
          <w:rFonts w:eastAsiaTheme="minorHAnsi"/>
          <w:sz w:val="24"/>
          <w:szCs w:val="24"/>
        </w:rPr>
        <w:t>are attached to a wood sill plate, the sill plate shall be</w:t>
      </w:r>
    </w:p>
    <w:p w14:paraId="6BCD5455" w14:textId="2E5275F3" w:rsidR="000A6EED" w:rsidRPr="000A6EED" w:rsidRDefault="00AB03F0" w:rsidP="000A6EED">
      <w:pPr>
        <w:widowControl/>
        <w:adjustRightInd w:val="0"/>
        <w:rPr>
          <w:rFonts w:eastAsiaTheme="minorHAnsi"/>
          <w:sz w:val="24"/>
          <w:szCs w:val="24"/>
        </w:rPr>
      </w:pPr>
      <w:r w:rsidRPr="000A6EED">
        <w:rPr>
          <w:rFonts w:eastAsiaTheme="minorHAnsi"/>
          <w:sz w:val="24"/>
          <w:szCs w:val="24"/>
        </w:rPr>
        <w:t>anchored to the concrete masonry wall below. This</w:t>
      </w:r>
      <w:r w:rsidR="000A6EED" w:rsidRPr="000A6EED">
        <w:rPr>
          <w:rFonts w:eastAsiaTheme="minorHAnsi"/>
          <w:sz w:val="24"/>
          <w:szCs w:val="24"/>
        </w:rPr>
        <w:t xml:space="preserve"> </w:t>
      </w:r>
      <w:r w:rsidRPr="000A6EED">
        <w:rPr>
          <w:rFonts w:eastAsiaTheme="minorHAnsi"/>
          <w:sz w:val="24"/>
          <w:szCs w:val="24"/>
        </w:rPr>
        <w:t>anchorage shall be accomplished by installing 1/4-inch (6</w:t>
      </w:r>
      <w:r w:rsidR="000A6EED" w:rsidRPr="000A6EED">
        <w:rPr>
          <w:rFonts w:eastAsiaTheme="minorHAnsi"/>
          <w:sz w:val="24"/>
          <w:szCs w:val="24"/>
        </w:rPr>
        <w:t xml:space="preserve"> mm) diameter masonry screws, each with </w:t>
      </w:r>
      <w:proofErr w:type="gramStart"/>
      <w:r w:rsidR="000A6EED" w:rsidRPr="000A6EED">
        <w:rPr>
          <w:rFonts w:eastAsiaTheme="minorHAnsi"/>
          <w:sz w:val="24"/>
          <w:szCs w:val="24"/>
        </w:rPr>
        <w:t>supplementary</w:t>
      </w:r>
      <w:proofErr w:type="gramEnd"/>
    </w:p>
    <w:p w14:paraId="2D403A8B" w14:textId="543CA975" w:rsidR="000A6EED" w:rsidRPr="000A6EED" w:rsidRDefault="000A6EED" w:rsidP="000A6EED">
      <w:pPr>
        <w:widowControl/>
        <w:adjustRightInd w:val="0"/>
        <w:rPr>
          <w:rFonts w:eastAsiaTheme="minorHAnsi"/>
          <w:sz w:val="24"/>
          <w:szCs w:val="24"/>
        </w:rPr>
      </w:pPr>
      <w:r w:rsidRPr="000A6EED">
        <w:rPr>
          <w:rFonts w:eastAsiaTheme="minorHAnsi"/>
          <w:sz w:val="24"/>
          <w:szCs w:val="24"/>
        </w:rPr>
        <w:t>1/4-inch (6 mm) washer, with sufficient length to develop</w:t>
      </w:r>
      <w:r w:rsidR="00BF38BE">
        <w:rPr>
          <w:rFonts w:eastAsiaTheme="minorHAnsi"/>
          <w:sz w:val="24"/>
          <w:szCs w:val="24"/>
        </w:rPr>
        <w:t xml:space="preserve"> </w:t>
      </w:r>
      <w:r w:rsidRPr="000A6EED">
        <w:rPr>
          <w:rFonts w:eastAsiaTheme="minorHAnsi"/>
          <w:sz w:val="24"/>
          <w:szCs w:val="24"/>
        </w:rPr>
        <w:t>a 21/2-inch (64 mm) embedment into the concrete and</w:t>
      </w:r>
      <w:r w:rsidR="00BF38BE">
        <w:rPr>
          <w:rFonts w:eastAsiaTheme="minorHAnsi"/>
          <w:sz w:val="24"/>
          <w:szCs w:val="24"/>
        </w:rPr>
        <w:t xml:space="preserve"> </w:t>
      </w:r>
      <w:r w:rsidRPr="000A6EED">
        <w:rPr>
          <w:rFonts w:eastAsiaTheme="minorHAnsi"/>
          <w:sz w:val="24"/>
          <w:szCs w:val="24"/>
        </w:rPr>
        <w:t>masonry. These screws shall be installed within 4 inches</w:t>
      </w:r>
      <w:r w:rsidR="00BF38BE">
        <w:rPr>
          <w:rFonts w:eastAsiaTheme="minorHAnsi"/>
          <w:sz w:val="24"/>
          <w:szCs w:val="24"/>
        </w:rPr>
        <w:t xml:space="preserve"> </w:t>
      </w:r>
      <w:r w:rsidRPr="000A6EED">
        <w:rPr>
          <w:rFonts w:eastAsiaTheme="minorHAnsi"/>
          <w:sz w:val="24"/>
          <w:szCs w:val="24"/>
        </w:rPr>
        <w:t>(102 mm) of the truss or rafter on both sides of each interior</w:t>
      </w:r>
      <w:r w:rsidR="00BF38BE">
        <w:rPr>
          <w:rFonts w:eastAsiaTheme="minorHAnsi"/>
          <w:sz w:val="24"/>
          <w:szCs w:val="24"/>
        </w:rPr>
        <w:t xml:space="preserve"> </w:t>
      </w:r>
      <w:r w:rsidRPr="000A6EED">
        <w:rPr>
          <w:rFonts w:eastAsiaTheme="minorHAnsi"/>
          <w:sz w:val="24"/>
          <w:szCs w:val="24"/>
        </w:rPr>
        <w:t>rafter or truss and on the accessible wall side of the</w:t>
      </w:r>
    </w:p>
    <w:p w14:paraId="279EC18A" w14:textId="1412BFBD" w:rsidR="00FF12A0" w:rsidRPr="000A6EED" w:rsidRDefault="000A6EED" w:rsidP="000A6EED">
      <w:pPr>
        <w:widowControl/>
        <w:adjustRightInd w:val="0"/>
        <w:rPr>
          <w:sz w:val="24"/>
          <w:szCs w:val="24"/>
        </w:rPr>
      </w:pPr>
      <w:r w:rsidRPr="000A6EED">
        <w:rPr>
          <w:rFonts w:eastAsiaTheme="minorHAnsi"/>
          <w:sz w:val="24"/>
          <w:szCs w:val="24"/>
        </w:rPr>
        <w:t>gable end truss or rafter.</w:t>
      </w:r>
    </w:p>
    <w:p w14:paraId="571BFFBF" w14:textId="77777777" w:rsidR="004707AF" w:rsidRPr="006F7610" w:rsidRDefault="004707AF" w:rsidP="00FF12A0">
      <w:pPr>
        <w:widowControl/>
        <w:adjustRightInd w:val="0"/>
        <w:rPr>
          <w:rFonts w:eastAsiaTheme="minorHAnsi"/>
          <w:color w:val="FF0000"/>
          <w:sz w:val="24"/>
          <w:szCs w:val="24"/>
        </w:rPr>
      </w:pPr>
    </w:p>
    <w:p w14:paraId="76DB2DDB" w14:textId="77777777" w:rsidR="004707AF" w:rsidRPr="006F7610" w:rsidRDefault="004707AF" w:rsidP="00FF12A0">
      <w:pPr>
        <w:widowControl/>
        <w:adjustRightInd w:val="0"/>
        <w:rPr>
          <w:rFonts w:eastAsiaTheme="minorHAnsi"/>
          <w:color w:val="FF0000"/>
          <w:sz w:val="24"/>
          <w:szCs w:val="24"/>
        </w:rPr>
      </w:pPr>
    </w:p>
    <w:p w14:paraId="16807214" w14:textId="59143251" w:rsidR="00FF12A0" w:rsidRPr="006D7028" w:rsidRDefault="00FF12A0" w:rsidP="00FF12A0">
      <w:pPr>
        <w:widowControl/>
        <w:adjustRightInd w:val="0"/>
        <w:rPr>
          <w:rFonts w:eastAsiaTheme="minorHAnsi"/>
          <w:color w:val="FF0000"/>
        </w:rPr>
      </w:pPr>
      <w:r>
        <w:rPr>
          <w:rFonts w:eastAsiaTheme="minorHAnsi"/>
          <w:color w:val="FF0000"/>
        </w:rPr>
        <w:t>R-FBC-EB – Ch. 7 – Errata #1</w:t>
      </w:r>
    </w:p>
    <w:p w14:paraId="44386A2E" w14:textId="77777777" w:rsidR="00BE7F4D" w:rsidRDefault="00BE7F4D" w:rsidP="004A28CB">
      <w:pPr>
        <w:widowControl/>
        <w:adjustRightInd w:val="0"/>
        <w:jc w:val="center"/>
        <w:rPr>
          <w:rFonts w:eastAsiaTheme="minorHAnsi"/>
          <w:b/>
          <w:bCs/>
          <w:sz w:val="24"/>
          <w:szCs w:val="24"/>
          <w14:ligatures w14:val="standardContextual"/>
        </w:rPr>
      </w:pPr>
    </w:p>
    <w:p w14:paraId="2E793717" w14:textId="77777777" w:rsidR="00BE7F4D" w:rsidRDefault="00BE7F4D" w:rsidP="004A28CB">
      <w:pPr>
        <w:widowControl/>
        <w:adjustRightInd w:val="0"/>
        <w:jc w:val="center"/>
        <w:rPr>
          <w:rFonts w:eastAsiaTheme="minorHAnsi"/>
          <w:b/>
          <w:bCs/>
          <w:sz w:val="24"/>
          <w:szCs w:val="24"/>
          <w14:ligatures w14:val="standardContextual"/>
        </w:rPr>
      </w:pPr>
    </w:p>
    <w:p w14:paraId="2DC5260C" w14:textId="434E50A9" w:rsidR="007F24B9" w:rsidRPr="00DC221E" w:rsidRDefault="007F24B9" w:rsidP="004A28CB">
      <w:pPr>
        <w:widowControl/>
        <w:adjustRightInd w:val="0"/>
        <w:jc w:val="center"/>
        <w:rPr>
          <w:rFonts w:eastAsiaTheme="minorHAnsi"/>
          <w:b/>
          <w:bCs/>
          <w:sz w:val="24"/>
          <w:szCs w:val="24"/>
          <w14:ligatures w14:val="standardContextual"/>
        </w:rPr>
      </w:pPr>
      <w:r w:rsidRPr="00DC221E">
        <w:rPr>
          <w:rFonts w:eastAsiaTheme="minorHAnsi"/>
          <w:b/>
          <w:bCs/>
          <w:sz w:val="24"/>
          <w:szCs w:val="24"/>
          <w14:ligatures w14:val="standardContextual"/>
        </w:rPr>
        <w:t xml:space="preserve">CHAPTER </w:t>
      </w:r>
      <w:r w:rsidR="00107D5D" w:rsidRPr="00DC221E">
        <w:rPr>
          <w:rFonts w:eastAsiaTheme="minorHAnsi"/>
          <w:b/>
          <w:bCs/>
          <w:sz w:val="24"/>
          <w:szCs w:val="24"/>
          <w14:ligatures w14:val="standardContextual"/>
        </w:rPr>
        <w:t>10 – CHANCE OF OCCUPANCY</w:t>
      </w:r>
    </w:p>
    <w:p w14:paraId="33FCE2C1" w14:textId="77777777" w:rsidR="00107D5D" w:rsidRDefault="00107D5D" w:rsidP="00107D5D">
      <w:pPr>
        <w:widowControl/>
        <w:adjustRightInd w:val="0"/>
      </w:pPr>
    </w:p>
    <w:p w14:paraId="16EB0AC8" w14:textId="77777777" w:rsidR="00107D5D" w:rsidRDefault="00107D5D" w:rsidP="00070B6B">
      <w:pPr>
        <w:widowControl/>
        <w:adjustRightInd w:val="0"/>
        <w:rPr>
          <w:rFonts w:eastAsiaTheme="minorHAnsi"/>
          <w:color w:val="FF0000"/>
        </w:rPr>
      </w:pPr>
    </w:p>
    <w:p w14:paraId="4FBCBF76" w14:textId="01A03933" w:rsidR="003907B4" w:rsidRPr="003907B4" w:rsidRDefault="003907B4" w:rsidP="00107D5D">
      <w:pPr>
        <w:pStyle w:val="Default"/>
        <w:rPr>
          <w:rFonts w:ascii="Times New Roman" w:hAnsi="Times New Roman" w:cs="Times New Roman"/>
        </w:rPr>
      </w:pPr>
      <w:r w:rsidRPr="003907B4">
        <w:rPr>
          <w:rFonts w:ascii="Times New Roman" w:hAnsi="Times New Roman" w:cs="Times New Roman"/>
        </w:rPr>
        <w:t>Revise Section 1002.2 to read as follows:</w:t>
      </w:r>
    </w:p>
    <w:p w14:paraId="0BE48DC0" w14:textId="77777777" w:rsidR="003907B4" w:rsidRDefault="003907B4" w:rsidP="00107D5D">
      <w:pPr>
        <w:pStyle w:val="Default"/>
        <w:rPr>
          <w:rFonts w:ascii="Times New Roman" w:hAnsi="Times New Roman" w:cs="Times New Roman"/>
          <w:b/>
          <w:bCs/>
        </w:rPr>
      </w:pPr>
    </w:p>
    <w:p w14:paraId="1BC8BD1B" w14:textId="24AB03C7" w:rsidR="00107D5D" w:rsidRPr="00DC221E" w:rsidRDefault="00107D5D" w:rsidP="00107D5D">
      <w:pPr>
        <w:pStyle w:val="Default"/>
        <w:rPr>
          <w:rFonts w:ascii="Times New Roman" w:hAnsi="Times New Roman" w:cs="Times New Roman"/>
        </w:rPr>
      </w:pPr>
      <w:r w:rsidRPr="00DC221E">
        <w:rPr>
          <w:rFonts w:ascii="Times New Roman" w:hAnsi="Times New Roman" w:cs="Times New Roman"/>
          <w:b/>
          <w:bCs/>
        </w:rPr>
        <w:t xml:space="preserve">Section 1002.2 Correction: 1002.2 Incidental uses. </w:t>
      </w:r>
      <w:r w:rsidRPr="00DC221E">
        <w:rPr>
          <w:rFonts w:ascii="Times New Roman" w:hAnsi="Times New Roman" w:cs="Times New Roman"/>
        </w:rPr>
        <w:t xml:space="preserve">Where a portion of a building undergoes a change of occupancy to one of the incidental uses listed in </w:t>
      </w:r>
      <w:r w:rsidRPr="00DC221E">
        <w:rPr>
          <w:rFonts w:ascii="Times New Roman" w:hAnsi="Times New Roman" w:cs="Times New Roman"/>
          <w:color w:val="auto"/>
        </w:rPr>
        <w:t xml:space="preserve">Table </w:t>
      </w:r>
      <w:r w:rsidRPr="00DC221E">
        <w:rPr>
          <w:rFonts w:ascii="Times New Roman" w:hAnsi="Times New Roman" w:cs="Times New Roman"/>
          <w:strike/>
          <w:color w:val="auto"/>
        </w:rPr>
        <w:t xml:space="preserve">509 </w:t>
      </w:r>
      <w:r w:rsidRPr="00DC221E">
        <w:rPr>
          <w:rFonts w:ascii="Times New Roman" w:hAnsi="Times New Roman" w:cs="Times New Roman"/>
          <w:color w:val="auto"/>
          <w:u w:val="single"/>
        </w:rPr>
        <w:t>509.1</w:t>
      </w:r>
      <w:r w:rsidRPr="00DC221E">
        <w:rPr>
          <w:rFonts w:ascii="Times New Roman" w:hAnsi="Times New Roman" w:cs="Times New Roman"/>
          <w:color w:val="auto"/>
        </w:rPr>
        <w:t xml:space="preserve"> </w:t>
      </w:r>
      <w:r w:rsidRPr="00DC221E">
        <w:rPr>
          <w:rFonts w:ascii="Times New Roman" w:hAnsi="Times New Roman" w:cs="Times New Roman"/>
        </w:rPr>
        <w:t xml:space="preserve">of the </w:t>
      </w:r>
      <w:r w:rsidRPr="00DC221E">
        <w:rPr>
          <w:rFonts w:ascii="Times New Roman" w:hAnsi="Times New Roman" w:cs="Times New Roman"/>
          <w:i/>
          <w:iCs/>
        </w:rPr>
        <w:t xml:space="preserve">Florida Building Code, Building </w:t>
      </w:r>
      <w:r w:rsidRPr="00DC221E">
        <w:rPr>
          <w:rFonts w:ascii="Times New Roman" w:hAnsi="Times New Roman" w:cs="Times New Roman"/>
        </w:rPr>
        <w:t xml:space="preserve">the incidental use shall comply with Section 509 of the </w:t>
      </w:r>
      <w:r w:rsidRPr="00DC221E">
        <w:rPr>
          <w:rFonts w:ascii="Times New Roman" w:hAnsi="Times New Roman" w:cs="Times New Roman"/>
          <w:i/>
          <w:iCs/>
        </w:rPr>
        <w:t xml:space="preserve">Florida Building Code, Building </w:t>
      </w:r>
      <w:r w:rsidRPr="00DC221E">
        <w:rPr>
          <w:rFonts w:ascii="Times New Roman" w:hAnsi="Times New Roman" w:cs="Times New Roman"/>
        </w:rPr>
        <w:t xml:space="preserve">applicable to the incidental use.  </w:t>
      </w:r>
    </w:p>
    <w:p w14:paraId="7710DCBC" w14:textId="77777777" w:rsidR="003907B4" w:rsidRDefault="003907B4" w:rsidP="003907B4">
      <w:pPr>
        <w:pStyle w:val="Default"/>
        <w:rPr>
          <w:rFonts w:ascii="Times New Roman" w:hAnsi="Times New Roman" w:cs="Times New Roman"/>
        </w:rPr>
      </w:pPr>
    </w:p>
    <w:p w14:paraId="272C04EC" w14:textId="77777777" w:rsidR="003907B4" w:rsidRDefault="003907B4" w:rsidP="003907B4">
      <w:pPr>
        <w:pStyle w:val="Default"/>
        <w:rPr>
          <w:rFonts w:ascii="Times New Roman" w:hAnsi="Times New Roman" w:cs="Times New Roman"/>
        </w:rPr>
      </w:pPr>
    </w:p>
    <w:p w14:paraId="18AFF4EE" w14:textId="5CF11128" w:rsidR="003907B4" w:rsidRPr="003907B4" w:rsidRDefault="003907B4" w:rsidP="003907B4">
      <w:pPr>
        <w:pStyle w:val="Default"/>
        <w:rPr>
          <w:rFonts w:ascii="Times New Roman" w:hAnsi="Times New Roman" w:cs="Times New Roman"/>
        </w:rPr>
      </w:pPr>
      <w:r w:rsidRPr="003907B4">
        <w:rPr>
          <w:rFonts w:ascii="Times New Roman" w:hAnsi="Times New Roman" w:cs="Times New Roman"/>
        </w:rPr>
        <w:t>Revise Section 1002.</w:t>
      </w:r>
      <w:r>
        <w:rPr>
          <w:rFonts w:ascii="Times New Roman" w:hAnsi="Times New Roman" w:cs="Times New Roman"/>
        </w:rPr>
        <w:t>4</w:t>
      </w:r>
      <w:r w:rsidRPr="003907B4">
        <w:rPr>
          <w:rFonts w:ascii="Times New Roman" w:hAnsi="Times New Roman" w:cs="Times New Roman"/>
        </w:rPr>
        <w:t xml:space="preserve"> to read as follows:</w:t>
      </w:r>
    </w:p>
    <w:p w14:paraId="677163B0" w14:textId="77777777" w:rsidR="003907B4" w:rsidRDefault="003907B4" w:rsidP="00107D5D">
      <w:pPr>
        <w:widowControl/>
        <w:adjustRightInd w:val="0"/>
        <w:rPr>
          <w:rFonts w:eastAsiaTheme="minorHAnsi"/>
          <w:b/>
          <w:bCs/>
          <w:sz w:val="24"/>
          <w:szCs w:val="24"/>
          <w14:ligatures w14:val="standardContextual"/>
        </w:rPr>
      </w:pPr>
    </w:p>
    <w:p w14:paraId="4AFB9508" w14:textId="5A1EB778" w:rsidR="00107D5D" w:rsidRPr="00DC221E" w:rsidRDefault="00107D5D" w:rsidP="00107D5D">
      <w:pPr>
        <w:widowControl/>
        <w:adjustRightInd w:val="0"/>
        <w:rPr>
          <w:rFonts w:eastAsiaTheme="minorHAnsi"/>
          <w:color w:val="FF0000"/>
          <w:sz w:val="24"/>
          <w:szCs w:val="24"/>
        </w:rPr>
      </w:pPr>
      <w:r w:rsidRPr="00DC221E">
        <w:rPr>
          <w:rFonts w:eastAsiaTheme="minorHAnsi"/>
          <w:b/>
          <w:bCs/>
          <w:sz w:val="24"/>
          <w:szCs w:val="24"/>
          <w14:ligatures w14:val="standardContextual"/>
        </w:rPr>
        <w:t xml:space="preserve">1002.4 Storage. </w:t>
      </w:r>
      <w:r w:rsidRPr="00DC221E">
        <w:rPr>
          <w:rFonts w:eastAsiaTheme="minorHAnsi"/>
          <w:sz w:val="24"/>
          <w:szCs w:val="24"/>
          <w14:ligatures w14:val="standardContextual"/>
        </w:rPr>
        <w:t>In Group I-2 occupancies, equipped throughout with an automatic sprinkler</w:t>
      </w:r>
      <w:r w:rsidRPr="003907B4">
        <w:rPr>
          <w:rFonts w:eastAsiaTheme="minorHAnsi"/>
          <w:strike/>
          <w:sz w:val="24"/>
          <w:szCs w:val="24"/>
          <w14:ligatures w14:val="standardContextual"/>
        </w:rPr>
        <w:t>ed</w:t>
      </w:r>
      <w:r w:rsidRPr="00DC221E">
        <w:rPr>
          <w:rFonts w:eastAsiaTheme="minorHAnsi"/>
          <w:sz w:val="24"/>
          <w:szCs w:val="24"/>
          <w14:ligatures w14:val="standardContextual"/>
        </w:rPr>
        <w:t xml:space="preserve"> in accordance with Section 903.3.1.1 of the </w:t>
      </w:r>
      <w:r w:rsidRPr="00DC221E">
        <w:rPr>
          <w:rFonts w:eastAsiaTheme="minorHAnsi"/>
          <w:i/>
          <w:iCs/>
          <w:sz w:val="24"/>
          <w:szCs w:val="24"/>
          <w14:ligatures w14:val="standardContextual"/>
        </w:rPr>
        <w:t xml:space="preserve">Florida Building Code, Building, </w:t>
      </w:r>
      <w:r w:rsidRPr="00DC221E">
        <w:rPr>
          <w:rFonts w:eastAsiaTheme="minorHAnsi"/>
          <w:sz w:val="24"/>
          <w:szCs w:val="24"/>
          <w14:ligatures w14:val="standardContextual"/>
        </w:rPr>
        <w:t>where a room 250 square feet (23.2 m2) or less undergoes a change in occupancy to a storage room, the room shall be separated from the remainder of the building by construction capable of resisting the passage of smoke in accordance with</w:t>
      </w:r>
      <w:r w:rsidR="003907B4">
        <w:rPr>
          <w:rFonts w:eastAsiaTheme="minorHAnsi"/>
          <w:sz w:val="24"/>
          <w:szCs w:val="24"/>
          <w14:ligatures w14:val="standardContextual"/>
        </w:rPr>
        <w:t xml:space="preserve"> </w:t>
      </w:r>
      <w:r w:rsidRPr="00DC221E">
        <w:rPr>
          <w:sz w:val="24"/>
          <w:szCs w:val="24"/>
        </w:rPr>
        <w:t xml:space="preserve">Section 509.4.2 of the </w:t>
      </w:r>
      <w:r w:rsidRPr="00DC221E">
        <w:rPr>
          <w:i/>
          <w:iCs/>
          <w:sz w:val="24"/>
          <w:szCs w:val="24"/>
        </w:rPr>
        <w:t>Florida Building Code, Building</w:t>
      </w:r>
    </w:p>
    <w:p w14:paraId="74AD1BBB" w14:textId="77777777" w:rsidR="004120C6" w:rsidRPr="00DC221E" w:rsidRDefault="004120C6" w:rsidP="004120C6">
      <w:pPr>
        <w:rPr>
          <w:rFonts w:eastAsiaTheme="minorHAnsi"/>
          <w:b/>
          <w:bCs/>
          <w:sz w:val="24"/>
          <w:szCs w:val="24"/>
          <w14:ligatures w14:val="standardContextual"/>
        </w:rPr>
      </w:pPr>
    </w:p>
    <w:p w14:paraId="4BC2F380" w14:textId="77777777" w:rsidR="00107D5D" w:rsidRPr="00DC221E" w:rsidRDefault="00107D5D" w:rsidP="00070B6B">
      <w:pPr>
        <w:widowControl/>
        <w:adjustRightInd w:val="0"/>
        <w:rPr>
          <w:rFonts w:eastAsiaTheme="minorHAnsi"/>
          <w:color w:val="FF0000"/>
          <w:sz w:val="24"/>
          <w:szCs w:val="24"/>
        </w:rPr>
      </w:pPr>
    </w:p>
    <w:p w14:paraId="75837701" w14:textId="30912847" w:rsidR="00070B6B" w:rsidRPr="006D7028" w:rsidRDefault="00107D5D" w:rsidP="00070B6B">
      <w:pPr>
        <w:widowControl/>
        <w:adjustRightInd w:val="0"/>
        <w:rPr>
          <w:rFonts w:eastAsiaTheme="minorHAnsi"/>
          <w:color w:val="FF0000"/>
        </w:rPr>
      </w:pPr>
      <w:r>
        <w:rPr>
          <w:rFonts w:eastAsiaTheme="minorHAnsi"/>
          <w:color w:val="FF0000"/>
        </w:rPr>
        <w:t>F-FBC-EB-Ch.5/10/14 – Errata #1</w:t>
      </w:r>
    </w:p>
    <w:p w14:paraId="2ED07047" w14:textId="77777777" w:rsidR="00107D5D" w:rsidRDefault="00107D5D" w:rsidP="00107D5D"/>
    <w:p w14:paraId="1885CBFC" w14:textId="77777777" w:rsidR="00E35A5B" w:rsidRDefault="00E35A5B" w:rsidP="004A28CB">
      <w:pPr>
        <w:widowControl/>
        <w:adjustRightInd w:val="0"/>
        <w:jc w:val="center"/>
        <w:rPr>
          <w:rFonts w:ascii="Arial,Bold" w:eastAsiaTheme="minorHAnsi" w:hAnsi="Arial,Bold" w:cs="Arial,Bold"/>
          <w:b/>
          <w:bCs/>
          <w:sz w:val="28"/>
          <w:szCs w:val="28"/>
          <w14:ligatures w14:val="standardContextual"/>
        </w:rPr>
      </w:pPr>
    </w:p>
    <w:p w14:paraId="3BFDC571" w14:textId="719266FC" w:rsidR="004120C6" w:rsidRDefault="004120C6" w:rsidP="004A28CB">
      <w:pPr>
        <w:widowControl/>
        <w:adjustRightInd w:val="0"/>
        <w:jc w:val="center"/>
        <w:rPr>
          <w:rFonts w:ascii="Arial,Bold" w:eastAsiaTheme="minorHAnsi" w:hAnsi="Arial,Bold" w:cs="Arial,Bold"/>
          <w:b/>
          <w:bCs/>
          <w:sz w:val="28"/>
          <w:szCs w:val="28"/>
          <w14:ligatures w14:val="standardContextual"/>
        </w:rPr>
      </w:pPr>
      <w:r w:rsidRPr="002E5DD0">
        <w:rPr>
          <w:rFonts w:ascii="Arial,Bold" w:eastAsiaTheme="minorHAnsi" w:hAnsi="Arial,Bold" w:cs="Arial,Bold"/>
          <w:b/>
          <w:bCs/>
          <w:sz w:val="28"/>
          <w:szCs w:val="28"/>
          <w14:ligatures w14:val="standardContextual"/>
        </w:rPr>
        <w:t xml:space="preserve">CHAPTER </w:t>
      </w:r>
      <w:r>
        <w:rPr>
          <w:rFonts w:ascii="Arial,Bold" w:eastAsiaTheme="minorHAnsi" w:hAnsi="Arial,Bold" w:cs="Arial,Bold"/>
          <w:b/>
          <w:bCs/>
          <w:sz w:val="28"/>
          <w:szCs w:val="28"/>
          <w14:ligatures w14:val="standardContextual"/>
        </w:rPr>
        <w:t>14 – CHANCE OF OCCUPANCY</w:t>
      </w:r>
    </w:p>
    <w:p w14:paraId="6C6A7987" w14:textId="77777777" w:rsidR="00107D5D" w:rsidRDefault="00107D5D" w:rsidP="00107D5D">
      <w:pPr>
        <w:widowControl/>
        <w:adjustRightInd w:val="0"/>
        <w:rPr>
          <w:rFonts w:eastAsiaTheme="minorHAnsi"/>
          <w:color w:val="FF0000"/>
        </w:rPr>
      </w:pPr>
    </w:p>
    <w:p w14:paraId="5E966C1E" w14:textId="77777777" w:rsidR="003907B4" w:rsidRDefault="003907B4" w:rsidP="004120C6">
      <w:pPr>
        <w:pStyle w:val="Default"/>
        <w:rPr>
          <w:b/>
          <w:bCs/>
        </w:rPr>
      </w:pPr>
    </w:p>
    <w:p w14:paraId="3E1BA047" w14:textId="1EF215D8" w:rsidR="004120C6" w:rsidRPr="003907B4" w:rsidRDefault="003907B4" w:rsidP="004120C6">
      <w:pPr>
        <w:pStyle w:val="Default"/>
        <w:rPr>
          <w:rFonts w:ascii="Times New Roman" w:hAnsi="Times New Roman" w:cs="Times New Roman"/>
        </w:rPr>
      </w:pPr>
      <w:r w:rsidRPr="003907B4">
        <w:rPr>
          <w:rFonts w:ascii="Times New Roman" w:hAnsi="Times New Roman" w:cs="Times New Roman"/>
        </w:rPr>
        <w:t xml:space="preserve">Revise </w:t>
      </w:r>
      <w:r w:rsidR="004120C6" w:rsidRPr="003907B4">
        <w:rPr>
          <w:rFonts w:ascii="Times New Roman" w:hAnsi="Times New Roman" w:cs="Times New Roman"/>
        </w:rPr>
        <w:t>Section 1401.6.7.1</w:t>
      </w:r>
      <w:r w:rsidRPr="003907B4">
        <w:rPr>
          <w:rFonts w:ascii="Times New Roman" w:hAnsi="Times New Roman" w:cs="Times New Roman"/>
        </w:rPr>
        <w:t xml:space="preserve"> to read as follows:</w:t>
      </w:r>
      <w:r w:rsidR="004120C6" w:rsidRPr="003907B4">
        <w:rPr>
          <w:rFonts w:ascii="Times New Roman" w:hAnsi="Times New Roman" w:cs="Times New Roman"/>
        </w:rPr>
        <w:t xml:space="preserve"> </w:t>
      </w:r>
    </w:p>
    <w:p w14:paraId="44E08A4D" w14:textId="77777777" w:rsidR="004120C6" w:rsidRPr="004A28CB" w:rsidRDefault="004120C6" w:rsidP="004120C6">
      <w:pPr>
        <w:pStyle w:val="Default"/>
      </w:pPr>
    </w:p>
    <w:p w14:paraId="752682E3"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b/>
          <w:bCs/>
        </w:rPr>
        <w:t xml:space="preserve">1401.6.7.1 Categories. </w:t>
      </w:r>
      <w:r w:rsidRPr="003907B4">
        <w:rPr>
          <w:rFonts w:ascii="Times New Roman" w:hAnsi="Times New Roman" w:cs="Times New Roman"/>
        </w:rPr>
        <w:t xml:space="preserve">The categories for HVAC systems are: </w:t>
      </w:r>
      <w:r w:rsidRPr="003907B4">
        <w:rPr>
          <w:rFonts w:ascii="Times New Roman" w:hAnsi="Times New Roman" w:cs="Times New Roman"/>
        </w:rPr>
        <w:br/>
      </w:r>
    </w:p>
    <w:p w14:paraId="61783347"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 xml:space="preserve">1.Category a—Plenums not in accordance with Section 602 of the </w:t>
      </w:r>
      <w:r w:rsidRPr="003907B4">
        <w:rPr>
          <w:rFonts w:ascii="Times New Roman" w:hAnsi="Times New Roman" w:cs="Times New Roman"/>
          <w:i/>
          <w:iCs/>
        </w:rPr>
        <w:t>Florida Building Code, Mechanica</w:t>
      </w:r>
      <w:r w:rsidRPr="003907B4">
        <w:rPr>
          <w:rFonts w:ascii="Times New Roman" w:hAnsi="Times New Roman" w:cs="Times New Roman"/>
        </w:rPr>
        <w:t>l. -10 points.</w:t>
      </w:r>
    </w:p>
    <w:p w14:paraId="5B540B86" w14:textId="77777777" w:rsidR="004120C6" w:rsidRPr="003907B4" w:rsidRDefault="004120C6" w:rsidP="004120C6">
      <w:pPr>
        <w:pStyle w:val="Default"/>
        <w:rPr>
          <w:rFonts w:ascii="Times New Roman" w:hAnsi="Times New Roman" w:cs="Times New Roman"/>
        </w:rPr>
      </w:pPr>
    </w:p>
    <w:p w14:paraId="424B00A0"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 xml:space="preserve">2. Category b—Air movement in egress elements not in accordance with Section 1018.5 of the </w:t>
      </w:r>
      <w:r w:rsidRPr="003907B4">
        <w:rPr>
          <w:rFonts w:ascii="Times New Roman" w:hAnsi="Times New Roman" w:cs="Times New Roman"/>
          <w:i/>
          <w:iCs/>
        </w:rPr>
        <w:t>Florida Building Code, Building</w:t>
      </w:r>
      <w:r w:rsidRPr="003907B4">
        <w:rPr>
          <w:rFonts w:ascii="Times New Roman" w:hAnsi="Times New Roman" w:cs="Times New Roman"/>
        </w:rPr>
        <w:t>. -5 points.</w:t>
      </w:r>
    </w:p>
    <w:p w14:paraId="5263D802" w14:textId="77777777" w:rsidR="004120C6" w:rsidRPr="003907B4" w:rsidRDefault="004120C6" w:rsidP="004120C6">
      <w:pPr>
        <w:pStyle w:val="Default"/>
        <w:rPr>
          <w:rFonts w:ascii="Times New Roman" w:hAnsi="Times New Roman" w:cs="Times New Roman"/>
        </w:rPr>
      </w:pPr>
    </w:p>
    <w:p w14:paraId="5B62B56B"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 xml:space="preserve">3.Category c—Both Categories a and b are </w:t>
      </w:r>
      <w:proofErr w:type="gramStart"/>
      <w:r w:rsidRPr="003907B4">
        <w:rPr>
          <w:rFonts w:ascii="Times New Roman" w:hAnsi="Times New Roman" w:cs="Times New Roman"/>
        </w:rPr>
        <w:t>applicable.-</w:t>
      </w:r>
      <w:proofErr w:type="gramEnd"/>
      <w:r w:rsidRPr="003907B4">
        <w:rPr>
          <w:rFonts w:ascii="Times New Roman" w:hAnsi="Times New Roman" w:cs="Times New Roman"/>
        </w:rPr>
        <w:t>15 points.</w:t>
      </w:r>
    </w:p>
    <w:p w14:paraId="74D6AAE6" w14:textId="77777777" w:rsidR="004120C6" w:rsidRPr="003907B4" w:rsidRDefault="004120C6" w:rsidP="004120C6">
      <w:pPr>
        <w:pStyle w:val="Default"/>
        <w:rPr>
          <w:rFonts w:ascii="Times New Roman" w:hAnsi="Times New Roman" w:cs="Times New Roman"/>
        </w:rPr>
      </w:pPr>
    </w:p>
    <w:p w14:paraId="6A67425F"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 xml:space="preserve">4.Category d—Compliance of the HVAC system with Section </w:t>
      </w:r>
      <w:r w:rsidRPr="003907B4">
        <w:rPr>
          <w:rFonts w:ascii="Times New Roman" w:hAnsi="Times New Roman" w:cs="Times New Roman"/>
          <w:strike/>
          <w:color w:val="auto"/>
        </w:rPr>
        <w:t>1020.5</w:t>
      </w:r>
      <w:r w:rsidRPr="003907B4">
        <w:rPr>
          <w:rFonts w:ascii="Times New Roman" w:hAnsi="Times New Roman" w:cs="Times New Roman"/>
          <w:color w:val="auto"/>
        </w:rPr>
        <w:t xml:space="preserve"> </w:t>
      </w:r>
      <w:r w:rsidRPr="003907B4">
        <w:rPr>
          <w:rFonts w:ascii="Times New Roman" w:hAnsi="Times New Roman" w:cs="Times New Roman"/>
          <w:color w:val="auto"/>
          <w:u w:val="single"/>
        </w:rPr>
        <w:t>1020.6</w:t>
      </w:r>
      <w:r w:rsidRPr="003907B4">
        <w:rPr>
          <w:rFonts w:ascii="Times New Roman" w:hAnsi="Times New Roman" w:cs="Times New Roman"/>
          <w:color w:val="auto"/>
        </w:rPr>
        <w:t xml:space="preserve"> </w:t>
      </w:r>
      <w:r w:rsidRPr="003907B4">
        <w:rPr>
          <w:rFonts w:ascii="Times New Roman" w:hAnsi="Times New Roman" w:cs="Times New Roman"/>
        </w:rPr>
        <w:t xml:space="preserve">of the </w:t>
      </w:r>
      <w:r w:rsidRPr="003907B4">
        <w:rPr>
          <w:rFonts w:ascii="Times New Roman" w:hAnsi="Times New Roman" w:cs="Times New Roman"/>
          <w:i/>
          <w:iCs/>
        </w:rPr>
        <w:t xml:space="preserve">Florida Building Code, Building </w:t>
      </w:r>
      <w:r w:rsidRPr="003907B4">
        <w:rPr>
          <w:rFonts w:ascii="Times New Roman" w:hAnsi="Times New Roman" w:cs="Times New Roman"/>
        </w:rPr>
        <w:t xml:space="preserve">and Section 602 of the </w:t>
      </w:r>
      <w:r w:rsidRPr="003907B4">
        <w:rPr>
          <w:rFonts w:ascii="Times New Roman" w:hAnsi="Times New Roman" w:cs="Times New Roman"/>
          <w:i/>
          <w:iCs/>
        </w:rPr>
        <w:t xml:space="preserve">Florida Building Code, Mechanical. </w:t>
      </w:r>
      <w:r w:rsidRPr="003907B4">
        <w:rPr>
          <w:rFonts w:ascii="Times New Roman" w:hAnsi="Times New Roman" w:cs="Times New Roman"/>
        </w:rPr>
        <w:t xml:space="preserve">0 points. </w:t>
      </w:r>
    </w:p>
    <w:p w14:paraId="166A2A6E" w14:textId="77777777" w:rsidR="004120C6" w:rsidRPr="003907B4" w:rsidRDefault="004120C6" w:rsidP="004120C6">
      <w:pPr>
        <w:pStyle w:val="Default"/>
        <w:rPr>
          <w:rFonts w:ascii="Times New Roman" w:hAnsi="Times New Roman" w:cs="Times New Roman"/>
        </w:rPr>
      </w:pPr>
    </w:p>
    <w:p w14:paraId="01EA715E"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 xml:space="preserve">5.Category e—Systems serving one story; or a central boiler/chiller system without  </w:t>
      </w:r>
    </w:p>
    <w:p w14:paraId="1BC59792" w14:textId="77777777" w:rsidR="004120C6" w:rsidRPr="003907B4" w:rsidRDefault="004120C6" w:rsidP="004120C6">
      <w:pPr>
        <w:pStyle w:val="Default"/>
        <w:rPr>
          <w:rFonts w:ascii="Times New Roman" w:hAnsi="Times New Roman" w:cs="Times New Roman"/>
        </w:rPr>
      </w:pPr>
      <w:r w:rsidRPr="003907B4">
        <w:rPr>
          <w:rFonts w:ascii="Times New Roman" w:hAnsi="Times New Roman" w:cs="Times New Roman"/>
        </w:rPr>
        <w:t>ductwork connecting two or more stories; or where systems have no ductwork. +5 points.</w:t>
      </w:r>
    </w:p>
    <w:p w14:paraId="70EAC540" w14:textId="77777777" w:rsidR="004120C6" w:rsidRPr="004A28CB" w:rsidRDefault="004120C6" w:rsidP="004120C6">
      <w:pPr>
        <w:pStyle w:val="Default"/>
      </w:pPr>
    </w:p>
    <w:p w14:paraId="7522B6EE" w14:textId="232FAA12" w:rsidR="004120C6" w:rsidRPr="00EB3C66" w:rsidRDefault="00EB3C66" w:rsidP="004120C6">
      <w:pPr>
        <w:pStyle w:val="Default"/>
        <w:rPr>
          <w:rFonts w:ascii="Times New Roman" w:hAnsi="Times New Roman" w:cs="Times New Roman"/>
        </w:rPr>
      </w:pPr>
      <w:r w:rsidRPr="00EB3C66">
        <w:rPr>
          <w:rFonts w:ascii="Times New Roman" w:hAnsi="Times New Roman" w:cs="Times New Roman"/>
        </w:rPr>
        <w:t xml:space="preserve">Revise </w:t>
      </w:r>
      <w:r w:rsidR="008758A9" w:rsidRPr="00EB3C66">
        <w:rPr>
          <w:rFonts w:ascii="Times New Roman" w:hAnsi="Times New Roman" w:cs="Times New Roman"/>
        </w:rPr>
        <w:t xml:space="preserve">Section </w:t>
      </w:r>
      <w:r w:rsidR="004120C6" w:rsidRPr="00EB3C66">
        <w:rPr>
          <w:rFonts w:ascii="Times New Roman" w:hAnsi="Times New Roman" w:cs="Times New Roman"/>
        </w:rPr>
        <w:t xml:space="preserve">1401.6.11 </w:t>
      </w:r>
      <w:r w:rsidRPr="00EB3C66">
        <w:rPr>
          <w:rFonts w:ascii="Times New Roman" w:hAnsi="Times New Roman" w:cs="Times New Roman"/>
        </w:rPr>
        <w:t>as follows:</w:t>
      </w:r>
    </w:p>
    <w:p w14:paraId="4FD0BF5F" w14:textId="77777777" w:rsidR="004120C6" w:rsidRPr="00EB3C66" w:rsidRDefault="004120C6" w:rsidP="004120C6">
      <w:pPr>
        <w:pStyle w:val="Default"/>
        <w:rPr>
          <w:rFonts w:ascii="Times New Roman" w:hAnsi="Times New Roman" w:cs="Times New Roman"/>
          <w:b/>
          <w:bCs/>
        </w:rPr>
      </w:pPr>
    </w:p>
    <w:p w14:paraId="164A838B" w14:textId="77777777" w:rsidR="004120C6" w:rsidRPr="00EB3C66" w:rsidRDefault="004120C6" w:rsidP="004120C6">
      <w:pPr>
        <w:pStyle w:val="Default"/>
        <w:rPr>
          <w:rFonts w:ascii="Times New Roman" w:hAnsi="Times New Roman" w:cs="Times New Roman"/>
        </w:rPr>
      </w:pPr>
      <w:r w:rsidRPr="00EB3C66">
        <w:rPr>
          <w:rFonts w:ascii="Times New Roman" w:hAnsi="Times New Roman" w:cs="Times New Roman"/>
          <w:b/>
          <w:bCs/>
        </w:rPr>
        <w:t xml:space="preserve">1401.6.11 Means of egress capacity and number. </w:t>
      </w:r>
      <w:r w:rsidRPr="00EB3C66">
        <w:rPr>
          <w:rFonts w:ascii="Times New Roman" w:hAnsi="Times New Roman" w:cs="Times New Roman"/>
        </w:rPr>
        <w:t xml:space="preserve">Evaluate the means of egress capacity and the number of exits available to the building occupants. In applying this section, the means of egress are required to conform to the following sections of the </w:t>
      </w:r>
      <w:r w:rsidRPr="00EB3C66">
        <w:rPr>
          <w:rFonts w:ascii="Times New Roman" w:hAnsi="Times New Roman" w:cs="Times New Roman"/>
          <w:i/>
          <w:iCs/>
        </w:rPr>
        <w:t>Florida Building Code, Building</w:t>
      </w:r>
      <w:r w:rsidRPr="00EB3C66">
        <w:rPr>
          <w:rFonts w:ascii="Times New Roman" w:hAnsi="Times New Roman" w:cs="Times New Roman"/>
        </w:rPr>
        <w:t xml:space="preserve">: 1003.7, 1004, 1005, 1006, 1007, 1016.2, 1026.1, </w:t>
      </w:r>
      <w:r w:rsidRPr="00EB3C66">
        <w:rPr>
          <w:rFonts w:ascii="Times New Roman" w:hAnsi="Times New Roman" w:cs="Times New Roman"/>
          <w:strike/>
          <w:color w:val="auto"/>
        </w:rPr>
        <w:t>1028.2</w:t>
      </w:r>
      <w:r w:rsidRPr="00EB3C66">
        <w:rPr>
          <w:rFonts w:ascii="Times New Roman" w:hAnsi="Times New Roman" w:cs="Times New Roman"/>
          <w:color w:val="auto"/>
        </w:rPr>
        <w:t xml:space="preserve"> </w:t>
      </w:r>
      <w:r w:rsidRPr="00EB3C66">
        <w:rPr>
          <w:rFonts w:ascii="Times New Roman" w:hAnsi="Times New Roman" w:cs="Times New Roman"/>
          <w:color w:val="auto"/>
          <w:u w:val="single"/>
        </w:rPr>
        <w:t>1028.3</w:t>
      </w:r>
      <w:r w:rsidRPr="00EB3C66">
        <w:rPr>
          <w:rFonts w:ascii="Times New Roman" w:hAnsi="Times New Roman" w:cs="Times New Roman"/>
          <w:color w:val="auto"/>
        </w:rPr>
        <w:t xml:space="preserve">, </w:t>
      </w:r>
      <w:r w:rsidRPr="00EB3C66">
        <w:rPr>
          <w:rFonts w:ascii="Times New Roman" w:hAnsi="Times New Roman" w:cs="Times New Roman"/>
        </w:rPr>
        <w:t xml:space="preserve">1028.5, 1029.2, 1029.3, 1029.4 and 1030. The number of exits credited is the number that is available to each occupant of the area being evaluated. Existing fire escapes shall be accepted as a component in the means of egress when conforming to Section 504. </w:t>
      </w:r>
    </w:p>
    <w:p w14:paraId="59CFD4A8" w14:textId="3BC59408" w:rsidR="004120C6" w:rsidRPr="00EB3C66" w:rsidRDefault="00EB3C66" w:rsidP="004120C6">
      <w:pPr>
        <w:pStyle w:val="Default"/>
        <w:rPr>
          <w:rFonts w:ascii="Times New Roman" w:hAnsi="Times New Roman" w:cs="Times New Roman"/>
        </w:rPr>
      </w:pPr>
      <w:r w:rsidRPr="00EB3C66">
        <w:rPr>
          <w:rFonts w:ascii="Times New Roman" w:hAnsi="Times New Roman" w:cs="Times New Roman"/>
        </w:rPr>
        <w:t>Revise Section 1401.6.12.1 to read as follows:</w:t>
      </w:r>
    </w:p>
    <w:p w14:paraId="7CD9686D" w14:textId="77777777" w:rsidR="004120C6" w:rsidRPr="00EB3C66" w:rsidRDefault="004120C6" w:rsidP="004120C6">
      <w:pPr>
        <w:pStyle w:val="Default"/>
        <w:rPr>
          <w:rFonts w:ascii="Times New Roman" w:hAnsi="Times New Roman" w:cs="Times New Roman"/>
          <w:b/>
          <w:bCs/>
        </w:rPr>
      </w:pPr>
    </w:p>
    <w:p w14:paraId="4EDFF338" w14:textId="1C4AEB13" w:rsidR="004120C6" w:rsidRPr="00EB3C66" w:rsidRDefault="008758A9" w:rsidP="004120C6">
      <w:pPr>
        <w:pStyle w:val="Default"/>
        <w:rPr>
          <w:rFonts w:ascii="Times New Roman" w:hAnsi="Times New Roman" w:cs="Times New Roman"/>
        </w:rPr>
      </w:pPr>
      <w:r w:rsidRPr="00EB3C66">
        <w:rPr>
          <w:rFonts w:ascii="Times New Roman" w:hAnsi="Times New Roman" w:cs="Times New Roman"/>
          <w:b/>
          <w:bCs/>
        </w:rPr>
        <w:t xml:space="preserve">Section </w:t>
      </w:r>
      <w:r w:rsidR="004120C6" w:rsidRPr="00EB3C66">
        <w:rPr>
          <w:rFonts w:ascii="Times New Roman" w:hAnsi="Times New Roman" w:cs="Times New Roman"/>
          <w:b/>
          <w:bCs/>
        </w:rPr>
        <w:t xml:space="preserve">1401.6.12.1 Categories. </w:t>
      </w:r>
      <w:r w:rsidR="004120C6" w:rsidRPr="00EB3C66">
        <w:rPr>
          <w:rFonts w:ascii="Times New Roman" w:hAnsi="Times New Roman" w:cs="Times New Roman"/>
        </w:rPr>
        <w:t xml:space="preserve">The categories for dead ends are: </w:t>
      </w:r>
    </w:p>
    <w:p w14:paraId="00828A48" w14:textId="77777777" w:rsidR="004120C6" w:rsidRPr="00EB3C66" w:rsidRDefault="004120C6" w:rsidP="004120C6">
      <w:pPr>
        <w:pStyle w:val="Default"/>
        <w:rPr>
          <w:rFonts w:ascii="Times New Roman" w:hAnsi="Times New Roman" w:cs="Times New Roman"/>
        </w:rPr>
      </w:pPr>
    </w:p>
    <w:p w14:paraId="2AFFA4F4" w14:textId="77777777" w:rsidR="004120C6" w:rsidRPr="00EB3C66" w:rsidRDefault="004120C6" w:rsidP="004120C6">
      <w:pPr>
        <w:pStyle w:val="Default"/>
        <w:rPr>
          <w:rFonts w:ascii="Times New Roman" w:hAnsi="Times New Roman" w:cs="Times New Roman"/>
        </w:rPr>
      </w:pPr>
      <w:r w:rsidRPr="00EB3C66">
        <w:rPr>
          <w:rFonts w:ascii="Times New Roman" w:hAnsi="Times New Roman" w:cs="Times New Roman"/>
        </w:rPr>
        <w:t>1.Category a—Dead end of 35 feet (10 670 mm) in Non sprinklered buildings or 70 feet (21 340 mm) in sprinklered buildings.</w:t>
      </w:r>
    </w:p>
    <w:p w14:paraId="2C67F258" w14:textId="77777777" w:rsidR="004120C6" w:rsidRPr="00EB3C66" w:rsidRDefault="004120C6" w:rsidP="004120C6">
      <w:pPr>
        <w:pStyle w:val="Default"/>
        <w:rPr>
          <w:rFonts w:ascii="Times New Roman" w:hAnsi="Times New Roman" w:cs="Times New Roman"/>
        </w:rPr>
      </w:pPr>
    </w:p>
    <w:p w14:paraId="2AC8E6CF" w14:textId="77777777" w:rsidR="004120C6" w:rsidRPr="00EB3C66" w:rsidRDefault="004120C6" w:rsidP="004120C6">
      <w:pPr>
        <w:pStyle w:val="Default"/>
        <w:rPr>
          <w:rFonts w:ascii="Times New Roman" w:hAnsi="Times New Roman" w:cs="Times New Roman"/>
        </w:rPr>
      </w:pPr>
      <w:r w:rsidRPr="00EB3C66">
        <w:rPr>
          <w:rFonts w:ascii="Times New Roman" w:hAnsi="Times New Roman" w:cs="Times New Roman"/>
        </w:rPr>
        <w:t xml:space="preserve">2.Category b—Dead end of 20 feet (6096 mm); or 50 feet (15 240 mm) in Group B in accordance with Section </w:t>
      </w:r>
      <w:r w:rsidRPr="00EB3C66">
        <w:rPr>
          <w:rFonts w:ascii="Times New Roman" w:hAnsi="Times New Roman" w:cs="Times New Roman"/>
          <w:strike/>
          <w:color w:val="auto"/>
        </w:rPr>
        <w:t>1020.4</w:t>
      </w:r>
      <w:r w:rsidRPr="00EB3C66">
        <w:rPr>
          <w:rFonts w:ascii="Times New Roman" w:hAnsi="Times New Roman" w:cs="Times New Roman"/>
          <w:color w:val="auto"/>
        </w:rPr>
        <w:t xml:space="preserve"> </w:t>
      </w:r>
      <w:r w:rsidRPr="00EB3C66">
        <w:rPr>
          <w:rFonts w:ascii="Times New Roman" w:hAnsi="Times New Roman" w:cs="Times New Roman"/>
          <w:color w:val="auto"/>
          <w:u w:val="single"/>
        </w:rPr>
        <w:t>1020.5</w:t>
      </w:r>
      <w:r w:rsidRPr="00EB3C66">
        <w:rPr>
          <w:rFonts w:ascii="Times New Roman" w:hAnsi="Times New Roman" w:cs="Times New Roman"/>
        </w:rPr>
        <w:t xml:space="preserve">, Exception 2, of the </w:t>
      </w:r>
      <w:r w:rsidRPr="00EB3C66">
        <w:rPr>
          <w:rFonts w:ascii="Times New Roman" w:hAnsi="Times New Roman" w:cs="Times New Roman"/>
          <w:i/>
          <w:iCs/>
        </w:rPr>
        <w:t>Florida Building Code, Building</w:t>
      </w:r>
      <w:r w:rsidRPr="00EB3C66">
        <w:rPr>
          <w:rFonts w:ascii="Times New Roman" w:hAnsi="Times New Roman" w:cs="Times New Roman"/>
        </w:rPr>
        <w:t>.</w:t>
      </w:r>
    </w:p>
    <w:p w14:paraId="784B644E" w14:textId="77777777" w:rsidR="004120C6" w:rsidRPr="00EB3C66" w:rsidRDefault="004120C6" w:rsidP="004120C6">
      <w:pPr>
        <w:pStyle w:val="Default"/>
        <w:rPr>
          <w:rFonts w:ascii="Times New Roman" w:hAnsi="Times New Roman" w:cs="Times New Roman"/>
        </w:rPr>
      </w:pPr>
    </w:p>
    <w:p w14:paraId="7F54095E" w14:textId="77777777" w:rsidR="004120C6" w:rsidRPr="00EB3C66" w:rsidRDefault="004120C6" w:rsidP="004120C6">
      <w:pPr>
        <w:pStyle w:val="Default"/>
        <w:rPr>
          <w:rFonts w:ascii="Times New Roman" w:hAnsi="Times New Roman" w:cs="Times New Roman"/>
        </w:rPr>
      </w:pPr>
      <w:r w:rsidRPr="00EB3C66">
        <w:rPr>
          <w:rFonts w:ascii="Times New Roman" w:hAnsi="Times New Roman" w:cs="Times New Roman"/>
        </w:rPr>
        <w:t>3.Category c—No dead ends; or ratio of length to width (l/w) is less than 2.5:1.</w:t>
      </w:r>
    </w:p>
    <w:p w14:paraId="55F85B80" w14:textId="77777777" w:rsidR="004120C6" w:rsidRPr="00EB3C66" w:rsidRDefault="004120C6" w:rsidP="004120C6">
      <w:pPr>
        <w:pStyle w:val="Default"/>
        <w:rPr>
          <w:rFonts w:ascii="Times New Roman" w:hAnsi="Times New Roman" w:cs="Times New Roman"/>
        </w:rPr>
      </w:pPr>
    </w:p>
    <w:p w14:paraId="33DB1D2F" w14:textId="77777777" w:rsidR="004120C6" w:rsidRPr="00EB3C66" w:rsidRDefault="004120C6" w:rsidP="004120C6">
      <w:pPr>
        <w:pStyle w:val="Default"/>
        <w:rPr>
          <w:rFonts w:ascii="Times New Roman" w:hAnsi="Times New Roman" w:cs="Times New Roman"/>
        </w:rPr>
      </w:pPr>
      <w:r w:rsidRPr="00EB3C66">
        <w:rPr>
          <w:rFonts w:ascii="Times New Roman" w:hAnsi="Times New Roman" w:cs="Times New Roman"/>
        </w:rPr>
        <w:t>4.Category d—Dead ends exceeding Category a</w:t>
      </w:r>
    </w:p>
    <w:p w14:paraId="77FB6C30" w14:textId="77777777" w:rsidR="004120C6" w:rsidRPr="00EB3C66" w:rsidRDefault="004120C6" w:rsidP="004120C6">
      <w:pPr>
        <w:pStyle w:val="Default"/>
        <w:rPr>
          <w:rFonts w:ascii="Times New Roman" w:hAnsi="Times New Roman" w:cs="Times New Roman"/>
          <w:b/>
          <w:bCs/>
        </w:rPr>
      </w:pPr>
    </w:p>
    <w:p w14:paraId="370477EA" w14:textId="77777777" w:rsidR="004120C6" w:rsidRPr="00EB3C66" w:rsidRDefault="004120C6" w:rsidP="004120C6">
      <w:pPr>
        <w:pStyle w:val="Default"/>
        <w:rPr>
          <w:rFonts w:ascii="Times New Roman" w:hAnsi="Times New Roman" w:cs="Times New Roman"/>
        </w:rPr>
      </w:pPr>
    </w:p>
    <w:p w14:paraId="1E864875" w14:textId="77777777" w:rsidR="004120C6" w:rsidRPr="004A28CB" w:rsidRDefault="004120C6" w:rsidP="004120C6">
      <w:pPr>
        <w:widowControl/>
        <w:adjustRightInd w:val="0"/>
        <w:rPr>
          <w:rFonts w:eastAsiaTheme="minorHAnsi"/>
          <w:color w:val="FF0000"/>
          <w:sz w:val="24"/>
          <w:szCs w:val="24"/>
        </w:rPr>
      </w:pPr>
      <w:r w:rsidRPr="004A28CB">
        <w:rPr>
          <w:rFonts w:eastAsiaTheme="minorHAnsi"/>
          <w:color w:val="FF0000"/>
          <w:sz w:val="24"/>
          <w:szCs w:val="24"/>
        </w:rPr>
        <w:t>F-FBC-EB-Ch.5/10/14 – Errata #1</w:t>
      </w:r>
    </w:p>
    <w:p w14:paraId="0D70198E" w14:textId="705C4314" w:rsidR="00107D5D" w:rsidRDefault="00107D5D" w:rsidP="00107D5D">
      <w:pPr>
        <w:widowControl/>
        <w:adjustRightInd w:val="0"/>
        <w:rPr>
          <w:rFonts w:eastAsiaTheme="minorHAnsi"/>
          <w:color w:val="FF0000"/>
        </w:rPr>
      </w:pPr>
    </w:p>
    <w:p w14:paraId="2801BFB1" w14:textId="77777777" w:rsidR="007F24B9" w:rsidRDefault="007F24B9" w:rsidP="007F24B9">
      <w:pPr>
        <w:rPr>
          <w:rFonts w:ascii="Arial,Bold" w:eastAsiaTheme="minorHAnsi" w:hAnsi="Arial,Bold" w:cs="Arial,Bold"/>
          <w:b/>
          <w:bCs/>
          <w:sz w:val="24"/>
          <w:szCs w:val="24"/>
          <w14:ligatures w14:val="standardContextual"/>
        </w:rPr>
      </w:pPr>
    </w:p>
    <w:p w14:paraId="4A8AF110" w14:textId="5FEF2E87" w:rsidR="007F24B9" w:rsidRPr="002E5DD0" w:rsidRDefault="007F24B9" w:rsidP="00E35A5B">
      <w:pPr>
        <w:widowControl/>
        <w:autoSpaceDE/>
        <w:jc w:val="center"/>
        <w:rPr>
          <w:rFonts w:ascii="Arial" w:eastAsia="Calibri" w:hAnsi="Arial" w:cs="Arial"/>
          <w:b/>
          <w:bCs/>
          <w:sz w:val="28"/>
          <w:szCs w:val="28"/>
        </w:rPr>
      </w:pPr>
      <w:r w:rsidRPr="002E5DD0">
        <w:rPr>
          <w:rFonts w:ascii="Arial" w:eastAsia="Calibri" w:hAnsi="Arial" w:cs="Arial"/>
          <w:b/>
          <w:bCs/>
          <w:sz w:val="28"/>
          <w:szCs w:val="28"/>
        </w:rPr>
        <w:t xml:space="preserve">8th Edition (2023) Florida Building Code, </w:t>
      </w:r>
      <w:r w:rsidR="0065737A">
        <w:rPr>
          <w:rFonts w:ascii="Arial" w:eastAsia="Calibri" w:hAnsi="Arial" w:cs="Arial"/>
          <w:b/>
          <w:bCs/>
          <w:sz w:val="28"/>
          <w:szCs w:val="28"/>
        </w:rPr>
        <w:t>Mechanical</w:t>
      </w:r>
    </w:p>
    <w:p w14:paraId="4F4EBE1D" w14:textId="77777777" w:rsidR="007F24B9" w:rsidRPr="002E5DD0" w:rsidRDefault="007F24B9" w:rsidP="007F24B9">
      <w:pPr>
        <w:rPr>
          <w:sz w:val="28"/>
          <w:szCs w:val="28"/>
        </w:rPr>
      </w:pPr>
    </w:p>
    <w:p w14:paraId="2F19ADCB" w14:textId="77777777" w:rsidR="00B25ADB" w:rsidRPr="00E35A5B" w:rsidRDefault="00B25ADB" w:rsidP="0065737A">
      <w:pPr>
        <w:widowControl/>
        <w:adjustRightInd w:val="0"/>
        <w:rPr>
          <w:rFonts w:eastAsiaTheme="minorHAnsi"/>
          <w:b/>
          <w:bCs/>
          <w:sz w:val="24"/>
          <w:szCs w:val="24"/>
          <w14:ligatures w14:val="standardContextual"/>
        </w:rPr>
      </w:pPr>
    </w:p>
    <w:p w14:paraId="2A074835" w14:textId="10D74FB6" w:rsidR="007F24B9" w:rsidRPr="00E35A5B" w:rsidRDefault="007F24B9" w:rsidP="004A28CB">
      <w:pPr>
        <w:widowControl/>
        <w:adjustRightInd w:val="0"/>
        <w:jc w:val="center"/>
        <w:rPr>
          <w:sz w:val="24"/>
          <w:szCs w:val="24"/>
        </w:rPr>
      </w:pPr>
      <w:r w:rsidRPr="00E35A5B">
        <w:rPr>
          <w:rFonts w:eastAsiaTheme="minorHAnsi"/>
          <w:b/>
          <w:bCs/>
          <w:sz w:val="24"/>
          <w:szCs w:val="24"/>
          <w14:ligatures w14:val="standardContextual"/>
        </w:rPr>
        <w:t xml:space="preserve">CHAPTER </w:t>
      </w:r>
      <w:r w:rsidR="00B25ADB" w:rsidRPr="00E35A5B">
        <w:rPr>
          <w:rFonts w:eastAsiaTheme="minorHAnsi"/>
          <w:b/>
          <w:bCs/>
          <w:sz w:val="24"/>
          <w:szCs w:val="24"/>
          <w14:ligatures w14:val="standardContextual"/>
        </w:rPr>
        <w:t>13 FUEL OIL PIPING AND STORAGE</w:t>
      </w:r>
    </w:p>
    <w:p w14:paraId="7469EB86" w14:textId="77777777" w:rsidR="007F24B9" w:rsidRDefault="007F24B9" w:rsidP="007F24B9"/>
    <w:p w14:paraId="79C83648" w14:textId="77777777" w:rsidR="00B25ADB" w:rsidRDefault="00B25ADB" w:rsidP="007F24B9"/>
    <w:p w14:paraId="1045E12A" w14:textId="77777777" w:rsidR="008A6F65" w:rsidRDefault="008A6F65" w:rsidP="00B25ADB">
      <w:pPr>
        <w:widowControl/>
        <w:autoSpaceDE/>
        <w:spacing w:after="200" w:line="276" w:lineRule="auto"/>
        <w:rPr>
          <w:rFonts w:eastAsiaTheme="minorHAnsi"/>
          <w:bCs/>
          <w:sz w:val="24"/>
          <w:szCs w:val="24"/>
        </w:rPr>
      </w:pPr>
    </w:p>
    <w:p w14:paraId="40312359" w14:textId="77777777" w:rsidR="008A6F65" w:rsidRDefault="008A6F65" w:rsidP="008A6F65">
      <w:pPr>
        <w:widowControl/>
        <w:adjustRightInd w:val="0"/>
        <w:rPr>
          <w:rFonts w:ascii="Arial" w:eastAsiaTheme="minorHAnsi" w:hAnsi="Arial" w:cs="Arial"/>
          <w:b/>
          <w:bCs/>
          <w:sz w:val="24"/>
          <w:szCs w:val="24"/>
          <w14:ligatures w14:val="standardContextual"/>
        </w:rPr>
      </w:pPr>
      <w:r w:rsidRPr="007B1B68">
        <w:rPr>
          <w:rFonts w:ascii="Arial" w:eastAsiaTheme="minorHAnsi" w:hAnsi="Arial" w:cs="Arial"/>
          <w:b/>
          <w:bCs/>
          <w:sz w:val="24"/>
          <w:szCs w:val="24"/>
          <w14:ligatures w14:val="standardContextual"/>
        </w:rPr>
        <w:lastRenderedPageBreak/>
        <w:t>CHAPTER 6 DUCT SYSTEMS</w:t>
      </w:r>
    </w:p>
    <w:p w14:paraId="7B6D774B" w14:textId="77777777" w:rsidR="008A6F65" w:rsidRDefault="008A6F65" w:rsidP="008A6F65">
      <w:pPr>
        <w:widowControl/>
        <w:adjustRightInd w:val="0"/>
        <w:rPr>
          <w:rFonts w:ascii="Arial" w:eastAsiaTheme="minorHAnsi" w:hAnsi="Arial" w:cs="Arial"/>
          <w:b/>
          <w:bCs/>
          <w:sz w:val="24"/>
          <w:szCs w:val="24"/>
          <w14:ligatures w14:val="standardContextual"/>
        </w:rPr>
      </w:pPr>
    </w:p>
    <w:p w14:paraId="0D211877" w14:textId="77777777" w:rsidR="008A6F65" w:rsidRDefault="008A6F65" w:rsidP="008A6F65">
      <w:pPr>
        <w:widowControl/>
        <w:adjustRightInd w:val="0"/>
        <w:rPr>
          <w:rFonts w:ascii="Arial" w:eastAsiaTheme="minorHAnsi" w:hAnsi="Arial" w:cs="Arial"/>
          <w:b/>
          <w:bCs/>
          <w:sz w:val="24"/>
          <w:szCs w:val="24"/>
          <w14:ligatures w14:val="standardContextual"/>
        </w:rPr>
      </w:pPr>
    </w:p>
    <w:p w14:paraId="0116DD74" w14:textId="44BD30C0" w:rsidR="008A6F65" w:rsidRDefault="008A6F65" w:rsidP="00B25ADB">
      <w:pPr>
        <w:widowControl/>
        <w:autoSpaceDE/>
        <w:spacing w:after="200" w:line="276" w:lineRule="auto"/>
        <w:rPr>
          <w:rFonts w:eastAsiaTheme="minorHAnsi"/>
          <w:bCs/>
          <w:sz w:val="24"/>
          <w:szCs w:val="24"/>
        </w:rPr>
      </w:pPr>
      <w:r>
        <w:rPr>
          <w:rFonts w:eastAsiaTheme="minorHAnsi"/>
          <w:bCs/>
          <w:sz w:val="24"/>
          <w:szCs w:val="24"/>
        </w:rPr>
        <w:t>Revise Section 607.5.2 to read as follows:</w:t>
      </w:r>
    </w:p>
    <w:p w14:paraId="3C9F6889" w14:textId="22A18487" w:rsidR="008A6F65" w:rsidRPr="008A6F65" w:rsidRDefault="008A6F65" w:rsidP="008A6F65">
      <w:pPr>
        <w:widowControl/>
        <w:autoSpaceDE/>
        <w:autoSpaceDN/>
        <w:outlineLvl w:val="0"/>
        <w:rPr>
          <w:rFonts w:ascii="Roboto" w:hAnsi="Roboto"/>
          <w:b/>
          <w:bCs/>
          <w:color w:val="000000"/>
          <w:kern w:val="36"/>
          <w:sz w:val="21"/>
          <w:szCs w:val="21"/>
        </w:rPr>
      </w:pPr>
      <w:r w:rsidRPr="008A6F65">
        <w:rPr>
          <w:rFonts w:ascii="Roboto" w:hAnsi="Roboto"/>
          <w:b/>
          <w:bCs/>
          <w:color w:val="000000"/>
          <w:kern w:val="36"/>
          <w:sz w:val="21"/>
          <w:szCs w:val="21"/>
        </w:rPr>
        <w:t>607.5.2 Fire barriers. </w:t>
      </w:r>
    </w:p>
    <w:p w14:paraId="4A7A25DD" w14:textId="77777777" w:rsidR="008A6F65" w:rsidRPr="008A6F65" w:rsidRDefault="008A6F65" w:rsidP="008A6F65">
      <w:pPr>
        <w:widowControl/>
        <w:autoSpaceDE/>
        <w:autoSpaceDN/>
        <w:outlineLvl w:val="0"/>
        <w:rPr>
          <w:b/>
          <w:bCs/>
          <w:kern w:val="36"/>
          <w:sz w:val="48"/>
          <w:szCs w:val="48"/>
        </w:rPr>
      </w:pPr>
      <w:r w:rsidRPr="008A6F65">
        <w:rPr>
          <w:rFonts w:ascii="Roboto" w:hAnsi="Roboto"/>
          <w:b/>
          <w:bCs/>
          <w:color w:val="FFFFFF"/>
          <w:kern w:val="36"/>
          <w:sz w:val="15"/>
          <w:szCs w:val="15"/>
          <w:shd w:val="clear" w:color="auto" w:fill="E0E0E0"/>
        </w:rPr>
        <w:t>P</w:t>
      </w:r>
    </w:p>
    <w:p w14:paraId="4B0B5DCF" w14:textId="77777777" w:rsidR="008A6F65" w:rsidRPr="008A6F65" w:rsidRDefault="008A6F65" w:rsidP="008A6F65">
      <w:pPr>
        <w:widowControl/>
        <w:autoSpaceDE/>
        <w:autoSpaceDN/>
        <w:jc w:val="both"/>
        <w:rPr>
          <w:rFonts w:ascii="Roboto" w:hAnsi="Roboto"/>
          <w:color w:val="424242"/>
          <w:sz w:val="24"/>
          <w:szCs w:val="24"/>
        </w:rPr>
      </w:pPr>
      <w:r w:rsidRPr="008A6F65">
        <w:rPr>
          <w:rFonts w:ascii="Roboto" w:hAnsi="Roboto"/>
          <w:color w:val="424242"/>
          <w:sz w:val="24"/>
          <w:szCs w:val="24"/>
        </w:rPr>
        <w:t>Ducts and air transfer openings that penetrate fire barriers shall be protected with </w:t>
      </w:r>
      <w:r w:rsidRPr="008A6F65">
        <w:rPr>
          <w:rFonts w:ascii="Roboto" w:hAnsi="Roboto"/>
          <w:i/>
          <w:iCs/>
          <w:color w:val="424242"/>
          <w:sz w:val="24"/>
          <w:szCs w:val="24"/>
        </w:rPr>
        <w:t>listed</w:t>
      </w:r>
      <w:r w:rsidRPr="008A6F65">
        <w:rPr>
          <w:rFonts w:ascii="Roboto" w:hAnsi="Roboto"/>
          <w:color w:val="424242"/>
          <w:sz w:val="24"/>
          <w:szCs w:val="24"/>
        </w:rPr>
        <w:t> fire dampers installed in accordance with their listing. Ducts and air transfer openings shall not penetrate enclosures for interior exit stairways and ramps and exit passageways except as permitted by </w:t>
      </w:r>
      <w:hyperlink r:id="rId10" w:history="1">
        <w:r w:rsidRPr="008A6F65">
          <w:rPr>
            <w:rFonts w:ascii="Roboto" w:hAnsi="Roboto"/>
            <w:sz w:val="24"/>
            <w:szCs w:val="24"/>
            <w:u w:val="single"/>
          </w:rPr>
          <w:t>Sections 1023.5</w:t>
        </w:r>
      </w:hyperlink>
      <w:r w:rsidRPr="008A6F65">
        <w:rPr>
          <w:rFonts w:ascii="Roboto" w:hAnsi="Roboto"/>
          <w:color w:val="424242"/>
          <w:sz w:val="24"/>
          <w:szCs w:val="24"/>
        </w:rPr>
        <w:t> and </w:t>
      </w:r>
      <w:hyperlink r:id="rId11" w:history="1">
        <w:r w:rsidRPr="008A6F65">
          <w:rPr>
            <w:rFonts w:ascii="Roboto" w:hAnsi="Roboto"/>
            <w:sz w:val="24"/>
            <w:szCs w:val="24"/>
            <w:u w:val="single"/>
          </w:rPr>
          <w:t>1024.6</w:t>
        </w:r>
      </w:hyperlink>
      <w:r w:rsidRPr="008A6F65">
        <w:rPr>
          <w:rFonts w:ascii="Roboto" w:hAnsi="Roboto"/>
          <w:color w:val="424242"/>
          <w:sz w:val="24"/>
          <w:szCs w:val="24"/>
        </w:rPr>
        <w:t>, respectively, of the </w:t>
      </w:r>
      <w:r w:rsidRPr="008A6F65">
        <w:rPr>
          <w:rFonts w:ascii="Roboto" w:hAnsi="Roboto"/>
          <w:i/>
          <w:iCs/>
          <w:color w:val="424242"/>
          <w:sz w:val="24"/>
          <w:szCs w:val="24"/>
        </w:rPr>
        <w:t>International Building Code</w:t>
      </w:r>
      <w:r w:rsidRPr="008A6F65">
        <w:rPr>
          <w:rFonts w:ascii="Roboto" w:hAnsi="Roboto"/>
          <w:color w:val="424242"/>
          <w:sz w:val="24"/>
          <w:szCs w:val="24"/>
        </w:rPr>
        <w:t>.</w:t>
      </w:r>
    </w:p>
    <w:p w14:paraId="0E1AB5D4" w14:textId="77777777" w:rsidR="008A6F65" w:rsidRPr="008A6F65" w:rsidRDefault="008A6F65" w:rsidP="008A6F65">
      <w:pPr>
        <w:widowControl/>
        <w:autoSpaceDE/>
        <w:autoSpaceDN/>
        <w:jc w:val="both"/>
        <w:rPr>
          <w:rFonts w:ascii="Roboto" w:hAnsi="Roboto"/>
          <w:color w:val="424242"/>
          <w:sz w:val="24"/>
          <w:szCs w:val="24"/>
        </w:rPr>
      </w:pPr>
      <w:r w:rsidRPr="008A6F65">
        <w:rPr>
          <w:rFonts w:ascii="Roboto" w:hAnsi="Roboto"/>
          <w:b/>
          <w:bCs/>
          <w:color w:val="424242"/>
          <w:sz w:val="24"/>
          <w:szCs w:val="24"/>
        </w:rPr>
        <w:t>Exception:</w:t>
      </w:r>
      <w:r w:rsidRPr="008A6F65">
        <w:rPr>
          <w:rFonts w:ascii="Roboto" w:hAnsi="Roboto"/>
          <w:color w:val="424242"/>
          <w:sz w:val="24"/>
          <w:szCs w:val="24"/>
        </w:rPr>
        <w:t> Fire dampers are not required at penetrations of fire barriers where any of the following apply:</w:t>
      </w:r>
    </w:p>
    <w:p w14:paraId="31BE4183" w14:textId="77777777" w:rsidR="008A6F65" w:rsidRPr="008A6F65" w:rsidRDefault="008A6F65" w:rsidP="008A6F65">
      <w:pPr>
        <w:widowControl/>
        <w:autoSpaceDE/>
        <w:autoSpaceDN/>
        <w:ind w:left="510"/>
        <w:jc w:val="both"/>
        <w:rPr>
          <w:rFonts w:ascii="Roboto" w:hAnsi="Roboto"/>
          <w:color w:val="424242"/>
          <w:sz w:val="24"/>
          <w:szCs w:val="24"/>
        </w:rPr>
      </w:pPr>
      <w:r w:rsidRPr="008A6F65">
        <w:rPr>
          <w:rFonts w:ascii="Roboto" w:hAnsi="Roboto"/>
          <w:color w:val="424242"/>
          <w:sz w:val="21"/>
          <w:szCs w:val="21"/>
        </w:rPr>
        <w:t>1.</w:t>
      </w:r>
      <w:r w:rsidRPr="008A6F65">
        <w:rPr>
          <w:rFonts w:ascii="Roboto" w:hAnsi="Roboto"/>
          <w:color w:val="424242"/>
          <w:sz w:val="24"/>
          <w:szCs w:val="24"/>
        </w:rPr>
        <w:t>Penetrations are tested in accordance with ASTM E119 or </w:t>
      </w:r>
      <w:hyperlink r:id="rId12" w:history="1">
        <w:r w:rsidRPr="008A6F65">
          <w:rPr>
            <w:rFonts w:ascii="Roboto" w:hAnsi="Roboto"/>
            <w:sz w:val="24"/>
            <w:szCs w:val="24"/>
            <w:u w:val="single"/>
          </w:rPr>
          <w:t>UL 263</w:t>
        </w:r>
      </w:hyperlink>
      <w:r w:rsidRPr="008A6F65">
        <w:rPr>
          <w:rFonts w:ascii="Roboto" w:hAnsi="Roboto"/>
          <w:color w:val="424242"/>
          <w:sz w:val="24"/>
          <w:szCs w:val="24"/>
        </w:rPr>
        <w:t> as part of the fire-resistance-rated assembly.</w:t>
      </w:r>
    </w:p>
    <w:p w14:paraId="6AE3FA9B" w14:textId="77777777" w:rsidR="008A6F65" w:rsidRPr="008A6F65" w:rsidRDefault="008A6F65" w:rsidP="008A6F65">
      <w:pPr>
        <w:widowControl/>
        <w:autoSpaceDE/>
        <w:autoSpaceDN/>
        <w:ind w:left="510"/>
        <w:jc w:val="both"/>
        <w:rPr>
          <w:rFonts w:ascii="Roboto" w:hAnsi="Roboto"/>
          <w:color w:val="424242"/>
          <w:sz w:val="24"/>
          <w:szCs w:val="24"/>
        </w:rPr>
      </w:pPr>
      <w:r w:rsidRPr="008A6F65">
        <w:rPr>
          <w:rFonts w:ascii="Roboto" w:hAnsi="Roboto"/>
          <w:color w:val="424242"/>
          <w:sz w:val="21"/>
          <w:szCs w:val="21"/>
        </w:rPr>
        <w:t>2.</w:t>
      </w:r>
      <w:r w:rsidRPr="008A6F65">
        <w:rPr>
          <w:rFonts w:ascii="Roboto" w:hAnsi="Roboto"/>
          <w:color w:val="424242"/>
          <w:sz w:val="24"/>
          <w:szCs w:val="24"/>
        </w:rPr>
        <w:t>Ducts are used as part of an </w:t>
      </w:r>
      <w:r w:rsidRPr="008A6F65">
        <w:rPr>
          <w:rFonts w:ascii="Roboto" w:hAnsi="Roboto"/>
          <w:i/>
          <w:iCs/>
          <w:color w:val="424242"/>
          <w:sz w:val="24"/>
          <w:szCs w:val="24"/>
        </w:rPr>
        <w:t>approved</w:t>
      </w:r>
      <w:r w:rsidRPr="008A6F65">
        <w:rPr>
          <w:rFonts w:ascii="Roboto" w:hAnsi="Roboto"/>
          <w:color w:val="424242"/>
          <w:sz w:val="24"/>
          <w:szCs w:val="24"/>
        </w:rPr>
        <w:t> smoke control system in accordance with </w:t>
      </w:r>
      <w:hyperlink r:id="rId13" w:history="1">
        <w:r w:rsidRPr="008A6F65">
          <w:rPr>
            <w:rFonts w:ascii="Roboto" w:hAnsi="Roboto"/>
            <w:sz w:val="24"/>
            <w:szCs w:val="24"/>
            <w:u w:val="single"/>
          </w:rPr>
          <w:t>Section 513</w:t>
        </w:r>
      </w:hyperlink>
      <w:r w:rsidRPr="008A6F65">
        <w:rPr>
          <w:rFonts w:ascii="Roboto" w:hAnsi="Roboto"/>
          <w:color w:val="424242"/>
          <w:sz w:val="24"/>
          <w:szCs w:val="24"/>
        </w:rPr>
        <w:t> and where the fire damper would interfere with the operation of the smoke control system.</w:t>
      </w:r>
    </w:p>
    <w:p w14:paraId="4711F91B" w14:textId="77777777" w:rsidR="008A6F65" w:rsidRPr="00CC7AA6" w:rsidRDefault="008A6F65" w:rsidP="008A6F65">
      <w:pPr>
        <w:widowControl/>
        <w:autoSpaceDE/>
        <w:autoSpaceDN/>
        <w:ind w:left="510"/>
        <w:jc w:val="both"/>
        <w:rPr>
          <w:rFonts w:ascii="Roboto" w:hAnsi="Roboto"/>
          <w:sz w:val="24"/>
          <w:szCs w:val="24"/>
        </w:rPr>
      </w:pPr>
      <w:ins w:id="5" w:author="Unknown">
        <w:r w:rsidRPr="00CC7AA6">
          <w:rPr>
            <w:rFonts w:ascii="Roboto" w:hAnsi="Roboto"/>
            <w:sz w:val="21"/>
            <w:szCs w:val="21"/>
          </w:rPr>
          <w:t>3.</w:t>
        </w:r>
        <w:r w:rsidRPr="00CC7AA6">
          <w:rPr>
            <w:rFonts w:ascii="Roboto" w:hAnsi="Roboto"/>
            <w:sz w:val="24"/>
            <w:szCs w:val="24"/>
          </w:rPr>
          <w:t>Such walls are penetrated by fully ducted</w:t>
        </w:r>
      </w:ins>
      <w:r w:rsidRPr="00CC7AA6">
        <w:rPr>
          <w:rFonts w:ascii="Roboto" w:hAnsi="Roboto"/>
          <w:sz w:val="24"/>
          <w:szCs w:val="24"/>
        </w:rPr>
        <w:t> </w:t>
      </w:r>
      <w:r w:rsidRPr="008A6F65">
        <w:rPr>
          <w:rFonts w:ascii="Roboto" w:hAnsi="Roboto"/>
          <w:color w:val="424242"/>
          <w:sz w:val="24"/>
          <w:szCs w:val="24"/>
        </w:rPr>
        <w:t>HVAC systems, have a required fire-resistance rating of 1 hour or less, are in areas of other than Group H and are in buildings equipped throughout with an automatic sprinkler system in accordance with </w:t>
      </w:r>
      <w:hyperlink r:id="rId14" w:history="1">
        <w:r w:rsidRPr="008A6F65">
          <w:rPr>
            <w:rFonts w:ascii="Roboto" w:hAnsi="Roboto"/>
            <w:color w:val="0000FF"/>
            <w:sz w:val="24"/>
            <w:szCs w:val="24"/>
            <w:u w:val="single"/>
          </w:rPr>
          <w:t>Section 903.3.1.1</w:t>
        </w:r>
      </w:hyperlink>
      <w:r w:rsidRPr="008A6F65">
        <w:rPr>
          <w:rFonts w:ascii="Roboto" w:hAnsi="Roboto"/>
          <w:color w:val="424242"/>
          <w:sz w:val="24"/>
          <w:szCs w:val="24"/>
        </w:rPr>
        <w:t> or </w:t>
      </w:r>
      <w:hyperlink r:id="rId15" w:history="1">
        <w:r w:rsidRPr="008A6F65">
          <w:rPr>
            <w:rFonts w:ascii="Roboto" w:hAnsi="Roboto"/>
            <w:color w:val="0000FF"/>
            <w:sz w:val="24"/>
            <w:szCs w:val="24"/>
            <w:u w:val="single"/>
          </w:rPr>
          <w:t>903.3.1.2</w:t>
        </w:r>
      </w:hyperlink>
      <w:r w:rsidRPr="008A6F65">
        <w:rPr>
          <w:rFonts w:ascii="Roboto" w:hAnsi="Roboto"/>
          <w:color w:val="424242"/>
          <w:sz w:val="24"/>
          <w:szCs w:val="24"/>
        </w:rPr>
        <w:t> of the </w:t>
      </w:r>
      <w:r w:rsidRPr="008A6F65">
        <w:rPr>
          <w:rFonts w:ascii="Roboto" w:hAnsi="Roboto"/>
          <w:i/>
          <w:iCs/>
          <w:color w:val="424242"/>
          <w:sz w:val="24"/>
          <w:szCs w:val="24"/>
        </w:rPr>
        <w:t>International Building Code</w:t>
      </w:r>
      <w:r w:rsidRPr="008A6F65">
        <w:rPr>
          <w:rFonts w:ascii="Roboto" w:hAnsi="Roboto"/>
          <w:color w:val="424242"/>
          <w:sz w:val="24"/>
          <w:szCs w:val="24"/>
        </w:rPr>
        <w:t>. </w:t>
      </w:r>
      <w:ins w:id="6" w:author="Unknown">
        <w:r w:rsidRPr="008A6F65">
          <w:rPr>
            <w:rFonts w:ascii="Roboto" w:hAnsi="Roboto"/>
            <w:color w:val="0000FF"/>
            <w:sz w:val="24"/>
            <w:szCs w:val="24"/>
          </w:rPr>
          <w:t>For the purposes of this exception, a fully</w:t>
        </w:r>
      </w:ins>
      <w:r w:rsidRPr="008A6F65">
        <w:rPr>
          <w:rFonts w:ascii="Roboto" w:hAnsi="Roboto"/>
          <w:color w:val="424242"/>
          <w:sz w:val="24"/>
          <w:szCs w:val="24"/>
        </w:rPr>
        <w:t> ducted HVAC system shall be a duct system for the structure’s HVAC system. Such a duct system shall be constructed of sheet steel not less than 26 gage [0.0217 inch (0.55 mm)] thickness and shall be continuous from the air-handling </w:t>
      </w:r>
      <w:r w:rsidRPr="008A6F65">
        <w:rPr>
          <w:rFonts w:ascii="Roboto" w:hAnsi="Roboto"/>
          <w:i/>
          <w:iCs/>
          <w:color w:val="424242"/>
          <w:sz w:val="24"/>
          <w:szCs w:val="24"/>
        </w:rPr>
        <w:t>appliance</w:t>
      </w:r>
      <w:r w:rsidRPr="008A6F65">
        <w:rPr>
          <w:rFonts w:ascii="Roboto" w:hAnsi="Roboto"/>
          <w:color w:val="424242"/>
          <w:sz w:val="24"/>
          <w:szCs w:val="24"/>
        </w:rPr>
        <w:t> or </w:t>
      </w:r>
      <w:r w:rsidRPr="008A6F65">
        <w:rPr>
          <w:rFonts w:ascii="Roboto" w:hAnsi="Roboto"/>
          <w:i/>
          <w:iCs/>
          <w:color w:val="424242"/>
          <w:sz w:val="24"/>
          <w:szCs w:val="24"/>
        </w:rPr>
        <w:t>equipment</w:t>
      </w:r>
      <w:r w:rsidRPr="008A6F65">
        <w:rPr>
          <w:rFonts w:ascii="Roboto" w:hAnsi="Roboto"/>
          <w:color w:val="424242"/>
          <w:sz w:val="24"/>
          <w:szCs w:val="24"/>
        </w:rPr>
        <w:t> to the air </w:t>
      </w:r>
      <w:ins w:id="7" w:author="Unknown">
        <w:r w:rsidRPr="00CC7AA6">
          <w:rPr>
            <w:rFonts w:ascii="Roboto" w:hAnsi="Roboto"/>
            <w:sz w:val="24"/>
            <w:szCs w:val="24"/>
          </w:rPr>
          <w:t>outlet and inlet terminals. Flexible air connectors shall be permitted in a fully ducted system, limited to the following installations:</w:t>
        </w:r>
      </w:ins>
    </w:p>
    <w:p w14:paraId="178E50C3" w14:textId="77777777" w:rsidR="008A6F65" w:rsidRPr="008A6F65" w:rsidRDefault="008A6F65" w:rsidP="008A6F65">
      <w:pPr>
        <w:widowControl/>
        <w:autoSpaceDE/>
        <w:autoSpaceDN/>
        <w:ind w:left="1380"/>
        <w:jc w:val="both"/>
        <w:rPr>
          <w:rFonts w:ascii="Roboto" w:hAnsi="Roboto"/>
          <w:color w:val="424242"/>
          <w:sz w:val="24"/>
          <w:szCs w:val="24"/>
          <w:u w:val="single"/>
        </w:rPr>
      </w:pPr>
      <w:r w:rsidRPr="008A6F65">
        <w:rPr>
          <w:rFonts w:ascii="Roboto" w:hAnsi="Roboto"/>
          <w:color w:val="424242"/>
          <w:sz w:val="21"/>
          <w:szCs w:val="21"/>
          <w:u w:val="single"/>
        </w:rPr>
        <w:t>3.1.</w:t>
      </w:r>
      <w:r w:rsidRPr="008A6F65">
        <w:rPr>
          <w:rFonts w:ascii="Roboto" w:hAnsi="Roboto"/>
          <w:color w:val="424242"/>
          <w:sz w:val="24"/>
          <w:szCs w:val="24"/>
          <w:u w:val="single"/>
        </w:rPr>
        <w:t>Nonmetallic flexible connections that connect a duct to an air handling unit or </w:t>
      </w:r>
      <w:r w:rsidRPr="008A6F65">
        <w:rPr>
          <w:rFonts w:ascii="Roboto" w:hAnsi="Roboto"/>
          <w:i/>
          <w:iCs/>
          <w:color w:val="424242"/>
          <w:sz w:val="24"/>
          <w:szCs w:val="24"/>
          <w:u w:val="single"/>
        </w:rPr>
        <w:t>equipment</w:t>
      </w:r>
      <w:r w:rsidRPr="008A6F65">
        <w:rPr>
          <w:rFonts w:ascii="Roboto" w:hAnsi="Roboto"/>
          <w:color w:val="424242"/>
          <w:sz w:val="24"/>
          <w:szCs w:val="24"/>
          <w:u w:val="single"/>
        </w:rPr>
        <w:t> located within a mechanical room in accordance with </w:t>
      </w:r>
      <w:hyperlink r:id="rId16" w:history="1">
        <w:r w:rsidRPr="008A6F65">
          <w:rPr>
            <w:rFonts w:ascii="Roboto" w:hAnsi="Roboto"/>
            <w:color w:val="0000FF"/>
            <w:sz w:val="24"/>
            <w:szCs w:val="24"/>
            <w:u w:val="single"/>
          </w:rPr>
          <w:t>Section 603.9</w:t>
        </w:r>
      </w:hyperlink>
      <w:r w:rsidRPr="008A6F65">
        <w:rPr>
          <w:rFonts w:ascii="Roboto" w:hAnsi="Roboto"/>
          <w:color w:val="424242"/>
          <w:sz w:val="24"/>
          <w:szCs w:val="24"/>
          <w:u w:val="single"/>
        </w:rPr>
        <w:t>.</w:t>
      </w:r>
    </w:p>
    <w:p w14:paraId="49BCF50C" w14:textId="77777777" w:rsidR="008A6F65" w:rsidRPr="008A6F65" w:rsidRDefault="008A6F65" w:rsidP="008A6F65">
      <w:pPr>
        <w:widowControl/>
        <w:autoSpaceDE/>
        <w:autoSpaceDN/>
        <w:ind w:left="1380"/>
        <w:jc w:val="both"/>
        <w:rPr>
          <w:rFonts w:ascii="Roboto" w:hAnsi="Roboto"/>
          <w:color w:val="424242"/>
          <w:sz w:val="24"/>
          <w:szCs w:val="24"/>
          <w:u w:val="single"/>
        </w:rPr>
      </w:pPr>
      <w:r w:rsidRPr="008A6F65">
        <w:rPr>
          <w:rFonts w:ascii="Roboto" w:hAnsi="Roboto"/>
          <w:color w:val="424242"/>
          <w:sz w:val="21"/>
          <w:szCs w:val="21"/>
          <w:u w:val="single"/>
        </w:rPr>
        <w:t>3.2.</w:t>
      </w:r>
      <w:r w:rsidRPr="008A6F65">
        <w:rPr>
          <w:rFonts w:ascii="Roboto" w:hAnsi="Roboto"/>
          <w:color w:val="424242"/>
          <w:sz w:val="24"/>
          <w:szCs w:val="24"/>
          <w:u w:val="single"/>
        </w:rPr>
        <w:t>Nonmetallic flexible air connectors in accordance with </w:t>
      </w:r>
      <w:hyperlink r:id="rId17" w:history="1">
        <w:r w:rsidRPr="008A6F65">
          <w:rPr>
            <w:rFonts w:ascii="Roboto" w:hAnsi="Roboto"/>
            <w:color w:val="0000FF"/>
            <w:sz w:val="24"/>
            <w:szCs w:val="24"/>
            <w:u w:val="single"/>
          </w:rPr>
          <w:t>Section 603.6.2</w:t>
        </w:r>
      </w:hyperlink>
      <w:r w:rsidRPr="008A6F65">
        <w:rPr>
          <w:rFonts w:ascii="Roboto" w:hAnsi="Roboto"/>
          <w:color w:val="424242"/>
          <w:sz w:val="24"/>
          <w:szCs w:val="24"/>
          <w:u w:val="single"/>
        </w:rPr>
        <w:t> that connect an overhead metal duct to a ceiling diffuser where the metal duct and ceiling diffuser are located within the same room.</w:t>
      </w:r>
    </w:p>
    <w:p w14:paraId="7111ADA4" w14:textId="77777777" w:rsidR="008A6F65" w:rsidRPr="008A6F65" w:rsidRDefault="008A6F65" w:rsidP="008A6F65">
      <w:pPr>
        <w:rPr>
          <w:rFonts w:ascii="TimesNewRoman" w:eastAsiaTheme="minorHAnsi" w:hAnsi="TimesNewRoman" w:cs="TimesNewRoman"/>
          <w:sz w:val="20"/>
          <w:szCs w:val="20"/>
          <w:u w:val="single"/>
          <w14:ligatures w14:val="standardContextual"/>
        </w:rPr>
      </w:pPr>
    </w:p>
    <w:p w14:paraId="44FD767F" w14:textId="72937D00" w:rsidR="00DC48D0" w:rsidRPr="00CC7AA6" w:rsidRDefault="00DC48D0" w:rsidP="00B25ADB">
      <w:pPr>
        <w:widowControl/>
        <w:autoSpaceDE/>
        <w:spacing w:after="200" w:line="276" w:lineRule="auto"/>
        <w:rPr>
          <w:rFonts w:eastAsiaTheme="minorHAnsi"/>
          <w:bCs/>
          <w:color w:val="FF0000"/>
          <w:sz w:val="24"/>
          <w:szCs w:val="24"/>
        </w:rPr>
      </w:pPr>
      <w:r w:rsidRPr="00CC7AA6">
        <w:rPr>
          <w:rFonts w:eastAsiaTheme="minorHAnsi"/>
          <w:bCs/>
          <w:color w:val="FF0000"/>
          <w:sz w:val="24"/>
          <w:szCs w:val="24"/>
        </w:rPr>
        <w:t>M-FBC-M-Ch.</w:t>
      </w:r>
      <w:r w:rsidR="00CC7AA6" w:rsidRPr="00CC7AA6">
        <w:rPr>
          <w:rFonts w:eastAsiaTheme="minorHAnsi"/>
          <w:bCs/>
          <w:color w:val="FF0000"/>
          <w:sz w:val="24"/>
          <w:szCs w:val="24"/>
        </w:rPr>
        <w:t>7 – Glitch #1</w:t>
      </w:r>
    </w:p>
    <w:p w14:paraId="0B37AB98" w14:textId="2965E48B" w:rsidR="00B25ADB" w:rsidRPr="00E35A5B" w:rsidRDefault="00B25ADB" w:rsidP="00B25ADB">
      <w:pPr>
        <w:widowControl/>
        <w:autoSpaceDE/>
        <w:spacing w:after="200" w:line="276" w:lineRule="auto"/>
        <w:rPr>
          <w:rFonts w:eastAsiaTheme="minorHAnsi"/>
          <w:bCs/>
          <w:sz w:val="24"/>
          <w:szCs w:val="24"/>
        </w:rPr>
      </w:pPr>
      <w:r w:rsidRPr="00E35A5B">
        <w:rPr>
          <w:rFonts w:eastAsiaTheme="minorHAnsi"/>
          <w:bCs/>
          <w:sz w:val="24"/>
          <w:szCs w:val="24"/>
        </w:rPr>
        <w:t xml:space="preserve">Revise title for Table 1302.3 </w:t>
      </w:r>
      <w:r w:rsidR="00E35A5B" w:rsidRPr="00E35A5B">
        <w:rPr>
          <w:rFonts w:eastAsiaTheme="minorHAnsi"/>
          <w:bCs/>
          <w:sz w:val="24"/>
          <w:szCs w:val="24"/>
        </w:rPr>
        <w:t>as follows:</w:t>
      </w:r>
    </w:p>
    <w:p w14:paraId="39B0611A" w14:textId="1AD6DB29" w:rsidR="00B25ADB" w:rsidRPr="00E35A5B" w:rsidRDefault="00B25ADB" w:rsidP="00E22CBA">
      <w:pPr>
        <w:widowControl/>
        <w:adjustRightInd w:val="0"/>
        <w:rPr>
          <w:rFonts w:eastAsiaTheme="minorHAnsi"/>
          <w:b/>
          <w:sz w:val="24"/>
          <w:szCs w:val="24"/>
        </w:rPr>
      </w:pPr>
      <w:r w:rsidRPr="00E35A5B">
        <w:rPr>
          <w:rFonts w:eastAsiaTheme="minorHAnsi"/>
          <w:b/>
          <w:bCs/>
          <w:sz w:val="24"/>
          <w:szCs w:val="24"/>
          <w14:ligatures w14:val="standardContextual"/>
        </w:rPr>
        <w:t>TABLE 1302.3</w:t>
      </w:r>
      <w:r w:rsidR="00E22CBA">
        <w:rPr>
          <w:rFonts w:eastAsiaTheme="minorHAnsi"/>
          <w:b/>
          <w:bCs/>
          <w:sz w:val="24"/>
          <w:szCs w:val="24"/>
          <w14:ligatures w14:val="standardContextual"/>
        </w:rPr>
        <w:t xml:space="preserve"> </w:t>
      </w:r>
      <w:r w:rsidRPr="00E35A5B">
        <w:rPr>
          <w:rFonts w:eastAsiaTheme="minorHAnsi"/>
          <w:b/>
          <w:bCs/>
          <w:sz w:val="24"/>
          <w:szCs w:val="24"/>
          <w14:ligatures w14:val="standardContextual"/>
        </w:rPr>
        <w:t xml:space="preserve">FUEL OIL PIPING </w:t>
      </w:r>
      <w:r w:rsidRPr="00E35A5B">
        <w:rPr>
          <w:rFonts w:eastAsiaTheme="minorHAnsi"/>
          <w:b/>
          <w:bCs/>
          <w:sz w:val="24"/>
          <w:szCs w:val="24"/>
          <w:u w:val="single"/>
          <w14:ligatures w14:val="standardContextual"/>
        </w:rPr>
        <w:t>and Fittings</w:t>
      </w:r>
    </w:p>
    <w:p w14:paraId="5721D9A1" w14:textId="77777777" w:rsidR="00E22CBA" w:rsidRDefault="00E22CBA" w:rsidP="00B25ADB">
      <w:pPr>
        <w:rPr>
          <w:rFonts w:eastAsiaTheme="minorHAnsi"/>
          <w:color w:val="2F5496" w:themeColor="accent1" w:themeShade="BF"/>
          <w:sz w:val="24"/>
          <w:szCs w:val="24"/>
          <w14:ligatures w14:val="standardContextual"/>
        </w:rPr>
      </w:pPr>
    </w:p>
    <w:p w14:paraId="1E7D5E74" w14:textId="77777777" w:rsidR="007F24B9" w:rsidRPr="00E35A5B" w:rsidRDefault="007F24B9" w:rsidP="007F24B9">
      <w:pPr>
        <w:rPr>
          <w:sz w:val="24"/>
          <w:szCs w:val="24"/>
        </w:rPr>
      </w:pPr>
    </w:p>
    <w:p w14:paraId="00F6D08C" w14:textId="08FA4C39" w:rsidR="00070B6B" w:rsidRPr="006D7028" w:rsidRDefault="00B25ADB" w:rsidP="00070B6B">
      <w:pPr>
        <w:widowControl/>
        <w:adjustRightInd w:val="0"/>
        <w:rPr>
          <w:rFonts w:eastAsiaTheme="minorHAnsi"/>
          <w:color w:val="FF0000"/>
        </w:rPr>
      </w:pPr>
      <w:r>
        <w:rPr>
          <w:rFonts w:eastAsiaTheme="minorHAnsi"/>
          <w:color w:val="FF0000"/>
        </w:rPr>
        <w:t>M-FBC-M – Ch.13 – Errata #1</w:t>
      </w:r>
    </w:p>
    <w:p w14:paraId="571F1DE2" w14:textId="77777777" w:rsidR="007F24B9" w:rsidRDefault="007F24B9" w:rsidP="007F24B9">
      <w:pPr>
        <w:rPr>
          <w:rFonts w:ascii="Arial,Bold" w:eastAsiaTheme="minorHAnsi" w:hAnsi="Arial,Bold" w:cs="Arial,Bold"/>
          <w:b/>
          <w:bCs/>
          <w:sz w:val="24"/>
          <w:szCs w:val="24"/>
          <w14:ligatures w14:val="standardContextual"/>
        </w:rPr>
      </w:pPr>
    </w:p>
    <w:p w14:paraId="0AA83EB7" w14:textId="0508DD74" w:rsidR="007F24B9" w:rsidRPr="00E22CBA" w:rsidRDefault="007F24B9" w:rsidP="00E22CBA">
      <w:pPr>
        <w:widowControl/>
        <w:autoSpaceDE/>
        <w:jc w:val="center"/>
        <w:rPr>
          <w:rFonts w:eastAsia="Calibri"/>
          <w:b/>
          <w:bCs/>
          <w:sz w:val="28"/>
          <w:szCs w:val="28"/>
        </w:rPr>
      </w:pPr>
      <w:r w:rsidRPr="00E22CBA">
        <w:rPr>
          <w:rFonts w:eastAsia="Calibri"/>
          <w:b/>
          <w:bCs/>
          <w:sz w:val="28"/>
          <w:szCs w:val="28"/>
        </w:rPr>
        <w:t xml:space="preserve">8th Edition (2023) Florida Building Code, </w:t>
      </w:r>
      <w:r w:rsidR="0065737A" w:rsidRPr="00E22CBA">
        <w:rPr>
          <w:rFonts w:eastAsia="Calibri"/>
          <w:b/>
          <w:bCs/>
          <w:sz w:val="28"/>
          <w:szCs w:val="28"/>
        </w:rPr>
        <w:t>Plumbing</w:t>
      </w:r>
    </w:p>
    <w:p w14:paraId="737A9C10" w14:textId="77777777" w:rsidR="007F24B9" w:rsidRPr="002E5DD0" w:rsidRDefault="007F24B9" w:rsidP="007F24B9">
      <w:pPr>
        <w:rPr>
          <w:sz w:val="28"/>
          <w:szCs w:val="28"/>
        </w:rPr>
      </w:pPr>
    </w:p>
    <w:p w14:paraId="21FB619C" w14:textId="77777777" w:rsidR="004A28CB" w:rsidRDefault="004A28CB" w:rsidP="004A28CB">
      <w:pPr>
        <w:widowControl/>
        <w:adjustRightInd w:val="0"/>
        <w:jc w:val="center"/>
        <w:rPr>
          <w:rFonts w:ascii="Arial,Bold" w:eastAsiaTheme="minorHAnsi" w:hAnsi="Arial,Bold" w:cs="Arial,Bold"/>
          <w:b/>
          <w:bCs/>
          <w:sz w:val="28"/>
          <w:szCs w:val="28"/>
          <w14:ligatures w14:val="standardContextual"/>
        </w:rPr>
      </w:pPr>
    </w:p>
    <w:p w14:paraId="41C20ABF" w14:textId="736FC592" w:rsidR="007F24B9" w:rsidRPr="00E22CBA" w:rsidRDefault="007F24B9" w:rsidP="004A28CB">
      <w:pPr>
        <w:widowControl/>
        <w:adjustRightInd w:val="0"/>
        <w:jc w:val="center"/>
        <w:rPr>
          <w:sz w:val="24"/>
          <w:szCs w:val="24"/>
        </w:rPr>
      </w:pPr>
      <w:r w:rsidRPr="00E22CBA">
        <w:rPr>
          <w:rFonts w:eastAsiaTheme="minorHAnsi"/>
          <w:b/>
          <w:bCs/>
          <w:sz w:val="24"/>
          <w:szCs w:val="24"/>
          <w14:ligatures w14:val="standardContextual"/>
        </w:rPr>
        <w:t xml:space="preserve">CHAPTER </w:t>
      </w:r>
      <w:r w:rsidR="000B010F" w:rsidRPr="00E22CBA">
        <w:rPr>
          <w:rFonts w:eastAsiaTheme="minorHAnsi"/>
          <w:b/>
          <w:bCs/>
          <w:sz w:val="24"/>
          <w:szCs w:val="24"/>
          <w14:ligatures w14:val="standardContextual"/>
        </w:rPr>
        <w:t xml:space="preserve">4 </w:t>
      </w:r>
      <w:r w:rsidR="000B010F" w:rsidRPr="00E22CBA">
        <w:rPr>
          <w:rFonts w:eastAsiaTheme="minorHAnsi"/>
          <w:b/>
          <w:bCs/>
          <w:sz w:val="24"/>
          <w:szCs w:val="24"/>
        </w:rPr>
        <w:t>FIXTURES, FAUCETS AND FIXTURE FITTINGS</w:t>
      </w:r>
    </w:p>
    <w:p w14:paraId="4C2321D2" w14:textId="77777777" w:rsidR="007F24B9" w:rsidRDefault="007F24B9" w:rsidP="007F24B9"/>
    <w:p w14:paraId="78CE11B2" w14:textId="035634D9" w:rsidR="004A28CB" w:rsidRPr="00E22CBA" w:rsidRDefault="00E22CBA" w:rsidP="000B010F">
      <w:pPr>
        <w:widowControl/>
        <w:adjustRightInd w:val="0"/>
        <w:rPr>
          <w:rFonts w:eastAsiaTheme="minorHAnsi"/>
          <w:sz w:val="24"/>
          <w:szCs w:val="24"/>
        </w:rPr>
      </w:pPr>
      <w:r w:rsidRPr="00E22CBA">
        <w:rPr>
          <w:rFonts w:eastAsiaTheme="minorHAnsi"/>
          <w:sz w:val="24"/>
          <w:szCs w:val="24"/>
        </w:rPr>
        <w:t>Revise Section 403.1.1 (Exception 2) to read as follows:</w:t>
      </w:r>
    </w:p>
    <w:p w14:paraId="228C6B48" w14:textId="77777777" w:rsidR="00E22CBA" w:rsidRDefault="00E22CBA" w:rsidP="000B010F">
      <w:pPr>
        <w:widowControl/>
        <w:adjustRightInd w:val="0"/>
        <w:rPr>
          <w:rFonts w:ascii="TimesNewRoman,Bold" w:eastAsiaTheme="minorHAnsi" w:hAnsi="TimesNewRoman,Bold" w:cs="TimesNewRoman,Bold"/>
          <w:b/>
          <w:bCs/>
          <w:sz w:val="20"/>
          <w:szCs w:val="20"/>
        </w:rPr>
      </w:pPr>
    </w:p>
    <w:p w14:paraId="640E0B1B" w14:textId="422863E0" w:rsidR="000B010F" w:rsidRDefault="000B010F" w:rsidP="000B010F">
      <w:pPr>
        <w:widowControl/>
        <w:adjustRightInd w:val="0"/>
        <w:rPr>
          <w:rFonts w:ascii="TimesNewRoman,Bold" w:eastAsiaTheme="minorHAnsi" w:hAnsi="TimesNewRoman,Bold" w:cs="TimesNewRoman,Bold"/>
          <w:b/>
          <w:bCs/>
          <w:sz w:val="20"/>
          <w:szCs w:val="20"/>
        </w:rPr>
      </w:pPr>
      <w:r>
        <w:rPr>
          <w:rFonts w:ascii="TimesNewRoman,Bold" w:eastAsiaTheme="minorHAnsi" w:hAnsi="TimesNewRoman,Bold" w:cs="TimesNewRoman,Bold"/>
          <w:b/>
          <w:bCs/>
          <w:sz w:val="20"/>
          <w:szCs w:val="20"/>
        </w:rPr>
        <w:t>403.1.1 Fixture calculations.</w:t>
      </w:r>
    </w:p>
    <w:p w14:paraId="09CCF98E" w14:textId="77777777" w:rsidR="000B010F" w:rsidRDefault="000B010F" w:rsidP="000B010F">
      <w:pPr>
        <w:widowControl/>
        <w:adjustRightInd w:val="0"/>
        <w:rPr>
          <w:rFonts w:ascii="TimesNewRoman,Bold" w:eastAsiaTheme="minorHAnsi" w:hAnsi="TimesNewRoman,Bold" w:cs="TimesNewRoman,Bold"/>
          <w:b/>
          <w:bCs/>
          <w:sz w:val="20"/>
          <w:szCs w:val="20"/>
        </w:rPr>
      </w:pPr>
    </w:p>
    <w:p w14:paraId="178E81E6" w14:textId="77777777" w:rsidR="000B010F" w:rsidRDefault="000B010F" w:rsidP="000B010F">
      <w:pPr>
        <w:widowControl/>
        <w:adjustRightInd w:val="0"/>
        <w:rPr>
          <w:rFonts w:ascii="TimesNewRoman,Bold" w:eastAsiaTheme="minorHAnsi" w:hAnsi="TimesNewRoman,Bold" w:cs="TimesNewRoman,Bold"/>
          <w:b/>
          <w:bCs/>
          <w:sz w:val="20"/>
          <w:szCs w:val="20"/>
        </w:rPr>
      </w:pPr>
      <w:r>
        <w:rPr>
          <w:rFonts w:ascii="TimesNewRoman,Bold" w:eastAsiaTheme="minorHAnsi" w:hAnsi="TimesNewRoman,Bold" w:cs="TimesNewRoman,Bold"/>
          <w:b/>
          <w:bCs/>
          <w:sz w:val="20"/>
          <w:szCs w:val="20"/>
        </w:rPr>
        <w:t>Exceptions:</w:t>
      </w:r>
    </w:p>
    <w:p w14:paraId="511A08B4" w14:textId="77777777" w:rsidR="000B010F" w:rsidRDefault="000B010F" w:rsidP="000B010F">
      <w:pPr>
        <w:widowControl/>
        <w:adjustRightInd w:val="0"/>
        <w:rPr>
          <w:rFonts w:ascii="TimesNewRoman,Bold" w:eastAsiaTheme="minorHAnsi" w:hAnsi="TimesNewRoman,Bold" w:cs="TimesNewRoman,Bold"/>
          <w:b/>
          <w:bCs/>
          <w:sz w:val="20"/>
          <w:szCs w:val="20"/>
        </w:rPr>
      </w:pPr>
      <w:r>
        <w:rPr>
          <w:rFonts w:ascii="TimesNewRoman,Bold" w:eastAsiaTheme="minorHAnsi" w:hAnsi="TimesNewRoman,Bold" w:cs="TimesNewRoman,Bold"/>
          <w:b/>
          <w:bCs/>
          <w:sz w:val="20"/>
          <w:szCs w:val="20"/>
        </w:rPr>
        <w:t>---</w:t>
      </w:r>
    </w:p>
    <w:p w14:paraId="6ECCCB69" w14:textId="77777777" w:rsidR="000B010F" w:rsidRDefault="000B010F" w:rsidP="000B010F">
      <w:pPr>
        <w:widowControl/>
        <w:adjustRightInd w:val="0"/>
        <w:rPr>
          <w:rFonts w:ascii="TimesNewRoman" w:eastAsiaTheme="minorHAnsi" w:hAnsi="TimesNewRoman" w:cs="TimesNewRoman"/>
          <w:sz w:val="24"/>
          <w:szCs w:val="24"/>
        </w:rPr>
      </w:pPr>
      <w:bookmarkStart w:id="8" w:name="_Hlk164363942"/>
      <w:r>
        <w:rPr>
          <w:rFonts w:ascii="TimesNewRoman" w:eastAsiaTheme="minorHAnsi" w:hAnsi="TimesNewRoman" w:cs="TimesNewRoman"/>
          <w:sz w:val="24"/>
          <w:szCs w:val="24"/>
        </w:rPr>
        <w:t xml:space="preserve">2. Where multi-user facilities are designed to serve all genders, the minimum fixture count shall be calculated 100 percent, based on total occupant load. In such multi-user user facilities, each fixture type shall be in accordance with </w:t>
      </w:r>
      <w:r>
        <w:rPr>
          <w:rFonts w:ascii="TimesNewRoman" w:eastAsiaTheme="minorHAnsi" w:hAnsi="TimesNewRoman" w:cs="TimesNewRoman"/>
          <w:strike/>
          <w:sz w:val="24"/>
          <w:szCs w:val="24"/>
        </w:rPr>
        <w:t>ICC A117.1</w:t>
      </w:r>
      <w:r>
        <w:rPr>
          <w:rFonts w:ascii="TimesNewRoman" w:eastAsiaTheme="minorHAnsi" w:hAnsi="TimesNewRoman" w:cs="TimesNewRoman"/>
          <w:sz w:val="24"/>
          <w:szCs w:val="24"/>
        </w:rPr>
        <w:t xml:space="preserve"> </w:t>
      </w:r>
      <w:r>
        <w:rPr>
          <w:rFonts w:ascii="TimesNewRoman,Italic" w:eastAsiaTheme="minorHAnsi" w:hAnsi="TimesNewRoman,Italic" w:cs="TimesNewRoman,Italic"/>
          <w:i/>
          <w:iCs/>
          <w:sz w:val="24"/>
          <w:szCs w:val="24"/>
          <w:u w:val="single"/>
        </w:rPr>
        <w:t>Florida Building Code, Accessibility</w:t>
      </w:r>
      <w:r>
        <w:rPr>
          <w:rFonts w:ascii="TimesNewRoman" w:eastAsiaTheme="minorHAnsi" w:hAnsi="TimesNewRoman" w:cs="TimesNewRoman"/>
          <w:sz w:val="24"/>
          <w:szCs w:val="24"/>
        </w:rPr>
        <w:t>,</w:t>
      </w:r>
      <w:r>
        <w:rPr>
          <w:rFonts w:ascii="TimesNewRoman" w:eastAsiaTheme="minorHAnsi" w:hAnsi="TimesNewRoman" w:cs="TimesNewRoman"/>
          <w:sz w:val="20"/>
          <w:szCs w:val="20"/>
        </w:rPr>
        <w:t xml:space="preserve"> </w:t>
      </w:r>
      <w:r>
        <w:rPr>
          <w:rFonts w:ascii="TimesNewRoman" w:eastAsiaTheme="minorHAnsi" w:hAnsi="TimesNewRoman" w:cs="TimesNewRoman"/>
          <w:sz w:val="24"/>
          <w:szCs w:val="24"/>
        </w:rPr>
        <w:t xml:space="preserve">and each urinal that is provided shall </w:t>
      </w:r>
      <w:proofErr w:type="gramStart"/>
      <w:r>
        <w:rPr>
          <w:rFonts w:ascii="TimesNewRoman" w:eastAsiaTheme="minorHAnsi" w:hAnsi="TimesNewRoman" w:cs="TimesNewRoman"/>
          <w:sz w:val="24"/>
          <w:szCs w:val="24"/>
        </w:rPr>
        <w:t>be located in</w:t>
      </w:r>
      <w:proofErr w:type="gramEnd"/>
      <w:r>
        <w:rPr>
          <w:rFonts w:ascii="TimesNewRoman" w:eastAsiaTheme="minorHAnsi" w:hAnsi="TimesNewRoman" w:cs="TimesNewRoman"/>
          <w:sz w:val="24"/>
          <w:szCs w:val="24"/>
        </w:rPr>
        <w:t xml:space="preserve"> a stall.</w:t>
      </w:r>
    </w:p>
    <w:p w14:paraId="41A47C2C" w14:textId="77777777" w:rsidR="000B010F" w:rsidRPr="00E22CBA" w:rsidRDefault="000B010F" w:rsidP="000B010F">
      <w:pPr>
        <w:widowControl/>
        <w:adjustRightInd w:val="0"/>
        <w:rPr>
          <w:rFonts w:ascii="TimesNewRoman" w:eastAsiaTheme="minorHAnsi" w:hAnsi="TimesNewRoman" w:cs="TimesNewRoman"/>
          <w:color w:val="0070C0"/>
          <w:sz w:val="24"/>
          <w:szCs w:val="24"/>
        </w:rPr>
      </w:pPr>
    </w:p>
    <w:bookmarkEnd w:id="8"/>
    <w:p w14:paraId="7AD5465C" w14:textId="77777777" w:rsidR="007F24B9" w:rsidRPr="00E22CBA" w:rsidRDefault="007F24B9" w:rsidP="007F24B9">
      <w:pPr>
        <w:rPr>
          <w:color w:val="0070C0"/>
        </w:rPr>
      </w:pPr>
    </w:p>
    <w:p w14:paraId="17AB48C1" w14:textId="2A46F85C" w:rsidR="00070B6B" w:rsidRDefault="000B010F" w:rsidP="00070B6B">
      <w:pPr>
        <w:widowControl/>
        <w:adjustRightInd w:val="0"/>
        <w:rPr>
          <w:rFonts w:eastAsiaTheme="minorHAnsi"/>
          <w:color w:val="FF0000"/>
        </w:rPr>
      </w:pPr>
      <w:r>
        <w:rPr>
          <w:rFonts w:eastAsiaTheme="minorHAnsi"/>
          <w:color w:val="FF0000"/>
        </w:rPr>
        <w:t>P-FBC-P- CH.4 – Errata #1</w:t>
      </w:r>
    </w:p>
    <w:p w14:paraId="01B01227" w14:textId="77777777" w:rsidR="001A7C63" w:rsidRDefault="001A7C63" w:rsidP="00070B6B">
      <w:pPr>
        <w:widowControl/>
        <w:adjustRightInd w:val="0"/>
        <w:rPr>
          <w:rFonts w:eastAsiaTheme="minorHAnsi"/>
          <w:color w:val="FF0000"/>
        </w:rPr>
      </w:pPr>
    </w:p>
    <w:p w14:paraId="79C62E50" w14:textId="77777777" w:rsidR="004734FD" w:rsidRPr="00D35D1C" w:rsidRDefault="004734FD" w:rsidP="004734FD">
      <w:pPr>
        <w:rPr>
          <w:sz w:val="24"/>
          <w:szCs w:val="24"/>
        </w:rPr>
      </w:pPr>
      <w:r w:rsidRPr="00D35D1C">
        <w:rPr>
          <w:sz w:val="24"/>
          <w:szCs w:val="24"/>
        </w:rPr>
        <w:t>Add new Section to read as follows:</w:t>
      </w:r>
    </w:p>
    <w:p w14:paraId="42EBBA3C" w14:textId="77777777" w:rsidR="004734FD" w:rsidRPr="00D35D1C" w:rsidRDefault="004734FD" w:rsidP="004734FD">
      <w:pPr>
        <w:rPr>
          <w:b/>
          <w:sz w:val="24"/>
          <w:szCs w:val="24"/>
          <w:u w:val="single"/>
        </w:rPr>
      </w:pPr>
    </w:p>
    <w:p w14:paraId="68545D58" w14:textId="77777777" w:rsidR="004734FD" w:rsidRPr="00D35D1C" w:rsidRDefault="004734FD" w:rsidP="004734FD">
      <w:pPr>
        <w:rPr>
          <w:b/>
          <w:sz w:val="24"/>
          <w:szCs w:val="24"/>
          <w:u w:val="single"/>
        </w:rPr>
      </w:pPr>
      <w:r w:rsidRPr="00D35D1C">
        <w:rPr>
          <w:b/>
          <w:sz w:val="24"/>
          <w:szCs w:val="24"/>
          <w:u w:val="single"/>
        </w:rPr>
        <w:t>403.2.2 Restrooms and changing facilities respective to sex.</w:t>
      </w:r>
    </w:p>
    <w:p w14:paraId="078DF91A" w14:textId="77777777" w:rsidR="004734FD" w:rsidRPr="00D35D1C" w:rsidRDefault="004734FD" w:rsidP="004734FD">
      <w:pPr>
        <w:rPr>
          <w:sz w:val="24"/>
          <w:szCs w:val="24"/>
          <w:u w:val="single"/>
        </w:rPr>
      </w:pPr>
      <w:r w:rsidRPr="00D35D1C">
        <w:rPr>
          <w:sz w:val="24"/>
          <w:szCs w:val="24"/>
          <w:u w:val="single"/>
        </w:rPr>
        <w:t>Covered entities, as defined in §553.865, Florida Statutes, shall provide separate restrooms and changing facilities based on biological sex, or to provide single-user unisex facilities.</w:t>
      </w:r>
    </w:p>
    <w:p w14:paraId="6C99FEC8" w14:textId="77777777" w:rsidR="004734FD" w:rsidRPr="00D35D1C" w:rsidRDefault="004734FD" w:rsidP="004734FD">
      <w:pPr>
        <w:rPr>
          <w:sz w:val="24"/>
          <w:szCs w:val="24"/>
          <w:u w:val="single"/>
        </w:rPr>
      </w:pPr>
    </w:p>
    <w:p w14:paraId="5E4C8FB4" w14:textId="77777777" w:rsidR="004734FD" w:rsidRDefault="004734FD" w:rsidP="004734FD">
      <w:pPr>
        <w:widowControl/>
        <w:autoSpaceDE/>
        <w:rPr>
          <w:rFonts w:eastAsiaTheme="minorHAnsi"/>
          <w:color w:val="FF0000"/>
        </w:rPr>
      </w:pPr>
    </w:p>
    <w:p w14:paraId="3A31C748" w14:textId="77777777" w:rsidR="004734FD" w:rsidRDefault="004734FD" w:rsidP="004734FD">
      <w:pPr>
        <w:widowControl/>
        <w:autoSpaceDE/>
        <w:rPr>
          <w:rFonts w:ascii="Arial" w:eastAsia="Calibri" w:hAnsi="Arial" w:cs="Arial"/>
          <w:b/>
          <w:bCs/>
          <w:sz w:val="28"/>
          <w:szCs w:val="28"/>
        </w:rPr>
      </w:pPr>
      <w:r>
        <w:rPr>
          <w:rFonts w:eastAsiaTheme="minorHAnsi"/>
          <w:color w:val="FF0000"/>
        </w:rPr>
        <w:t>P-FBC-P – Ch.4 – Glitch #1</w:t>
      </w:r>
    </w:p>
    <w:p w14:paraId="22B6D54C" w14:textId="77777777" w:rsidR="004734FD" w:rsidRPr="002E5DD0" w:rsidRDefault="004734FD" w:rsidP="004734FD">
      <w:pPr>
        <w:rPr>
          <w:sz w:val="28"/>
          <w:szCs w:val="28"/>
        </w:rPr>
      </w:pPr>
    </w:p>
    <w:p w14:paraId="3A27910D" w14:textId="77777777" w:rsidR="004734FD" w:rsidRDefault="004734FD" w:rsidP="001A7C63">
      <w:pPr>
        <w:widowControl/>
        <w:adjustRightInd w:val="0"/>
        <w:rPr>
          <w:rFonts w:eastAsiaTheme="minorHAnsi"/>
          <w:b/>
          <w:bCs/>
          <w:sz w:val="24"/>
          <w:szCs w:val="24"/>
          <w14:ligatures w14:val="standardContextual"/>
        </w:rPr>
      </w:pPr>
    </w:p>
    <w:p w14:paraId="319D4754" w14:textId="77777777" w:rsidR="004734FD" w:rsidRDefault="004734FD" w:rsidP="001A7C63">
      <w:pPr>
        <w:widowControl/>
        <w:adjustRightInd w:val="0"/>
        <w:rPr>
          <w:rFonts w:eastAsiaTheme="minorHAnsi"/>
          <w:b/>
          <w:bCs/>
          <w:sz w:val="24"/>
          <w:szCs w:val="24"/>
          <w14:ligatures w14:val="standardContextual"/>
        </w:rPr>
      </w:pPr>
    </w:p>
    <w:p w14:paraId="57318AA5" w14:textId="1AF484F4" w:rsidR="001A7C63" w:rsidRPr="001A7C63" w:rsidRDefault="001A7C63" w:rsidP="001A7C63">
      <w:pPr>
        <w:widowControl/>
        <w:adjustRightInd w:val="0"/>
        <w:rPr>
          <w:rFonts w:eastAsiaTheme="minorHAnsi"/>
          <w:b/>
          <w:bCs/>
          <w:sz w:val="24"/>
          <w:szCs w:val="24"/>
          <w14:ligatures w14:val="standardContextual"/>
        </w:rPr>
      </w:pPr>
      <w:r w:rsidRPr="001A7C63">
        <w:rPr>
          <w:rFonts w:eastAsiaTheme="minorHAnsi"/>
          <w:b/>
          <w:bCs/>
          <w:sz w:val="24"/>
          <w:szCs w:val="24"/>
          <w14:ligatures w14:val="standardContextual"/>
        </w:rPr>
        <w:t>CHAPTER 7 SANITARY DRAINAGE</w:t>
      </w:r>
    </w:p>
    <w:p w14:paraId="7111C0D8" w14:textId="77777777" w:rsidR="001A7C63" w:rsidRPr="001A7C63" w:rsidRDefault="001A7C63" w:rsidP="00070B6B">
      <w:pPr>
        <w:widowControl/>
        <w:adjustRightInd w:val="0"/>
        <w:rPr>
          <w:rFonts w:eastAsiaTheme="minorHAnsi"/>
          <w:color w:val="FF0000"/>
          <w:sz w:val="24"/>
          <w:szCs w:val="24"/>
        </w:rPr>
      </w:pPr>
    </w:p>
    <w:p w14:paraId="3B207B4D" w14:textId="77777777" w:rsidR="001A7C63" w:rsidRPr="001A7C63" w:rsidRDefault="001A7C63" w:rsidP="00070B6B">
      <w:pPr>
        <w:widowControl/>
        <w:adjustRightInd w:val="0"/>
        <w:rPr>
          <w:rFonts w:eastAsiaTheme="minorHAnsi"/>
          <w:color w:val="FF0000"/>
          <w:sz w:val="24"/>
          <w:szCs w:val="24"/>
        </w:rPr>
      </w:pPr>
    </w:p>
    <w:p w14:paraId="73AA88C7" w14:textId="77777777" w:rsidR="001A7C63" w:rsidRPr="001A7C63" w:rsidRDefault="001A7C63" w:rsidP="001A7C63">
      <w:pPr>
        <w:rPr>
          <w:sz w:val="24"/>
          <w:szCs w:val="24"/>
        </w:rPr>
      </w:pPr>
      <w:r w:rsidRPr="001A7C63">
        <w:rPr>
          <w:sz w:val="24"/>
          <w:szCs w:val="24"/>
        </w:rPr>
        <w:t>Revise as follows: (add the following sentence)</w:t>
      </w:r>
    </w:p>
    <w:p w14:paraId="2F52E03A" w14:textId="77777777" w:rsidR="001A7C63" w:rsidRPr="001A7C63" w:rsidRDefault="001A7C63" w:rsidP="001A7C63">
      <w:pPr>
        <w:rPr>
          <w:sz w:val="24"/>
          <w:szCs w:val="24"/>
        </w:rPr>
      </w:pPr>
    </w:p>
    <w:p w14:paraId="704E2D88" w14:textId="77777777" w:rsidR="001A7C63" w:rsidRPr="001A7C63" w:rsidRDefault="001A7C63" w:rsidP="001A7C63">
      <w:pPr>
        <w:rPr>
          <w:strike/>
          <w:sz w:val="24"/>
          <w:szCs w:val="24"/>
        </w:rPr>
      </w:pPr>
      <w:r w:rsidRPr="001A7C63">
        <w:rPr>
          <w:b/>
          <w:sz w:val="24"/>
          <w:szCs w:val="24"/>
        </w:rPr>
        <w:t>718.1 Cure</w:t>
      </w:r>
      <w:r w:rsidRPr="001A7C63">
        <w:rPr>
          <w:b/>
          <w:sz w:val="24"/>
          <w:szCs w:val="24"/>
          <w:u w:val="single"/>
        </w:rPr>
        <w:t>d</w:t>
      </w:r>
      <w:r w:rsidRPr="001A7C63">
        <w:rPr>
          <w:b/>
          <w:sz w:val="24"/>
          <w:szCs w:val="24"/>
        </w:rPr>
        <w:t>-in-place</w:t>
      </w:r>
      <w:r w:rsidRPr="001A7C63">
        <w:rPr>
          <w:sz w:val="24"/>
          <w:szCs w:val="24"/>
        </w:rPr>
        <w:t xml:space="preserve">. </w:t>
      </w:r>
      <w:r w:rsidRPr="001A7C63">
        <w:rPr>
          <w:sz w:val="24"/>
          <w:szCs w:val="24"/>
          <w:u w:val="single"/>
        </w:rPr>
        <w:t>Cured-in-place rehabilitation of building sewers and building drainage piping shall be in accordance with ASTM F1216 or ASTM F1743.</w:t>
      </w:r>
      <w:r w:rsidRPr="001A7C63">
        <w:rPr>
          <w:sz w:val="24"/>
          <w:szCs w:val="24"/>
        </w:rPr>
        <w:t xml:space="preserve"> </w:t>
      </w:r>
      <w:r w:rsidRPr="001A7C63">
        <w:rPr>
          <w:strike/>
          <w:sz w:val="24"/>
          <w:szCs w:val="24"/>
        </w:rPr>
        <w:t>Sectional cure</w:t>
      </w:r>
      <w:r w:rsidRPr="001A7C63">
        <w:rPr>
          <w:strike/>
          <w:sz w:val="24"/>
          <w:szCs w:val="24"/>
          <w:u w:val="single"/>
        </w:rPr>
        <w:t>d</w:t>
      </w:r>
      <w:r w:rsidRPr="001A7C63">
        <w:rPr>
          <w:strike/>
          <w:sz w:val="24"/>
          <w:szCs w:val="24"/>
        </w:rPr>
        <w:t xml:space="preserve">-in-place rehabilitation of </w:t>
      </w:r>
      <w:r w:rsidRPr="001A7C63">
        <w:rPr>
          <w:i/>
          <w:strike/>
          <w:sz w:val="24"/>
          <w:szCs w:val="24"/>
        </w:rPr>
        <w:t>building sewer</w:t>
      </w:r>
      <w:r w:rsidRPr="001A7C63">
        <w:rPr>
          <w:strike/>
          <w:sz w:val="24"/>
          <w:szCs w:val="24"/>
        </w:rPr>
        <w:t xml:space="preserve"> piping and sewer service lateral piping shall be in accordance with ASTM F2599. Main and lateral cure</w:t>
      </w:r>
      <w:r w:rsidRPr="001A7C63">
        <w:rPr>
          <w:strike/>
          <w:sz w:val="24"/>
          <w:szCs w:val="24"/>
          <w:u w:val="single"/>
        </w:rPr>
        <w:t>d</w:t>
      </w:r>
      <w:r w:rsidRPr="001A7C63">
        <w:rPr>
          <w:strike/>
          <w:sz w:val="24"/>
          <w:szCs w:val="24"/>
        </w:rPr>
        <w:t xml:space="preserve">-in-place rehabilitation of </w:t>
      </w:r>
      <w:r w:rsidRPr="001A7C63">
        <w:rPr>
          <w:i/>
          <w:strike/>
          <w:sz w:val="24"/>
          <w:szCs w:val="24"/>
        </w:rPr>
        <w:t>building sewer</w:t>
      </w:r>
      <w:r w:rsidRPr="001A7C63">
        <w:rPr>
          <w:strike/>
          <w:sz w:val="24"/>
          <w:szCs w:val="24"/>
        </w:rPr>
        <w:t xml:space="preserve"> and sewer service lateral piping and their connections to the main sewer pipe shall be in accordance with ASTM F2561. Hydrophilic rings or gaskets in cure</w:t>
      </w:r>
      <w:r w:rsidRPr="001A7C63">
        <w:rPr>
          <w:strike/>
          <w:sz w:val="24"/>
          <w:szCs w:val="24"/>
          <w:u w:val="single"/>
        </w:rPr>
        <w:t>d</w:t>
      </w:r>
      <w:r w:rsidRPr="001A7C63">
        <w:rPr>
          <w:strike/>
          <w:sz w:val="24"/>
          <w:szCs w:val="24"/>
        </w:rPr>
        <w:t xml:space="preserve">-in-place rehabilitation of </w:t>
      </w:r>
      <w:r w:rsidRPr="001A7C63">
        <w:rPr>
          <w:i/>
          <w:strike/>
          <w:sz w:val="24"/>
          <w:szCs w:val="24"/>
        </w:rPr>
        <w:t>building sewer</w:t>
      </w:r>
      <w:r w:rsidRPr="001A7C63">
        <w:rPr>
          <w:strike/>
          <w:sz w:val="24"/>
          <w:szCs w:val="24"/>
        </w:rPr>
        <w:t xml:space="preserve"> piping and sewer service laterals shall be in accordance with ASTM F3240 to ensure water tightness and elimination of ground water penetration.</w:t>
      </w:r>
    </w:p>
    <w:p w14:paraId="0235A256" w14:textId="77777777" w:rsidR="001A7C63" w:rsidRPr="001A7C63" w:rsidRDefault="001A7C63" w:rsidP="001A7C63">
      <w:pPr>
        <w:rPr>
          <w:b/>
          <w:sz w:val="24"/>
          <w:szCs w:val="24"/>
        </w:rPr>
      </w:pPr>
    </w:p>
    <w:p w14:paraId="7A2726A3" w14:textId="77777777" w:rsidR="001A7C63" w:rsidRPr="001A7C63" w:rsidRDefault="001A7C63" w:rsidP="00070B6B">
      <w:pPr>
        <w:widowControl/>
        <w:adjustRightInd w:val="0"/>
        <w:rPr>
          <w:rFonts w:eastAsiaTheme="minorHAnsi"/>
          <w:color w:val="FF0000"/>
          <w:sz w:val="24"/>
          <w:szCs w:val="24"/>
        </w:rPr>
      </w:pPr>
    </w:p>
    <w:p w14:paraId="1BD4B12C" w14:textId="769E1746" w:rsidR="000B010F" w:rsidRDefault="00094848" w:rsidP="000B010F">
      <w:pPr>
        <w:widowControl/>
        <w:adjustRightInd w:val="0"/>
        <w:rPr>
          <w:rFonts w:eastAsiaTheme="minorHAnsi"/>
          <w:color w:val="FF0000"/>
        </w:rPr>
      </w:pPr>
      <w:bookmarkStart w:id="9" w:name="_Hlk164364383"/>
      <w:r>
        <w:rPr>
          <w:rFonts w:eastAsiaTheme="minorHAnsi"/>
          <w:color w:val="FF0000"/>
        </w:rPr>
        <w:t>P-FBC-P-Ch.7-Glitch #2</w:t>
      </w:r>
      <w:bookmarkEnd w:id="9"/>
    </w:p>
    <w:p w14:paraId="1BF261C0" w14:textId="77777777" w:rsidR="0065737A" w:rsidRDefault="0065737A" w:rsidP="007F24B9">
      <w:pPr>
        <w:widowControl/>
        <w:autoSpaceDE/>
        <w:rPr>
          <w:rFonts w:ascii="Arial" w:eastAsia="Calibri" w:hAnsi="Arial" w:cs="Arial"/>
          <w:b/>
          <w:bCs/>
          <w:sz w:val="28"/>
          <w:szCs w:val="28"/>
        </w:rPr>
      </w:pPr>
    </w:p>
    <w:p w14:paraId="1AAF9CCF" w14:textId="1F0FBAEE" w:rsidR="007F24B9" w:rsidRPr="00E22CBA" w:rsidRDefault="007F24B9" w:rsidP="00E22CBA">
      <w:pPr>
        <w:widowControl/>
        <w:autoSpaceDE/>
        <w:jc w:val="center"/>
        <w:rPr>
          <w:rFonts w:eastAsia="Calibri"/>
          <w:b/>
          <w:bCs/>
          <w:sz w:val="28"/>
          <w:szCs w:val="28"/>
        </w:rPr>
      </w:pPr>
      <w:bookmarkStart w:id="10" w:name="_Hlk159940477"/>
      <w:r w:rsidRPr="00E22CBA">
        <w:rPr>
          <w:rFonts w:eastAsia="Calibri"/>
          <w:b/>
          <w:bCs/>
          <w:sz w:val="28"/>
          <w:szCs w:val="28"/>
        </w:rPr>
        <w:t xml:space="preserve">8th Edition (2023) Florida Building Code, </w:t>
      </w:r>
      <w:r w:rsidR="0065737A" w:rsidRPr="00E22CBA">
        <w:rPr>
          <w:rFonts w:eastAsia="Calibri"/>
          <w:b/>
          <w:bCs/>
          <w:sz w:val="28"/>
          <w:szCs w:val="28"/>
        </w:rPr>
        <w:t>Residential</w:t>
      </w:r>
    </w:p>
    <w:bookmarkEnd w:id="10"/>
    <w:p w14:paraId="5E1F7AED" w14:textId="77777777" w:rsidR="007F24B9" w:rsidRPr="002E5DD0" w:rsidRDefault="007F24B9" w:rsidP="007F24B9">
      <w:pPr>
        <w:rPr>
          <w:sz w:val="28"/>
          <w:szCs w:val="28"/>
        </w:rPr>
      </w:pPr>
    </w:p>
    <w:p w14:paraId="4CEE3A31" w14:textId="77777777" w:rsidR="006F6D11" w:rsidRDefault="006F6D11" w:rsidP="007F24B9">
      <w:pPr>
        <w:widowControl/>
        <w:adjustRightInd w:val="0"/>
        <w:rPr>
          <w:rFonts w:ascii="Arial,Bold" w:eastAsiaTheme="minorHAnsi" w:hAnsi="Arial,Bold" w:cs="Arial,Bold"/>
          <w:b/>
          <w:bCs/>
          <w:sz w:val="28"/>
          <w:szCs w:val="28"/>
          <w14:ligatures w14:val="standardContextual"/>
        </w:rPr>
      </w:pPr>
    </w:p>
    <w:p w14:paraId="78BBCC1B" w14:textId="51628DFE" w:rsidR="007F24B9" w:rsidRPr="00E22CBA" w:rsidRDefault="007F24B9" w:rsidP="004A28CB">
      <w:pPr>
        <w:widowControl/>
        <w:adjustRightInd w:val="0"/>
        <w:jc w:val="center"/>
        <w:rPr>
          <w:sz w:val="24"/>
          <w:szCs w:val="24"/>
        </w:rPr>
      </w:pPr>
      <w:r w:rsidRPr="00E22CBA">
        <w:rPr>
          <w:rFonts w:eastAsiaTheme="minorHAnsi"/>
          <w:b/>
          <w:bCs/>
          <w:sz w:val="24"/>
          <w:szCs w:val="24"/>
          <w14:ligatures w14:val="standardContextual"/>
        </w:rPr>
        <w:t>CHAPTER</w:t>
      </w:r>
      <w:r w:rsidR="006F6D11" w:rsidRPr="00E22CBA">
        <w:rPr>
          <w:rFonts w:eastAsiaTheme="minorHAnsi"/>
          <w:b/>
          <w:bCs/>
          <w:sz w:val="24"/>
          <w:szCs w:val="24"/>
          <w14:ligatures w14:val="standardContextual"/>
        </w:rPr>
        <w:t xml:space="preserve"> 1</w:t>
      </w:r>
      <w:r w:rsidRPr="00E22CBA">
        <w:rPr>
          <w:rFonts w:eastAsiaTheme="minorHAnsi"/>
          <w:b/>
          <w:bCs/>
          <w:sz w:val="24"/>
          <w:szCs w:val="24"/>
          <w14:ligatures w14:val="standardContextual"/>
        </w:rPr>
        <w:t xml:space="preserve"> </w:t>
      </w:r>
      <w:r w:rsidR="006F6D11" w:rsidRPr="00E22CBA">
        <w:rPr>
          <w:rFonts w:eastAsiaTheme="minorHAnsi"/>
          <w:b/>
          <w:bCs/>
          <w:sz w:val="24"/>
          <w:szCs w:val="24"/>
          <w14:ligatures w14:val="standardContextual"/>
        </w:rPr>
        <w:t>– SCOPE AND ADMINISTRATION</w:t>
      </w:r>
    </w:p>
    <w:p w14:paraId="57922B3B" w14:textId="77777777" w:rsidR="007F24B9" w:rsidRDefault="007F24B9" w:rsidP="007F24B9"/>
    <w:p w14:paraId="1D91675A" w14:textId="77777777" w:rsidR="007F24B9" w:rsidRDefault="007F24B9" w:rsidP="007F24B9"/>
    <w:p w14:paraId="73E626E5" w14:textId="77777777" w:rsidR="00926B3B" w:rsidRDefault="00926B3B" w:rsidP="00A428AA">
      <w:pPr>
        <w:pStyle w:val="Default"/>
        <w:rPr>
          <w:b/>
          <w:bCs/>
          <w:sz w:val="23"/>
          <w:szCs w:val="23"/>
        </w:rPr>
      </w:pPr>
    </w:p>
    <w:p w14:paraId="25DF6291" w14:textId="74925C67" w:rsidR="00A428AA" w:rsidRPr="00E22CBA" w:rsidRDefault="00E22CBA" w:rsidP="00A428AA">
      <w:pPr>
        <w:pStyle w:val="Default"/>
        <w:rPr>
          <w:rFonts w:ascii="Times New Roman" w:hAnsi="Times New Roman" w:cs="Times New Roman"/>
        </w:rPr>
      </w:pPr>
      <w:r w:rsidRPr="00E22CBA">
        <w:rPr>
          <w:rFonts w:ascii="Times New Roman" w:hAnsi="Times New Roman" w:cs="Times New Roman"/>
        </w:rPr>
        <w:t xml:space="preserve">Revise </w:t>
      </w:r>
      <w:r w:rsidR="00A428AA" w:rsidRPr="00E22CBA">
        <w:rPr>
          <w:rFonts w:ascii="Times New Roman" w:hAnsi="Times New Roman" w:cs="Times New Roman"/>
        </w:rPr>
        <w:t>Section R101.2</w:t>
      </w:r>
      <w:r w:rsidRPr="00E22CBA">
        <w:rPr>
          <w:rFonts w:ascii="Times New Roman" w:hAnsi="Times New Roman" w:cs="Times New Roman"/>
        </w:rPr>
        <w:t xml:space="preserve"> (</w:t>
      </w:r>
      <w:r w:rsidR="00A428AA" w:rsidRPr="00E22CBA">
        <w:rPr>
          <w:rFonts w:ascii="Times New Roman" w:hAnsi="Times New Roman" w:cs="Times New Roman"/>
        </w:rPr>
        <w:t>Exception 1</w:t>
      </w:r>
      <w:r w:rsidRPr="00E22CBA">
        <w:rPr>
          <w:rFonts w:ascii="Times New Roman" w:hAnsi="Times New Roman" w:cs="Times New Roman"/>
        </w:rPr>
        <w:t>) as follows:</w:t>
      </w:r>
      <w:r w:rsidR="00A428AA" w:rsidRPr="00E22CBA">
        <w:rPr>
          <w:rFonts w:ascii="Times New Roman" w:hAnsi="Times New Roman" w:cs="Times New Roman"/>
        </w:rPr>
        <w:t xml:space="preserve"> </w:t>
      </w:r>
    </w:p>
    <w:p w14:paraId="05D52BF9" w14:textId="77777777" w:rsidR="00A428AA" w:rsidRPr="00E22CBA" w:rsidRDefault="00A428AA" w:rsidP="00A428AA">
      <w:pPr>
        <w:pStyle w:val="Default"/>
        <w:rPr>
          <w:rFonts w:ascii="Times New Roman" w:hAnsi="Times New Roman" w:cs="Times New Roman"/>
        </w:rPr>
      </w:pPr>
    </w:p>
    <w:p w14:paraId="5E049405" w14:textId="77777777" w:rsidR="00A428AA" w:rsidRPr="00E22CBA" w:rsidRDefault="00A428AA" w:rsidP="00A428AA">
      <w:pPr>
        <w:pStyle w:val="Default"/>
        <w:rPr>
          <w:rFonts w:ascii="Times New Roman" w:hAnsi="Times New Roman" w:cs="Times New Roman"/>
          <w:b/>
          <w:bCs/>
        </w:rPr>
      </w:pPr>
      <w:r w:rsidRPr="00E22CBA">
        <w:rPr>
          <w:rFonts w:ascii="Times New Roman" w:hAnsi="Times New Roman" w:cs="Times New Roman"/>
          <w:b/>
          <w:bCs/>
        </w:rPr>
        <w:t xml:space="preserve">Exceptions: </w:t>
      </w:r>
    </w:p>
    <w:p w14:paraId="70AF763B" w14:textId="77777777" w:rsidR="00A428AA" w:rsidRPr="00E22CBA" w:rsidRDefault="00A428AA" w:rsidP="00A428AA">
      <w:pPr>
        <w:pStyle w:val="Default"/>
        <w:rPr>
          <w:rFonts w:ascii="Times New Roman" w:hAnsi="Times New Roman" w:cs="Times New Roman"/>
        </w:rPr>
      </w:pPr>
    </w:p>
    <w:p w14:paraId="16579D49" w14:textId="605572A7" w:rsidR="00A428AA" w:rsidRPr="00E22CBA" w:rsidRDefault="00A428AA" w:rsidP="00A428AA">
      <w:pPr>
        <w:pStyle w:val="Default"/>
        <w:rPr>
          <w:rFonts w:ascii="Times New Roman" w:hAnsi="Times New Roman" w:cs="Times New Roman"/>
          <w:b/>
          <w:bCs/>
        </w:rPr>
      </w:pPr>
      <w:r w:rsidRPr="00E22CBA">
        <w:rPr>
          <w:rFonts w:ascii="Times New Roman" w:hAnsi="Times New Roman" w:cs="Times New Roman"/>
        </w:rPr>
        <w:t xml:space="preserve">1. Live/work units located in </w:t>
      </w:r>
      <w:r w:rsidRPr="00E22CBA">
        <w:rPr>
          <w:rFonts w:ascii="Times New Roman" w:hAnsi="Times New Roman" w:cs="Times New Roman"/>
          <w:i/>
          <w:iCs/>
        </w:rPr>
        <w:t xml:space="preserve">townhouses </w:t>
      </w:r>
      <w:r w:rsidRPr="00E22CBA">
        <w:rPr>
          <w:rFonts w:ascii="Times New Roman" w:hAnsi="Times New Roman" w:cs="Times New Roman"/>
        </w:rPr>
        <w:t xml:space="preserve">and complying with the requirements of Section 508.5 of the </w:t>
      </w:r>
      <w:r w:rsidRPr="00E22CBA">
        <w:rPr>
          <w:rFonts w:ascii="Times New Roman" w:hAnsi="Times New Roman" w:cs="Times New Roman"/>
          <w:i/>
          <w:iCs/>
        </w:rPr>
        <w:t xml:space="preserve">Florida Building Code, Building </w:t>
      </w:r>
      <w:r w:rsidRPr="00E22CBA">
        <w:rPr>
          <w:rFonts w:ascii="Times New Roman" w:hAnsi="Times New Roman" w:cs="Times New Roman"/>
        </w:rPr>
        <w:t xml:space="preserve">shall be permitted to be constructed in accordance with the </w:t>
      </w:r>
      <w:r w:rsidRPr="00E22CBA">
        <w:rPr>
          <w:rFonts w:ascii="Times New Roman" w:hAnsi="Times New Roman" w:cs="Times New Roman"/>
          <w:i/>
          <w:iCs/>
        </w:rPr>
        <w:t>Florida Building Code, Residential</w:t>
      </w:r>
      <w:r w:rsidRPr="00E22CBA">
        <w:rPr>
          <w:rFonts w:ascii="Times New Roman" w:hAnsi="Times New Roman" w:cs="Times New Roman"/>
        </w:rPr>
        <w:t xml:space="preserve">. Fire suppression required by Section </w:t>
      </w:r>
      <w:r w:rsidRPr="00E22CBA">
        <w:rPr>
          <w:rFonts w:ascii="Times New Roman" w:hAnsi="Times New Roman" w:cs="Times New Roman"/>
          <w:strike/>
        </w:rPr>
        <w:t>419.5</w:t>
      </w:r>
      <w:r w:rsidRPr="00E22CBA">
        <w:rPr>
          <w:rFonts w:ascii="Times New Roman" w:hAnsi="Times New Roman" w:cs="Times New Roman"/>
        </w:rPr>
        <w:t xml:space="preserve"> </w:t>
      </w:r>
      <w:r w:rsidRPr="00E22CBA">
        <w:rPr>
          <w:rFonts w:ascii="Times New Roman" w:hAnsi="Times New Roman" w:cs="Times New Roman"/>
          <w:u w:val="single"/>
        </w:rPr>
        <w:t>508.5</w:t>
      </w:r>
      <w:r w:rsidR="00D103EF" w:rsidRPr="00E22CBA">
        <w:rPr>
          <w:rFonts w:ascii="Times New Roman" w:hAnsi="Times New Roman" w:cs="Times New Roman"/>
          <w:u w:val="single"/>
        </w:rPr>
        <w:t>.</w:t>
      </w:r>
      <w:r w:rsidRPr="00E22CBA">
        <w:rPr>
          <w:rFonts w:ascii="Times New Roman" w:hAnsi="Times New Roman" w:cs="Times New Roman"/>
          <w:u w:val="single"/>
        </w:rPr>
        <w:t>7</w:t>
      </w:r>
      <w:r w:rsidRPr="00E22CBA">
        <w:rPr>
          <w:rFonts w:ascii="Times New Roman" w:hAnsi="Times New Roman" w:cs="Times New Roman"/>
        </w:rPr>
        <w:t xml:space="preserve"> of the </w:t>
      </w:r>
      <w:r w:rsidRPr="00E22CBA">
        <w:rPr>
          <w:rFonts w:ascii="Times New Roman" w:hAnsi="Times New Roman" w:cs="Times New Roman"/>
          <w:i/>
          <w:iCs/>
        </w:rPr>
        <w:t xml:space="preserve">Florida Building Code, Building </w:t>
      </w:r>
      <w:proofErr w:type="gramStart"/>
      <w:r w:rsidRPr="00E22CBA">
        <w:rPr>
          <w:rFonts w:ascii="Times New Roman" w:hAnsi="Times New Roman" w:cs="Times New Roman"/>
        </w:rPr>
        <w:t>where</w:t>
      </w:r>
      <w:proofErr w:type="gramEnd"/>
      <w:r w:rsidRPr="00E22CBA">
        <w:rPr>
          <w:rFonts w:ascii="Times New Roman" w:hAnsi="Times New Roman" w:cs="Times New Roman"/>
        </w:rPr>
        <w:t xml:space="preserve"> constructed under the </w:t>
      </w:r>
      <w:r w:rsidRPr="00E22CBA">
        <w:rPr>
          <w:rFonts w:ascii="Times New Roman" w:hAnsi="Times New Roman" w:cs="Times New Roman"/>
          <w:i/>
          <w:iCs/>
        </w:rPr>
        <w:t xml:space="preserve">Florida Building Code, Residential </w:t>
      </w:r>
      <w:r w:rsidRPr="00E22CBA">
        <w:rPr>
          <w:rFonts w:ascii="Times New Roman" w:hAnsi="Times New Roman" w:cs="Times New Roman"/>
        </w:rPr>
        <w:t>shall conform to Section P2904</w:t>
      </w:r>
    </w:p>
    <w:p w14:paraId="3A39CA11" w14:textId="77777777" w:rsidR="00A428AA" w:rsidRPr="00E22CBA" w:rsidRDefault="00A428AA" w:rsidP="00A428AA">
      <w:pPr>
        <w:widowControl/>
        <w:adjustRightInd w:val="0"/>
        <w:rPr>
          <w:rFonts w:eastAsiaTheme="minorHAnsi"/>
          <w:b/>
          <w:bCs/>
          <w:sz w:val="24"/>
          <w:szCs w:val="24"/>
          <w14:ligatures w14:val="standardContextual"/>
        </w:rPr>
      </w:pPr>
    </w:p>
    <w:p w14:paraId="1737A713" w14:textId="77777777" w:rsidR="007F24B9" w:rsidRDefault="007F24B9" w:rsidP="007F24B9">
      <w:pPr>
        <w:rPr>
          <w:rFonts w:ascii="Arial,Bold" w:eastAsiaTheme="minorHAnsi" w:hAnsi="Arial,Bold" w:cs="Arial,Bold"/>
          <w:b/>
          <w:bCs/>
          <w:sz w:val="24"/>
          <w:szCs w:val="24"/>
          <w14:ligatures w14:val="standardContextual"/>
        </w:rPr>
      </w:pPr>
    </w:p>
    <w:p w14:paraId="2112C8F1" w14:textId="572C3F26" w:rsidR="00070B6B" w:rsidRDefault="006F6D11" w:rsidP="00070B6B">
      <w:pPr>
        <w:widowControl/>
        <w:adjustRightInd w:val="0"/>
        <w:rPr>
          <w:rFonts w:eastAsiaTheme="minorHAnsi"/>
          <w:color w:val="FF0000"/>
        </w:rPr>
      </w:pPr>
      <w:r>
        <w:rPr>
          <w:rFonts w:eastAsiaTheme="minorHAnsi"/>
          <w:color w:val="FF0000"/>
        </w:rPr>
        <w:t>F-FBC-R – Ch.1 – Errata #1</w:t>
      </w:r>
    </w:p>
    <w:p w14:paraId="1A8FE5AB" w14:textId="77777777" w:rsidR="00CB5BBD" w:rsidRDefault="00CB5BBD" w:rsidP="00070B6B">
      <w:pPr>
        <w:widowControl/>
        <w:adjustRightInd w:val="0"/>
        <w:rPr>
          <w:rFonts w:eastAsiaTheme="minorHAnsi"/>
          <w:color w:val="FF0000"/>
        </w:rPr>
      </w:pPr>
    </w:p>
    <w:p w14:paraId="62105A9C" w14:textId="75DA59BA" w:rsidR="00926B3B" w:rsidRPr="00E22CBA" w:rsidRDefault="00926B3B" w:rsidP="004A28CB">
      <w:pPr>
        <w:widowControl/>
        <w:adjustRightInd w:val="0"/>
        <w:jc w:val="center"/>
        <w:rPr>
          <w:sz w:val="24"/>
          <w:szCs w:val="24"/>
        </w:rPr>
      </w:pPr>
      <w:r w:rsidRPr="00E22CBA">
        <w:rPr>
          <w:rFonts w:eastAsiaTheme="minorHAnsi"/>
          <w:b/>
          <w:bCs/>
          <w:sz w:val="24"/>
          <w:szCs w:val="24"/>
          <w14:ligatures w14:val="standardContextual"/>
        </w:rPr>
        <w:t>CHAPTER 3 – BUILDING PLANNING</w:t>
      </w:r>
    </w:p>
    <w:p w14:paraId="52F6D32E" w14:textId="77777777" w:rsidR="00926B3B" w:rsidRDefault="00926B3B" w:rsidP="00926B3B">
      <w:pPr>
        <w:widowControl/>
        <w:adjustRightInd w:val="0"/>
        <w:rPr>
          <w:rFonts w:ascii="Arial" w:eastAsiaTheme="minorHAnsi" w:hAnsi="Arial" w:cs="Arial"/>
          <w:b/>
          <w:bCs/>
          <w:sz w:val="20"/>
          <w:szCs w:val="20"/>
        </w:rPr>
      </w:pPr>
    </w:p>
    <w:p w14:paraId="2F9AC9EC" w14:textId="77777777" w:rsidR="004A28CB" w:rsidRDefault="004A28CB" w:rsidP="00926B3B">
      <w:pPr>
        <w:widowControl/>
        <w:adjustRightInd w:val="0"/>
        <w:rPr>
          <w:rFonts w:ascii="Arial" w:eastAsiaTheme="minorHAnsi" w:hAnsi="Arial" w:cs="Arial"/>
          <w:b/>
          <w:bCs/>
          <w:sz w:val="20"/>
          <w:szCs w:val="20"/>
        </w:rPr>
      </w:pPr>
    </w:p>
    <w:p w14:paraId="496332E9" w14:textId="3C20E62A" w:rsidR="00623FD6" w:rsidRDefault="00623FD6" w:rsidP="00926B3B">
      <w:pPr>
        <w:widowControl/>
        <w:adjustRightInd w:val="0"/>
        <w:rPr>
          <w:rFonts w:eastAsiaTheme="minorHAnsi"/>
          <w:sz w:val="24"/>
          <w:szCs w:val="24"/>
        </w:rPr>
      </w:pPr>
      <w:r>
        <w:rPr>
          <w:rFonts w:eastAsiaTheme="minorHAnsi"/>
          <w:sz w:val="24"/>
          <w:szCs w:val="24"/>
        </w:rPr>
        <w:t>Revise R301.1</w:t>
      </w:r>
      <w:r w:rsidR="009D6FF7">
        <w:rPr>
          <w:rFonts w:eastAsiaTheme="minorHAnsi"/>
          <w:sz w:val="24"/>
          <w:szCs w:val="24"/>
        </w:rPr>
        <w:t>.</w:t>
      </w:r>
      <w:r>
        <w:rPr>
          <w:rFonts w:eastAsiaTheme="minorHAnsi"/>
          <w:sz w:val="24"/>
          <w:szCs w:val="24"/>
        </w:rPr>
        <w:t>1 to read as follows:</w:t>
      </w:r>
    </w:p>
    <w:p w14:paraId="31E3E11B" w14:textId="77777777" w:rsidR="00623FD6" w:rsidRDefault="00623FD6" w:rsidP="00623FD6"/>
    <w:p w14:paraId="48B8CA32" w14:textId="5AB10166" w:rsidR="00623FD6" w:rsidRDefault="00623FD6" w:rsidP="00623FD6">
      <w:pPr>
        <w:widowControl/>
        <w:adjustRightInd w:val="0"/>
        <w:rPr>
          <w:rFonts w:eastAsiaTheme="minorHAnsi"/>
          <w:sz w:val="24"/>
          <w:szCs w:val="24"/>
        </w:rPr>
      </w:pPr>
      <w:r w:rsidRPr="00623FD6">
        <w:rPr>
          <w:rFonts w:eastAsiaTheme="minorHAnsi"/>
          <w:b/>
          <w:bCs/>
          <w:sz w:val="24"/>
          <w:szCs w:val="24"/>
        </w:rPr>
        <w:t xml:space="preserve">R301.1.1 Alternative provisions. </w:t>
      </w:r>
      <w:r w:rsidRPr="00623FD6">
        <w:rPr>
          <w:rFonts w:eastAsiaTheme="minorHAnsi"/>
          <w:sz w:val="24"/>
          <w:szCs w:val="24"/>
        </w:rPr>
        <w:t>As an alternative to the</w:t>
      </w:r>
      <w:r>
        <w:rPr>
          <w:rFonts w:eastAsiaTheme="minorHAnsi"/>
          <w:sz w:val="24"/>
          <w:szCs w:val="24"/>
        </w:rPr>
        <w:t xml:space="preserve"> </w:t>
      </w:r>
      <w:r w:rsidRPr="00623FD6">
        <w:rPr>
          <w:rFonts w:eastAsiaTheme="minorHAnsi"/>
          <w:sz w:val="24"/>
          <w:szCs w:val="24"/>
        </w:rPr>
        <w:t>requirements in Section R301.1, the following standards</w:t>
      </w:r>
      <w:r>
        <w:rPr>
          <w:rFonts w:eastAsiaTheme="minorHAnsi"/>
          <w:sz w:val="24"/>
          <w:szCs w:val="24"/>
        </w:rPr>
        <w:t xml:space="preserve"> </w:t>
      </w:r>
      <w:r w:rsidRPr="00623FD6">
        <w:rPr>
          <w:rFonts w:eastAsiaTheme="minorHAnsi"/>
          <w:sz w:val="24"/>
          <w:szCs w:val="24"/>
        </w:rPr>
        <w:t>are permitted subject to the limitations of this code and the</w:t>
      </w:r>
      <w:r>
        <w:rPr>
          <w:rFonts w:eastAsiaTheme="minorHAnsi"/>
          <w:sz w:val="24"/>
          <w:szCs w:val="24"/>
        </w:rPr>
        <w:t xml:space="preserve"> </w:t>
      </w:r>
      <w:r w:rsidRPr="00623FD6">
        <w:rPr>
          <w:rFonts w:eastAsiaTheme="minorHAnsi"/>
          <w:sz w:val="24"/>
          <w:szCs w:val="24"/>
        </w:rPr>
        <w:t>limitations therein. Where engineered design is used in</w:t>
      </w:r>
      <w:r>
        <w:rPr>
          <w:rFonts w:eastAsiaTheme="minorHAnsi"/>
          <w:sz w:val="24"/>
          <w:szCs w:val="24"/>
        </w:rPr>
        <w:t xml:space="preserve"> </w:t>
      </w:r>
      <w:r w:rsidRPr="00623FD6">
        <w:rPr>
          <w:rFonts w:eastAsiaTheme="minorHAnsi"/>
          <w:sz w:val="24"/>
          <w:szCs w:val="24"/>
        </w:rPr>
        <w:t>conjunction with these standards, the design shall comply</w:t>
      </w:r>
      <w:r>
        <w:rPr>
          <w:rFonts w:eastAsiaTheme="minorHAnsi"/>
          <w:sz w:val="24"/>
          <w:szCs w:val="24"/>
        </w:rPr>
        <w:t xml:space="preserve"> </w:t>
      </w:r>
      <w:r w:rsidRPr="00623FD6">
        <w:rPr>
          <w:rFonts w:eastAsiaTheme="minorHAnsi"/>
          <w:sz w:val="24"/>
          <w:szCs w:val="24"/>
        </w:rPr>
        <w:t xml:space="preserve">with the </w:t>
      </w:r>
      <w:r w:rsidRPr="00623FD6">
        <w:rPr>
          <w:rFonts w:eastAsiaTheme="minorHAnsi"/>
          <w:i/>
          <w:iCs/>
          <w:sz w:val="24"/>
          <w:szCs w:val="24"/>
        </w:rPr>
        <w:t>Florida Building Code, Building</w:t>
      </w:r>
      <w:r w:rsidRPr="00623FD6">
        <w:rPr>
          <w:rFonts w:eastAsiaTheme="minorHAnsi"/>
          <w:sz w:val="24"/>
          <w:szCs w:val="24"/>
        </w:rPr>
        <w:t>.</w:t>
      </w:r>
    </w:p>
    <w:p w14:paraId="47ED0F07" w14:textId="77777777" w:rsidR="00623FD6" w:rsidRPr="00623FD6" w:rsidRDefault="00623FD6" w:rsidP="00623FD6">
      <w:pPr>
        <w:widowControl/>
        <w:adjustRightInd w:val="0"/>
        <w:rPr>
          <w:rFonts w:eastAsiaTheme="minorHAnsi"/>
          <w:sz w:val="24"/>
          <w:szCs w:val="24"/>
        </w:rPr>
      </w:pPr>
    </w:p>
    <w:p w14:paraId="357F8A18" w14:textId="2CD75BB8" w:rsidR="00623FD6" w:rsidRPr="00623FD6" w:rsidRDefault="00623FD6" w:rsidP="00623FD6">
      <w:pPr>
        <w:widowControl/>
        <w:adjustRightInd w:val="0"/>
        <w:rPr>
          <w:rFonts w:eastAsiaTheme="minorHAnsi"/>
          <w:sz w:val="24"/>
          <w:szCs w:val="24"/>
        </w:rPr>
      </w:pPr>
      <w:r w:rsidRPr="00623FD6">
        <w:rPr>
          <w:rFonts w:eastAsiaTheme="minorHAnsi"/>
          <w:sz w:val="24"/>
          <w:szCs w:val="24"/>
        </w:rPr>
        <w:t xml:space="preserve">1. AF&amp;PA </w:t>
      </w:r>
      <w:r w:rsidRPr="00623FD6">
        <w:rPr>
          <w:rFonts w:eastAsiaTheme="minorHAnsi"/>
          <w:i/>
          <w:iCs/>
          <w:sz w:val="24"/>
          <w:szCs w:val="24"/>
        </w:rPr>
        <w:t>Wood Frame Construction Manual</w:t>
      </w:r>
      <w:r>
        <w:rPr>
          <w:rFonts w:eastAsiaTheme="minorHAnsi"/>
          <w:i/>
          <w:iCs/>
          <w:sz w:val="24"/>
          <w:szCs w:val="24"/>
        </w:rPr>
        <w:t xml:space="preserve"> </w:t>
      </w:r>
      <w:r w:rsidRPr="00623FD6">
        <w:rPr>
          <w:rFonts w:eastAsiaTheme="minorHAnsi"/>
          <w:sz w:val="24"/>
          <w:szCs w:val="24"/>
        </w:rPr>
        <w:t>(</w:t>
      </w:r>
      <w:r w:rsidRPr="00623FD6">
        <w:rPr>
          <w:rFonts w:eastAsiaTheme="minorHAnsi"/>
          <w:sz w:val="24"/>
          <w:szCs w:val="24"/>
          <w:u w:val="single"/>
        </w:rPr>
        <w:t>AWC</w:t>
      </w:r>
      <w:r>
        <w:rPr>
          <w:rFonts w:eastAsiaTheme="minorHAnsi"/>
          <w:sz w:val="24"/>
          <w:szCs w:val="24"/>
        </w:rPr>
        <w:t xml:space="preserve"> </w:t>
      </w:r>
      <w:r w:rsidRPr="00623FD6">
        <w:rPr>
          <w:rFonts w:eastAsiaTheme="minorHAnsi"/>
          <w:sz w:val="24"/>
          <w:szCs w:val="24"/>
        </w:rPr>
        <w:t>WFCM).</w:t>
      </w:r>
    </w:p>
    <w:p w14:paraId="2AD9C68C" w14:textId="6EA97D53" w:rsidR="00623FD6" w:rsidRPr="00623FD6" w:rsidRDefault="00623FD6" w:rsidP="00623FD6">
      <w:pPr>
        <w:widowControl/>
        <w:adjustRightInd w:val="0"/>
        <w:rPr>
          <w:rFonts w:eastAsiaTheme="minorHAnsi"/>
          <w:sz w:val="24"/>
          <w:szCs w:val="24"/>
        </w:rPr>
      </w:pPr>
      <w:r w:rsidRPr="00623FD6">
        <w:rPr>
          <w:rFonts w:eastAsiaTheme="minorHAnsi"/>
          <w:sz w:val="24"/>
          <w:szCs w:val="24"/>
        </w:rPr>
        <w:t xml:space="preserve">2. AISI </w:t>
      </w:r>
      <w:r w:rsidRPr="00623FD6">
        <w:rPr>
          <w:rFonts w:eastAsiaTheme="minorHAnsi"/>
          <w:i/>
          <w:iCs/>
          <w:sz w:val="24"/>
          <w:szCs w:val="24"/>
        </w:rPr>
        <w:t>Standard for Cold-Formed Steel Framing—</w:t>
      </w:r>
      <w:r>
        <w:rPr>
          <w:rFonts w:eastAsiaTheme="minorHAnsi"/>
          <w:i/>
          <w:iCs/>
          <w:sz w:val="24"/>
          <w:szCs w:val="24"/>
        </w:rPr>
        <w:t xml:space="preserve"> </w:t>
      </w:r>
      <w:r w:rsidRPr="00623FD6">
        <w:rPr>
          <w:rFonts w:eastAsiaTheme="minorHAnsi"/>
          <w:i/>
          <w:iCs/>
          <w:sz w:val="24"/>
          <w:szCs w:val="24"/>
        </w:rPr>
        <w:t>Prescriptive Method for One- and Two-Family</w:t>
      </w:r>
      <w:r>
        <w:rPr>
          <w:rFonts w:eastAsiaTheme="minorHAnsi"/>
          <w:i/>
          <w:iCs/>
          <w:sz w:val="24"/>
          <w:szCs w:val="24"/>
        </w:rPr>
        <w:t xml:space="preserve"> </w:t>
      </w:r>
      <w:r w:rsidRPr="00623FD6">
        <w:rPr>
          <w:rFonts w:eastAsiaTheme="minorHAnsi"/>
          <w:i/>
          <w:iCs/>
          <w:sz w:val="24"/>
          <w:szCs w:val="24"/>
        </w:rPr>
        <w:t xml:space="preserve">Dwellings </w:t>
      </w:r>
      <w:r w:rsidRPr="00623FD6">
        <w:rPr>
          <w:rFonts w:eastAsiaTheme="minorHAnsi"/>
          <w:sz w:val="24"/>
          <w:szCs w:val="24"/>
        </w:rPr>
        <w:t>(AISI S230).</w:t>
      </w:r>
    </w:p>
    <w:p w14:paraId="39BA12B4" w14:textId="015A098D" w:rsidR="00623FD6" w:rsidRPr="00623FD6" w:rsidRDefault="00623FD6" w:rsidP="00623FD6">
      <w:pPr>
        <w:widowControl/>
        <w:adjustRightInd w:val="0"/>
        <w:rPr>
          <w:sz w:val="24"/>
          <w:szCs w:val="24"/>
        </w:rPr>
      </w:pPr>
      <w:r w:rsidRPr="00623FD6">
        <w:rPr>
          <w:rFonts w:eastAsiaTheme="minorHAnsi"/>
          <w:sz w:val="24"/>
          <w:szCs w:val="24"/>
        </w:rPr>
        <w:t xml:space="preserve">3. ICC </w:t>
      </w:r>
      <w:r w:rsidRPr="00623FD6">
        <w:rPr>
          <w:rFonts w:eastAsiaTheme="minorHAnsi"/>
          <w:i/>
          <w:iCs/>
          <w:sz w:val="24"/>
          <w:szCs w:val="24"/>
        </w:rPr>
        <w:t>Standard on the Design and Construction of</w:t>
      </w:r>
      <w:r>
        <w:rPr>
          <w:rFonts w:eastAsiaTheme="minorHAnsi"/>
          <w:i/>
          <w:iCs/>
          <w:sz w:val="24"/>
          <w:szCs w:val="24"/>
        </w:rPr>
        <w:t xml:space="preserve"> </w:t>
      </w:r>
      <w:r w:rsidRPr="00623FD6">
        <w:rPr>
          <w:rFonts w:eastAsiaTheme="minorHAnsi"/>
          <w:i/>
          <w:iCs/>
          <w:sz w:val="24"/>
          <w:szCs w:val="24"/>
        </w:rPr>
        <w:t xml:space="preserve">Log Structures </w:t>
      </w:r>
      <w:r w:rsidRPr="00623FD6">
        <w:rPr>
          <w:rFonts w:eastAsiaTheme="minorHAnsi"/>
          <w:sz w:val="24"/>
          <w:szCs w:val="24"/>
        </w:rPr>
        <w:t>(ICC 400).</w:t>
      </w:r>
    </w:p>
    <w:p w14:paraId="6FDC261C" w14:textId="77777777" w:rsidR="00623FD6" w:rsidRDefault="00623FD6" w:rsidP="00623FD6"/>
    <w:p w14:paraId="7B7AD2A8" w14:textId="77777777" w:rsidR="00623FD6" w:rsidRDefault="00623FD6" w:rsidP="00926B3B">
      <w:pPr>
        <w:widowControl/>
        <w:adjustRightInd w:val="0"/>
        <w:rPr>
          <w:rFonts w:eastAsiaTheme="minorHAnsi"/>
          <w:sz w:val="24"/>
          <w:szCs w:val="24"/>
        </w:rPr>
      </w:pPr>
    </w:p>
    <w:p w14:paraId="39B21DA4" w14:textId="2E2C7B16" w:rsidR="00926B3B" w:rsidRPr="00F5650F" w:rsidRDefault="00F5650F" w:rsidP="00926B3B">
      <w:pPr>
        <w:widowControl/>
        <w:adjustRightInd w:val="0"/>
        <w:rPr>
          <w:rFonts w:eastAsiaTheme="minorHAnsi"/>
          <w:sz w:val="24"/>
          <w:szCs w:val="24"/>
        </w:rPr>
      </w:pPr>
      <w:r w:rsidRPr="00F5650F">
        <w:rPr>
          <w:rFonts w:eastAsiaTheme="minorHAnsi"/>
          <w:sz w:val="24"/>
          <w:szCs w:val="24"/>
        </w:rPr>
        <w:t>Revise Section R301.2.1.1.2 to read as follows:</w:t>
      </w:r>
    </w:p>
    <w:p w14:paraId="329B604D" w14:textId="77777777" w:rsidR="00F5650F" w:rsidRDefault="00F5650F" w:rsidP="00AB0F37">
      <w:pPr>
        <w:widowControl/>
        <w:adjustRightInd w:val="0"/>
        <w:rPr>
          <w:rFonts w:ascii="TimesNewRoman,Bold" w:eastAsiaTheme="minorHAnsi" w:hAnsi="TimesNewRoman,Bold" w:cs="TimesNewRoman,Bold"/>
          <w:b/>
          <w:bCs/>
          <w:sz w:val="24"/>
          <w:szCs w:val="24"/>
          <w14:ligatures w14:val="standardContextual"/>
        </w:rPr>
      </w:pPr>
    </w:p>
    <w:p w14:paraId="650BF15C" w14:textId="53EC7D9A" w:rsidR="00AB0F37" w:rsidRDefault="00AB0F37" w:rsidP="00AB0F37">
      <w:pPr>
        <w:widowControl/>
        <w:adjustRightInd w:val="0"/>
        <w:rPr>
          <w:rFonts w:ascii="TimesNewRoman,Bold" w:eastAsiaTheme="minorHAnsi" w:hAnsi="TimesNewRoman,Bold" w:cs="TimesNewRoman,Bold"/>
          <w:b/>
          <w:bCs/>
          <w:sz w:val="24"/>
          <w:szCs w:val="24"/>
          <w14:ligatures w14:val="standardContextual"/>
        </w:rPr>
      </w:pPr>
      <w:r w:rsidRPr="00DE0E68">
        <w:rPr>
          <w:rFonts w:ascii="TimesNewRoman,Bold" w:eastAsiaTheme="minorHAnsi" w:hAnsi="TimesNewRoman,Bold" w:cs="TimesNewRoman,Bold"/>
          <w:b/>
          <w:bCs/>
          <w:sz w:val="24"/>
          <w:szCs w:val="24"/>
          <w14:ligatures w14:val="standardContextual"/>
        </w:rPr>
        <w:t>R301.2.1.1.2 Alternative design method for</w:t>
      </w:r>
      <w:r>
        <w:rPr>
          <w:rFonts w:ascii="TimesNewRoman,Bold" w:eastAsiaTheme="minorHAnsi" w:hAnsi="TimesNewRoman,Bold" w:cs="TimesNewRoman,Bold"/>
          <w:b/>
          <w:bCs/>
          <w:sz w:val="24"/>
          <w:szCs w:val="24"/>
          <w14:ligatures w14:val="standardContextual"/>
        </w:rPr>
        <w:t xml:space="preserve"> </w:t>
      </w:r>
      <w:r w:rsidRPr="00DE0E68">
        <w:rPr>
          <w:rFonts w:ascii="TimesNewRoman,Bold" w:eastAsiaTheme="minorHAnsi" w:hAnsi="TimesNewRoman,Bold" w:cs="TimesNewRoman,Bold"/>
          <w:b/>
          <w:bCs/>
          <w:sz w:val="24"/>
          <w:szCs w:val="24"/>
          <w14:ligatures w14:val="standardContextual"/>
        </w:rPr>
        <w:t>screen enclosure.</w:t>
      </w:r>
    </w:p>
    <w:p w14:paraId="16374582" w14:textId="77777777" w:rsidR="00AB0F37" w:rsidRPr="00DE0E68" w:rsidRDefault="00AB0F37" w:rsidP="00AB0F37">
      <w:pPr>
        <w:widowControl/>
        <w:adjustRightInd w:val="0"/>
        <w:rPr>
          <w:rFonts w:ascii="TimesNewRoman,Bold" w:eastAsiaTheme="minorHAnsi" w:hAnsi="TimesNewRoman,Bold" w:cs="TimesNewRoman,Bold"/>
          <w:b/>
          <w:bCs/>
          <w:sz w:val="24"/>
          <w:szCs w:val="24"/>
          <w14:ligatures w14:val="standardContextual"/>
        </w:rPr>
      </w:pPr>
    </w:p>
    <w:p w14:paraId="61723762" w14:textId="77777777" w:rsidR="00AB0F37" w:rsidRPr="00DE0E68" w:rsidRDefault="00AB0F37" w:rsidP="00AB0F37">
      <w:pPr>
        <w:widowControl/>
        <w:adjustRightInd w:val="0"/>
        <w:rPr>
          <w:rFonts w:ascii="TimesNewRoman" w:eastAsiaTheme="minorHAnsi" w:hAnsi="TimesNewRoman" w:cs="TimesNewRoman"/>
          <w:sz w:val="24"/>
          <w:szCs w:val="24"/>
          <w14:ligatures w14:val="standardContextual"/>
        </w:rPr>
      </w:pPr>
      <w:r w:rsidRPr="00DE0E68">
        <w:rPr>
          <w:rFonts w:ascii="TimesNewRoman" w:eastAsiaTheme="minorHAnsi" w:hAnsi="TimesNewRoman" w:cs="TimesNewRoman"/>
          <w:sz w:val="24"/>
          <w:szCs w:val="24"/>
          <w14:ligatures w14:val="standardContextual"/>
        </w:rPr>
        <w:t>(1) The purpose of this section is to provide an</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 xml:space="preserve">alternate method for designing aluminum screen enclosures as defined by the </w:t>
      </w:r>
      <w:r w:rsidRPr="00DE0E68">
        <w:rPr>
          <w:rFonts w:ascii="TimesNewRoman,Italic" w:eastAsiaTheme="minorHAnsi" w:hAnsi="TimesNewRoman,Italic" w:cs="TimesNewRoman,Italic"/>
          <w:i/>
          <w:iCs/>
          <w:sz w:val="24"/>
          <w:szCs w:val="24"/>
          <w14:ligatures w14:val="standardContextual"/>
        </w:rPr>
        <w:t>Florida</w:t>
      </w:r>
      <w:r>
        <w:rPr>
          <w:rFonts w:ascii="TimesNewRoman,Italic" w:eastAsiaTheme="minorHAnsi" w:hAnsi="TimesNewRoman,Italic" w:cs="TimesNewRoman,Italic"/>
          <w:i/>
          <w:iCs/>
          <w:sz w:val="24"/>
          <w:szCs w:val="24"/>
          <w14:ligatures w14:val="standardContextual"/>
        </w:rPr>
        <w:t xml:space="preserve"> </w:t>
      </w:r>
      <w:r w:rsidRPr="00DE0E68">
        <w:rPr>
          <w:rFonts w:ascii="TimesNewRoman,Italic" w:eastAsiaTheme="minorHAnsi" w:hAnsi="TimesNewRoman,Italic" w:cs="TimesNewRoman,Italic"/>
          <w:i/>
          <w:iCs/>
          <w:sz w:val="24"/>
          <w:szCs w:val="24"/>
          <w14:ligatures w14:val="standardContextual"/>
        </w:rPr>
        <w:t xml:space="preserve">Building Code, </w:t>
      </w:r>
      <w:r w:rsidRPr="00DE0E68">
        <w:rPr>
          <w:rFonts w:ascii="TimesNewRoman" w:eastAsiaTheme="minorHAnsi" w:hAnsi="TimesNewRoman" w:cs="TimesNewRoman"/>
          <w:sz w:val="24"/>
          <w:szCs w:val="24"/>
          <w14:ligatures w14:val="standardContextual"/>
        </w:rPr>
        <w:t>permitting the loads of the</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structural frame to be based on portions of</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the screen in the screen walls removed,</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retracted, moved to the open position, or</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cut. The use of framing materials other than</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aluminum is allowed in accordance with</w:t>
      </w:r>
    </w:p>
    <w:p w14:paraId="75C39C6A" w14:textId="77777777" w:rsidR="00AB0F37" w:rsidRDefault="00AB0F37" w:rsidP="00AB0F37">
      <w:pPr>
        <w:widowControl/>
        <w:adjustRightInd w:val="0"/>
        <w:rPr>
          <w:rFonts w:ascii="TimesNewRoman" w:eastAsiaTheme="minorHAnsi" w:hAnsi="TimesNewRoman" w:cs="TimesNewRoman"/>
          <w:sz w:val="24"/>
          <w:szCs w:val="24"/>
          <w14:ligatures w14:val="standardContextual"/>
        </w:rPr>
      </w:pPr>
      <w:r w:rsidRPr="00DE0E68">
        <w:rPr>
          <w:rFonts w:ascii="TimesNewRoman" w:eastAsiaTheme="minorHAnsi" w:hAnsi="TimesNewRoman" w:cs="TimesNewRoman"/>
          <w:sz w:val="24"/>
          <w:szCs w:val="24"/>
          <w14:ligatures w14:val="standardContextual"/>
        </w:rPr>
        <w:t xml:space="preserve">Section 104.11 of the </w:t>
      </w:r>
      <w:r w:rsidRPr="00DE0E68">
        <w:rPr>
          <w:rFonts w:ascii="TimesNewRoman,Italic" w:eastAsiaTheme="minorHAnsi" w:hAnsi="TimesNewRoman,Italic" w:cs="TimesNewRoman,Italic"/>
          <w:i/>
          <w:iCs/>
          <w:sz w:val="24"/>
          <w:szCs w:val="24"/>
          <w14:ligatures w14:val="standardContextual"/>
        </w:rPr>
        <w:t>Florida Building</w:t>
      </w:r>
      <w:r>
        <w:rPr>
          <w:rFonts w:ascii="TimesNewRoman,Italic" w:eastAsiaTheme="minorHAnsi" w:hAnsi="TimesNewRoman,Italic" w:cs="TimesNewRoman,Italic"/>
          <w:i/>
          <w:iCs/>
          <w:sz w:val="24"/>
          <w:szCs w:val="24"/>
          <w14:ligatures w14:val="standardContextual"/>
        </w:rPr>
        <w:t xml:space="preserve"> </w:t>
      </w:r>
      <w:r w:rsidRPr="00DE0E68">
        <w:rPr>
          <w:rFonts w:ascii="TimesNewRoman,Italic" w:eastAsiaTheme="minorHAnsi" w:hAnsi="TimesNewRoman,Italic" w:cs="TimesNewRoman,Italic"/>
          <w:i/>
          <w:iCs/>
          <w:sz w:val="24"/>
          <w:szCs w:val="24"/>
          <w14:ligatures w14:val="standardContextual"/>
        </w:rPr>
        <w:t>Code, Building</w:t>
      </w:r>
      <w:r w:rsidRPr="00DE0E68">
        <w:rPr>
          <w:rFonts w:ascii="TimesNewRoman" w:eastAsiaTheme="minorHAnsi" w:hAnsi="TimesNewRoman" w:cs="TimesNewRoman"/>
          <w:sz w:val="24"/>
          <w:szCs w:val="24"/>
          <w14:ligatures w14:val="standardContextual"/>
        </w:rPr>
        <w:t>. The method applies only to</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walls and roofs with 100-percent screen.</w:t>
      </w:r>
    </w:p>
    <w:p w14:paraId="6C548B56" w14:textId="77777777" w:rsidR="00AB0F37" w:rsidRDefault="00AB0F37" w:rsidP="00AB0F37">
      <w:pPr>
        <w:widowControl/>
        <w:adjustRightInd w:val="0"/>
        <w:rPr>
          <w:rFonts w:ascii="TimesNewRoman" w:eastAsiaTheme="minorHAnsi" w:hAnsi="TimesNewRoman" w:cs="TimesNewRoman"/>
          <w:sz w:val="24"/>
          <w:szCs w:val="24"/>
          <w14:ligatures w14:val="standardContextual"/>
        </w:rPr>
      </w:pPr>
    </w:p>
    <w:p w14:paraId="027253C3" w14:textId="77777777" w:rsidR="00AB0F37" w:rsidRPr="00DE0E68" w:rsidRDefault="00AB0F37" w:rsidP="00AB0F37">
      <w:pPr>
        <w:widowControl/>
        <w:adjustRightInd w:val="0"/>
        <w:rPr>
          <w:sz w:val="24"/>
          <w:szCs w:val="24"/>
        </w:rPr>
      </w:pPr>
      <w:r w:rsidRPr="00DE0E68">
        <w:rPr>
          <w:rFonts w:ascii="TimesNewRoman" w:eastAsiaTheme="minorHAnsi" w:hAnsi="TimesNewRoman" w:cs="TimesNewRoman"/>
          <w:sz w:val="24"/>
          <w:szCs w:val="24"/>
          <w14:ligatures w14:val="standardContextual"/>
        </w:rPr>
        <w:lastRenderedPageBreak/>
        <w:t>(c) Design in accordance with the</w:t>
      </w:r>
      <w:r>
        <w:rPr>
          <w:rFonts w:ascii="TimesNewRoman" w:eastAsiaTheme="minorHAnsi" w:hAnsi="TimesNewRoman" w:cs="TimesNewRoman"/>
          <w:sz w:val="24"/>
          <w:szCs w:val="24"/>
          <w14:ligatures w14:val="standardContextual"/>
        </w:rPr>
        <w:t xml:space="preserve"> </w:t>
      </w:r>
      <w:r w:rsidRPr="00DE0E68">
        <w:rPr>
          <w:rFonts w:ascii="TimesNewRoman,Italic" w:eastAsiaTheme="minorHAnsi" w:hAnsi="TimesNewRoman,Italic" w:cs="TimesNewRoman,Italic"/>
          <w:i/>
          <w:iCs/>
          <w:sz w:val="24"/>
          <w:szCs w:val="24"/>
          <w14:ligatures w14:val="standardContextual"/>
        </w:rPr>
        <w:t>Florida Building Code, Building</w:t>
      </w:r>
      <w:r w:rsidRPr="00DE0E68">
        <w:rPr>
          <w:rFonts w:ascii="TimesNewRoman" w:eastAsiaTheme="minorHAnsi" w:hAnsi="TimesNewRoman" w:cs="TimesNewRoman"/>
          <w:sz w:val="24"/>
          <w:szCs w:val="24"/>
          <w14:ligatures w14:val="standardContextual"/>
        </w:rPr>
        <w:t>,</w:t>
      </w:r>
      <w:r>
        <w:rPr>
          <w:rFonts w:ascii="TimesNewRoman" w:eastAsiaTheme="minorHAnsi" w:hAnsi="TimesNewRoman" w:cs="TimesNewRoman"/>
          <w:sz w:val="24"/>
          <w:szCs w:val="24"/>
          <w14:ligatures w14:val="standardContextual"/>
        </w:rPr>
        <w:t xml:space="preserve"> </w:t>
      </w:r>
      <w:r w:rsidRPr="00DE0E68">
        <w:rPr>
          <w:rFonts w:ascii="TimesNewRoman" w:eastAsiaTheme="minorHAnsi" w:hAnsi="TimesNewRoman" w:cs="TimesNewRoman"/>
          <w:sz w:val="24"/>
          <w:szCs w:val="24"/>
          <w14:ligatures w14:val="standardContextual"/>
        </w:rPr>
        <w:t xml:space="preserve">Section </w:t>
      </w:r>
      <w:r w:rsidRPr="00F5650F">
        <w:rPr>
          <w:rFonts w:ascii="TimesNewRoman" w:eastAsiaTheme="minorHAnsi" w:hAnsi="TimesNewRoman" w:cs="TimesNewRoman"/>
          <w:sz w:val="24"/>
          <w:szCs w:val="24"/>
          <w14:ligatures w14:val="standardContextual"/>
        </w:rPr>
        <w:t>1605.</w:t>
      </w:r>
      <w:r w:rsidRPr="00F5650F">
        <w:rPr>
          <w:rFonts w:ascii="TimesNewRoman" w:eastAsiaTheme="minorHAnsi" w:hAnsi="TimesNewRoman" w:cs="TimesNewRoman"/>
          <w:strike/>
          <w:sz w:val="24"/>
          <w:szCs w:val="24"/>
          <w14:ligatures w14:val="standardContextual"/>
        </w:rPr>
        <w:t>2</w:t>
      </w:r>
      <w:r w:rsidRPr="00F5650F">
        <w:rPr>
          <w:rFonts w:ascii="TimesNewRoman" w:eastAsiaTheme="minorHAnsi" w:hAnsi="TimesNewRoman" w:cs="TimesNewRoman"/>
          <w:sz w:val="24"/>
          <w:szCs w:val="24"/>
          <w:u w:val="single"/>
          <w14:ligatures w14:val="standardContextual"/>
        </w:rPr>
        <w:t>1</w:t>
      </w:r>
      <w:r w:rsidRPr="00DE0E68">
        <w:rPr>
          <w:rFonts w:ascii="TimesNewRoman" w:eastAsiaTheme="minorHAnsi" w:hAnsi="TimesNewRoman" w:cs="TimesNewRoman"/>
          <w:sz w:val="24"/>
          <w:szCs w:val="24"/>
          <w14:ligatures w14:val="standardContextual"/>
        </w:rPr>
        <w:t>shall</w:t>
      </w:r>
      <w:r w:rsidRPr="00DE0E68">
        <w:rPr>
          <w:rFonts w:ascii="TimesNewRoman" w:eastAsiaTheme="minorHAnsi" w:hAnsi="TimesNewRoman" w:cs="TimesNewRoman"/>
          <w:color w:val="FF0000"/>
          <w:sz w:val="24"/>
          <w:szCs w:val="24"/>
          <w14:ligatures w14:val="standardContextual"/>
        </w:rPr>
        <w:t xml:space="preserve"> </w:t>
      </w:r>
      <w:r w:rsidRPr="00DE0E68">
        <w:rPr>
          <w:rFonts w:ascii="TimesNewRoman" w:eastAsiaTheme="minorHAnsi" w:hAnsi="TimesNewRoman" w:cs="TimesNewRoman"/>
          <w:sz w:val="24"/>
          <w:szCs w:val="24"/>
          <w14:ligatures w14:val="standardContextual"/>
        </w:rPr>
        <w:t>be permitted.</w:t>
      </w:r>
    </w:p>
    <w:p w14:paraId="7379CFAF" w14:textId="77777777" w:rsidR="00AB0F37" w:rsidRDefault="00AB0F37" w:rsidP="00AB0F37">
      <w:pPr>
        <w:widowControl/>
        <w:adjustRightInd w:val="0"/>
        <w:rPr>
          <w:rFonts w:eastAsiaTheme="minorHAnsi"/>
          <w:color w:val="FF0000"/>
          <w:sz w:val="24"/>
          <w:szCs w:val="24"/>
        </w:rPr>
      </w:pPr>
    </w:p>
    <w:p w14:paraId="77C980EF" w14:textId="77777777" w:rsidR="00AB0F37" w:rsidRDefault="00AB0F37" w:rsidP="00926B3B">
      <w:pPr>
        <w:widowControl/>
        <w:adjustRightInd w:val="0"/>
        <w:rPr>
          <w:rFonts w:eastAsiaTheme="minorHAnsi"/>
          <w:color w:val="FF0000"/>
        </w:rPr>
      </w:pPr>
    </w:p>
    <w:p w14:paraId="170BCC10" w14:textId="0521ABD3" w:rsidR="00650F27" w:rsidRDefault="00AB0F37" w:rsidP="00926B3B">
      <w:pPr>
        <w:widowControl/>
        <w:adjustRightInd w:val="0"/>
        <w:rPr>
          <w:rFonts w:ascii="Arial" w:eastAsiaTheme="minorHAnsi" w:hAnsi="Arial" w:cs="Arial"/>
          <w:b/>
          <w:bCs/>
          <w:sz w:val="20"/>
          <w:szCs w:val="20"/>
        </w:rPr>
      </w:pPr>
      <w:r>
        <w:rPr>
          <w:rFonts w:eastAsiaTheme="minorHAnsi"/>
          <w:color w:val="FF0000"/>
        </w:rPr>
        <w:t>S-FBC-R – Ch. 3 – Errata #1</w:t>
      </w:r>
    </w:p>
    <w:p w14:paraId="149F0638" w14:textId="77777777" w:rsidR="00AB0F37" w:rsidRDefault="00AB0F37" w:rsidP="00926B3B">
      <w:pPr>
        <w:widowControl/>
        <w:adjustRightInd w:val="0"/>
        <w:rPr>
          <w:rFonts w:ascii="Arial" w:eastAsiaTheme="minorHAnsi" w:hAnsi="Arial" w:cs="Arial"/>
          <w:b/>
          <w:bCs/>
          <w:sz w:val="20"/>
          <w:szCs w:val="20"/>
        </w:rPr>
      </w:pPr>
    </w:p>
    <w:p w14:paraId="275DE5E2" w14:textId="77777777" w:rsidR="00AB0F37" w:rsidRDefault="00AB0F37" w:rsidP="00926B3B">
      <w:pPr>
        <w:widowControl/>
        <w:adjustRightInd w:val="0"/>
        <w:rPr>
          <w:rFonts w:ascii="Arial" w:eastAsiaTheme="minorHAnsi" w:hAnsi="Arial" w:cs="Arial"/>
          <w:b/>
          <w:bCs/>
          <w:sz w:val="20"/>
          <w:szCs w:val="20"/>
        </w:rPr>
      </w:pPr>
    </w:p>
    <w:p w14:paraId="1030D20D" w14:textId="77777777" w:rsidR="00004EF6" w:rsidRPr="00F5650F" w:rsidRDefault="00004EF6" w:rsidP="00004EF6">
      <w:pPr>
        <w:widowControl/>
        <w:adjustRightInd w:val="0"/>
        <w:rPr>
          <w:rFonts w:eastAsiaTheme="minorHAnsi"/>
          <w:sz w:val="24"/>
          <w:szCs w:val="24"/>
        </w:rPr>
      </w:pPr>
      <w:r w:rsidRPr="00F5650F">
        <w:rPr>
          <w:rFonts w:eastAsiaTheme="minorHAnsi"/>
          <w:sz w:val="24"/>
          <w:szCs w:val="24"/>
        </w:rPr>
        <w:t>Revise title for Section R328 as follows:</w:t>
      </w:r>
    </w:p>
    <w:p w14:paraId="3BF6F91E" w14:textId="77777777" w:rsidR="00004EF6" w:rsidRPr="00F5650F" w:rsidRDefault="00004EF6" w:rsidP="00004EF6">
      <w:pPr>
        <w:widowControl/>
        <w:adjustRightInd w:val="0"/>
        <w:rPr>
          <w:rFonts w:eastAsiaTheme="minorHAnsi"/>
          <w:sz w:val="24"/>
          <w:szCs w:val="24"/>
        </w:rPr>
      </w:pPr>
    </w:p>
    <w:p w14:paraId="0CBFB6D0" w14:textId="77777777" w:rsidR="00004EF6" w:rsidRPr="00F5650F" w:rsidRDefault="00004EF6" w:rsidP="00004EF6">
      <w:pPr>
        <w:widowControl/>
        <w:adjustRightInd w:val="0"/>
        <w:rPr>
          <w:rFonts w:eastAsiaTheme="minorHAnsi"/>
          <w:b/>
          <w:bCs/>
          <w:sz w:val="24"/>
          <w:szCs w:val="24"/>
        </w:rPr>
      </w:pPr>
      <w:r w:rsidRPr="00F5650F">
        <w:rPr>
          <w:rFonts w:eastAsiaTheme="minorHAnsi"/>
          <w:b/>
          <w:bCs/>
          <w:sz w:val="24"/>
          <w:szCs w:val="24"/>
        </w:rPr>
        <w:t xml:space="preserve">SECTION R328 - </w:t>
      </w:r>
    </w:p>
    <w:p w14:paraId="31D504E8" w14:textId="77777777" w:rsidR="00004EF6" w:rsidRPr="00F5650F" w:rsidRDefault="00004EF6" w:rsidP="00004EF6">
      <w:pPr>
        <w:widowControl/>
        <w:adjustRightInd w:val="0"/>
        <w:rPr>
          <w:rFonts w:eastAsiaTheme="minorHAnsi"/>
          <w:b/>
          <w:bCs/>
          <w:sz w:val="24"/>
          <w:szCs w:val="24"/>
        </w:rPr>
      </w:pPr>
      <w:r w:rsidRPr="00F5650F">
        <w:rPr>
          <w:rFonts w:eastAsiaTheme="minorHAnsi"/>
          <w:b/>
          <w:bCs/>
          <w:strike/>
          <w:sz w:val="24"/>
          <w:szCs w:val="24"/>
        </w:rPr>
        <w:t>STATIONARY STORAGE BATTERY SYSTEMS</w:t>
      </w:r>
      <w:r w:rsidRPr="00F5650F">
        <w:rPr>
          <w:rFonts w:eastAsiaTheme="minorHAnsi"/>
          <w:b/>
          <w:bCs/>
          <w:sz w:val="24"/>
          <w:szCs w:val="24"/>
        </w:rPr>
        <w:t xml:space="preserve"> ENERGY STORAGE SYSTEMS</w:t>
      </w:r>
    </w:p>
    <w:p w14:paraId="542A0CB9" w14:textId="77777777" w:rsidR="00004EF6" w:rsidRPr="00F5650F" w:rsidRDefault="00004EF6" w:rsidP="00004EF6">
      <w:pPr>
        <w:rPr>
          <w:rFonts w:eastAsiaTheme="minorHAnsi"/>
          <w:b/>
          <w:bCs/>
          <w:sz w:val="24"/>
          <w:szCs w:val="24"/>
          <w14:ligatures w14:val="standardContextual"/>
        </w:rPr>
      </w:pPr>
    </w:p>
    <w:p w14:paraId="6C370A3E" w14:textId="77777777" w:rsidR="00004EF6" w:rsidRPr="00F5650F" w:rsidRDefault="00004EF6" w:rsidP="00004EF6">
      <w:pPr>
        <w:rPr>
          <w:rFonts w:eastAsiaTheme="minorHAnsi"/>
          <w:b/>
          <w:bCs/>
          <w:sz w:val="24"/>
          <w:szCs w:val="24"/>
          <w14:ligatures w14:val="standardContextual"/>
        </w:rPr>
      </w:pPr>
    </w:p>
    <w:p w14:paraId="1690E217" w14:textId="77777777" w:rsidR="00004EF6" w:rsidRDefault="00004EF6" w:rsidP="00004EF6">
      <w:pPr>
        <w:rPr>
          <w:rFonts w:ascii="Arial,Bold" w:eastAsiaTheme="minorHAnsi" w:hAnsi="Arial,Bold" w:cs="Arial,Bold"/>
          <w:b/>
          <w:bCs/>
          <w:sz w:val="24"/>
          <w:szCs w:val="24"/>
          <w14:ligatures w14:val="standardContextual"/>
        </w:rPr>
      </w:pPr>
      <w:r>
        <w:rPr>
          <w:rFonts w:eastAsiaTheme="minorHAnsi"/>
          <w:color w:val="FF0000"/>
        </w:rPr>
        <w:t>F-FBC-R – Ch.3 – Errata #2</w:t>
      </w:r>
    </w:p>
    <w:p w14:paraId="427AEC3A" w14:textId="77777777" w:rsidR="00650F27" w:rsidRDefault="00650F27" w:rsidP="00650F27">
      <w:pPr>
        <w:rPr>
          <w:rFonts w:ascii="TimesNewRoman" w:eastAsiaTheme="minorHAnsi" w:hAnsi="TimesNewRoman" w:cs="TimesNewRoman"/>
          <w:b/>
          <w:bCs/>
          <w:sz w:val="20"/>
          <w:szCs w:val="20"/>
          <w14:ligatures w14:val="standardContextual"/>
        </w:rPr>
      </w:pPr>
    </w:p>
    <w:p w14:paraId="530BB057" w14:textId="77777777" w:rsidR="006F6D11" w:rsidRDefault="006F6D11" w:rsidP="007F24B9">
      <w:pPr>
        <w:rPr>
          <w:rFonts w:ascii="Arial,Bold" w:eastAsiaTheme="minorHAnsi" w:hAnsi="Arial,Bold" w:cs="Arial,Bold"/>
          <w:b/>
          <w:bCs/>
          <w:sz w:val="24"/>
          <w:szCs w:val="24"/>
          <w14:ligatures w14:val="standardContextual"/>
        </w:rPr>
      </w:pPr>
    </w:p>
    <w:p w14:paraId="70ADAA13" w14:textId="62A45BEC" w:rsidR="006F6D11" w:rsidRPr="00F5650F" w:rsidRDefault="00F5650F" w:rsidP="007F24B9">
      <w:pPr>
        <w:rPr>
          <w:rFonts w:eastAsiaTheme="minorHAnsi"/>
          <w:sz w:val="24"/>
          <w:szCs w:val="24"/>
          <w14:ligatures w14:val="standardContextual"/>
        </w:rPr>
      </w:pPr>
      <w:r w:rsidRPr="00F5650F">
        <w:rPr>
          <w:rFonts w:eastAsiaTheme="minorHAnsi"/>
          <w:sz w:val="24"/>
          <w:szCs w:val="24"/>
          <w14:ligatures w14:val="standardContextual"/>
        </w:rPr>
        <w:t>Revise Section R302.3 to read as follows:</w:t>
      </w:r>
    </w:p>
    <w:p w14:paraId="7F5D7DE0" w14:textId="77777777" w:rsidR="000B1F2A" w:rsidRPr="00F5650F" w:rsidRDefault="000B1F2A" w:rsidP="007F24B9">
      <w:pPr>
        <w:rPr>
          <w:rFonts w:eastAsiaTheme="minorHAnsi"/>
          <w:b/>
          <w:bCs/>
          <w:sz w:val="24"/>
          <w:szCs w:val="24"/>
          <w14:ligatures w14:val="standardContextual"/>
        </w:rPr>
      </w:pPr>
    </w:p>
    <w:p w14:paraId="61CB0830" w14:textId="77777777" w:rsidR="00494216" w:rsidRPr="00F5650F" w:rsidRDefault="00494216" w:rsidP="00494216">
      <w:pPr>
        <w:widowControl/>
        <w:adjustRightInd w:val="0"/>
        <w:rPr>
          <w:rFonts w:eastAsiaTheme="minorHAnsi"/>
          <w:b/>
          <w:bCs/>
          <w:sz w:val="24"/>
          <w:szCs w:val="24"/>
          <w14:ligatures w14:val="standardContextual"/>
        </w:rPr>
      </w:pPr>
      <w:r w:rsidRPr="00F5650F">
        <w:rPr>
          <w:b/>
          <w:bCs/>
          <w:sz w:val="24"/>
          <w:szCs w:val="24"/>
        </w:rPr>
        <w:t xml:space="preserve">R302.3 Two-family dwellings. </w:t>
      </w:r>
      <w:r w:rsidRPr="00F5650F">
        <w:rPr>
          <w:i/>
          <w:iCs/>
          <w:sz w:val="24"/>
          <w:szCs w:val="24"/>
        </w:rPr>
        <w:t xml:space="preserve">Dwelling units </w:t>
      </w:r>
      <w:r w:rsidRPr="00F5650F">
        <w:rPr>
          <w:sz w:val="24"/>
          <w:szCs w:val="24"/>
        </w:rPr>
        <w:t xml:space="preserve">in two-family dwellings shall be separated from each other by wall and floor assemblies having not less than a 1-hour fire-resistance rating </w:t>
      </w:r>
      <w:proofErr w:type="gramStart"/>
      <w:r w:rsidRPr="00F5650F">
        <w:rPr>
          <w:sz w:val="24"/>
          <w:szCs w:val="24"/>
        </w:rPr>
        <w:t>where</w:t>
      </w:r>
      <w:proofErr w:type="gramEnd"/>
      <w:r w:rsidRPr="00F5650F">
        <w:rPr>
          <w:sz w:val="24"/>
          <w:szCs w:val="24"/>
        </w:rPr>
        <w:t xml:space="preserve"> tested in accordance with ASTM E119, UL 263 or Section </w:t>
      </w:r>
      <w:r w:rsidRPr="00F5650F">
        <w:rPr>
          <w:strike/>
          <w:sz w:val="24"/>
          <w:szCs w:val="24"/>
        </w:rPr>
        <w:t>703.3</w:t>
      </w:r>
      <w:r w:rsidRPr="00F5650F">
        <w:rPr>
          <w:sz w:val="24"/>
          <w:szCs w:val="24"/>
        </w:rPr>
        <w:t xml:space="preserve"> </w:t>
      </w:r>
      <w:r w:rsidRPr="00F5650F">
        <w:rPr>
          <w:sz w:val="24"/>
          <w:szCs w:val="24"/>
          <w:u w:val="single"/>
        </w:rPr>
        <w:t>703.2.2</w:t>
      </w:r>
      <w:r w:rsidRPr="00F5650F">
        <w:rPr>
          <w:sz w:val="24"/>
          <w:szCs w:val="24"/>
        </w:rPr>
        <w:t xml:space="preserve"> of the </w:t>
      </w:r>
      <w:r w:rsidRPr="00F5650F">
        <w:rPr>
          <w:i/>
          <w:iCs/>
          <w:sz w:val="24"/>
          <w:szCs w:val="24"/>
        </w:rPr>
        <w:t>Florida Building Code, Building</w:t>
      </w:r>
      <w:r w:rsidRPr="00F5650F">
        <w:rPr>
          <w:sz w:val="24"/>
          <w:szCs w:val="24"/>
        </w:rPr>
        <w:t>. Fire-resistance-rated floor/ceiling and wall assemblies shall extend to and be tight against the exterior wall, and wall assemblies shall extend to the underside of the roof sheathing.</w:t>
      </w:r>
    </w:p>
    <w:p w14:paraId="4505FBE5" w14:textId="77777777" w:rsidR="00494216" w:rsidRPr="00F5650F" w:rsidRDefault="00494216" w:rsidP="00494216">
      <w:pPr>
        <w:widowControl/>
        <w:adjustRightInd w:val="0"/>
        <w:rPr>
          <w:rFonts w:eastAsiaTheme="minorHAnsi"/>
          <w:b/>
          <w:bCs/>
          <w:sz w:val="24"/>
          <w:szCs w:val="24"/>
          <w14:ligatures w14:val="standardContextual"/>
        </w:rPr>
      </w:pPr>
    </w:p>
    <w:p w14:paraId="3DF10148" w14:textId="77777777" w:rsidR="00494216" w:rsidRPr="00F5650F" w:rsidRDefault="00494216" w:rsidP="007F24B9">
      <w:pPr>
        <w:rPr>
          <w:rFonts w:eastAsiaTheme="minorHAnsi"/>
          <w:b/>
          <w:bCs/>
          <w:sz w:val="24"/>
          <w:szCs w:val="24"/>
          <w14:ligatures w14:val="standardContextual"/>
        </w:rPr>
      </w:pPr>
    </w:p>
    <w:p w14:paraId="217AF1E9" w14:textId="4F5A900F" w:rsidR="00885D6B" w:rsidRDefault="00885D6B" w:rsidP="007F24B9">
      <w:pPr>
        <w:widowControl/>
        <w:autoSpaceDE/>
        <w:rPr>
          <w:rFonts w:ascii="Arial" w:eastAsia="Calibri" w:hAnsi="Arial" w:cs="Arial"/>
          <w:b/>
          <w:bCs/>
          <w:sz w:val="28"/>
          <w:szCs w:val="28"/>
        </w:rPr>
      </w:pPr>
      <w:r>
        <w:rPr>
          <w:rFonts w:eastAsiaTheme="minorHAnsi"/>
          <w:color w:val="FF0000"/>
        </w:rPr>
        <w:t>F-FBC-R – Ch.3 – Errata #</w:t>
      </w:r>
      <w:r w:rsidR="00D103EF">
        <w:rPr>
          <w:rFonts w:eastAsiaTheme="minorHAnsi"/>
          <w:color w:val="FF0000"/>
        </w:rPr>
        <w:t>3</w:t>
      </w:r>
    </w:p>
    <w:p w14:paraId="3E7CAB0B" w14:textId="77777777" w:rsidR="00B634DE" w:rsidRDefault="00B634DE" w:rsidP="00D4784D">
      <w:pPr>
        <w:widowControl/>
        <w:adjustRightInd w:val="0"/>
        <w:rPr>
          <w:rFonts w:ascii="Arial,Bold" w:eastAsiaTheme="minorHAnsi" w:hAnsi="Arial,Bold" w:cs="Arial,Bold"/>
          <w:b/>
          <w:bCs/>
          <w:sz w:val="28"/>
          <w:szCs w:val="28"/>
          <w14:ligatures w14:val="standardContextual"/>
        </w:rPr>
      </w:pPr>
    </w:p>
    <w:p w14:paraId="0483B590" w14:textId="27DF9B0B" w:rsidR="0067646C" w:rsidRPr="0067646C" w:rsidRDefault="0067646C" w:rsidP="0067646C">
      <w:pPr>
        <w:widowControl/>
        <w:adjustRightInd w:val="0"/>
        <w:jc w:val="center"/>
        <w:rPr>
          <w:rFonts w:eastAsiaTheme="minorHAnsi"/>
          <w:b/>
          <w:bCs/>
          <w:sz w:val="24"/>
          <w:szCs w:val="24"/>
          <w14:ligatures w14:val="standardContextual"/>
        </w:rPr>
      </w:pPr>
      <w:r w:rsidRPr="0067646C">
        <w:rPr>
          <w:rFonts w:ascii="Arial" w:eastAsiaTheme="minorHAnsi" w:hAnsi="Arial" w:cs="Arial"/>
          <w:b/>
          <w:bCs/>
          <w:sz w:val="24"/>
          <w:szCs w:val="24"/>
        </w:rPr>
        <w:t>CHAPTER 7</w:t>
      </w:r>
      <w:r>
        <w:rPr>
          <w:rFonts w:ascii="Arial" w:eastAsiaTheme="minorHAnsi" w:hAnsi="Arial" w:cs="Arial"/>
          <w:b/>
          <w:bCs/>
          <w:sz w:val="24"/>
          <w:szCs w:val="24"/>
        </w:rPr>
        <w:t xml:space="preserve"> - </w:t>
      </w:r>
      <w:r w:rsidRPr="0067646C">
        <w:rPr>
          <w:rFonts w:ascii="Arial" w:eastAsiaTheme="minorHAnsi" w:hAnsi="Arial" w:cs="Arial"/>
          <w:b/>
          <w:bCs/>
          <w:sz w:val="24"/>
          <w:szCs w:val="24"/>
        </w:rPr>
        <w:t>WALL COVERING</w:t>
      </w:r>
    </w:p>
    <w:p w14:paraId="5D673F41" w14:textId="77777777" w:rsidR="0067646C" w:rsidRDefault="0067646C" w:rsidP="00FF7F39">
      <w:pPr>
        <w:widowControl/>
        <w:adjustRightInd w:val="0"/>
        <w:jc w:val="center"/>
        <w:rPr>
          <w:rFonts w:eastAsiaTheme="minorHAnsi"/>
          <w:b/>
          <w:bCs/>
          <w:sz w:val="24"/>
          <w:szCs w:val="24"/>
          <w14:ligatures w14:val="standardContextual"/>
        </w:rPr>
      </w:pPr>
    </w:p>
    <w:p w14:paraId="618C350E" w14:textId="550DE54A" w:rsidR="0067646C" w:rsidRPr="002B1513" w:rsidRDefault="002B1513" w:rsidP="002B1513">
      <w:pPr>
        <w:widowControl/>
        <w:adjustRightInd w:val="0"/>
        <w:rPr>
          <w:rFonts w:eastAsiaTheme="minorHAnsi"/>
          <w:sz w:val="24"/>
          <w:szCs w:val="24"/>
          <w14:ligatures w14:val="standardContextual"/>
        </w:rPr>
      </w:pPr>
      <w:r>
        <w:rPr>
          <w:rFonts w:eastAsiaTheme="minorHAnsi"/>
          <w:sz w:val="24"/>
          <w:szCs w:val="24"/>
          <w14:ligatures w14:val="standardContextual"/>
        </w:rPr>
        <w:t>Revise section R704 to read as follows:</w:t>
      </w:r>
    </w:p>
    <w:p w14:paraId="5110A5B8" w14:textId="77777777" w:rsidR="002B1513" w:rsidRDefault="002B1513" w:rsidP="0067646C">
      <w:pPr>
        <w:rPr>
          <w:b/>
          <w:bCs/>
          <w:strike/>
          <w:sz w:val="24"/>
          <w:szCs w:val="24"/>
        </w:rPr>
      </w:pPr>
    </w:p>
    <w:p w14:paraId="5674064D" w14:textId="370EE269" w:rsidR="0067646C" w:rsidRPr="0067646C" w:rsidRDefault="0067646C" w:rsidP="0067646C">
      <w:pPr>
        <w:rPr>
          <w:strike/>
          <w:sz w:val="24"/>
          <w:szCs w:val="24"/>
        </w:rPr>
      </w:pPr>
      <w:r w:rsidRPr="0067646C">
        <w:rPr>
          <w:b/>
          <w:bCs/>
          <w:strike/>
          <w:sz w:val="24"/>
          <w:szCs w:val="24"/>
        </w:rPr>
        <w:t xml:space="preserve">R704.3 Aluminum fascia. </w:t>
      </w:r>
      <w:r w:rsidRPr="0067646C">
        <w:rPr>
          <w:strike/>
          <w:sz w:val="24"/>
          <w:szCs w:val="24"/>
        </w:rPr>
        <w:t>Aluminum fascia shall have a</w:t>
      </w:r>
      <w:r>
        <w:rPr>
          <w:strike/>
          <w:sz w:val="24"/>
          <w:szCs w:val="24"/>
        </w:rPr>
        <w:t xml:space="preserve"> </w:t>
      </w:r>
      <w:r w:rsidRPr="0067646C">
        <w:rPr>
          <w:strike/>
          <w:sz w:val="24"/>
          <w:szCs w:val="24"/>
        </w:rPr>
        <w:t>minimum thickness of 0.019 inches and be installed in accordance</w:t>
      </w:r>
      <w:r>
        <w:rPr>
          <w:strike/>
          <w:sz w:val="24"/>
          <w:szCs w:val="24"/>
        </w:rPr>
        <w:t xml:space="preserve"> </w:t>
      </w:r>
      <w:r w:rsidRPr="0067646C">
        <w:rPr>
          <w:strike/>
          <w:sz w:val="24"/>
          <w:szCs w:val="24"/>
        </w:rPr>
        <w:t>with the manufacturer’s instructions and this code. Fasteners</w:t>
      </w:r>
    </w:p>
    <w:p w14:paraId="720EB891" w14:textId="5E9ACC21" w:rsidR="0067646C" w:rsidRPr="0067646C" w:rsidRDefault="0067646C" w:rsidP="0067646C">
      <w:pPr>
        <w:rPr>
          <w:strike/>
          <w:sz w:val="24"/>
          <w:szCs w:val="24"/>
        </w:rPr>
      </w:pPr>
      <w:r w:rsidRPr="0067646C">
        <w:rPr>
          <w:strike/>
          <w:sz w:val="24"/>
          <w:szCs w:val="24"/>
        </w:rPr>
        <w:t>shall be aluminum or stainless steel. Aluminum fascia</w:t>
      </w:r>
      <w:r>
        <w:rPr>
          <w:strike/>
          <w:sz w:val="24"/>
          <w:szCs w:val="24"/>
        </w:rPr>
        <w:t xml:space="preserve"> </w:t>
      </w:r>
      <w:r w:rsidRPr="0067646C">
        <w:rPr>
          <w:strike/>
          <w:sz w:val="24"/>
          <w:szCs w:val="24"/>
        </w:rPr>
        <w:t>shall be attached in accordance with Section R704.3.1,</w:t>
      </w:r>
      <w:r>
        <w:rPr>
          <w:strike/>
          <w:sz w:val="24"/>
          <w:szCs w:val="24"/>
        </w:rPr>
        <w:t xml:space="preserve"> </w:t>
      </w:r>
      <w:r w:rsidRPr="0067646C">
        <w:rPr>
          <w:strike/>
          <w:sz w:val="24"/>
          <w:szCs w:val="24"/>
        </w:rPr>
        <w:t>R704.3.2 or R704.3.3. The drip edge shall comply with</w:t>
      </w:r>
      <w:r>
        <w:rPr>
          <w:strike/>
          <w:sz w:val="24"/>
          <w:szCs w:val="24"/>
        </w:rPr>
        <w:t xml:space="preserve"> </w:t>
      </w:r>
      <w:r w:rsidRPr="0067646C">
        <w:rPr>
          <w:strike/>
          <w:sz w:val="24"/>
          <w:szCs w:val="24"/>
        </w:rPr>
        <w:t>R905.2.8.5, and the thickness of the drip edge shall be in</w:t>
      </w:r>
      <w:r>
        <w:rPr>
          <w:strike/>
          <w:sz w:val="24"/>
          <w:szCs w:val="24"/>
        </w:rPr>
        <w:t xml:space="preserve"> </w:t>
      </w:r>
      <w:r w:rsidRPr="0067646C">
        <w:rPr>
          <w:strike/>
          <w:sz w:val="24"/>
          <w:szCs w:val="24"/>
        </w:rPr>
        <w:t>accordance with Table R903.2.1.</w:t>
      </w:r>
    </w:p>
    <w:p w14:paraId="02572878" w14:textId="476C37FA" w:rsidR="0067646C" w:rsidRPr="0067646C" w:rsidRDefault="0067646C" w:rsidP="0067646C">
      <w:pPr>
        <w:rPr>
          <w:strike/>
          <w:sz w:val="24"/>
          <w:szCs w:val="24"/>
        </w:rPr>
      </w:pPr>
      <w:r w:rsidRPr="0067646C">
        <w:rPr>
          <w:b/>
          <w:bCs/>
          <w:strike/>
          <w:sz w:val="24"/>
          <w:szCs w:val="24"/>
        </w:rPr>
        <w:t>R704.3.1 Fascia installation where the design wind</w:t>
      </w:r>
      <w:r>
        <w:rPr>
          <w:b/>
          <w:bCs/>
          <w:strike/>
          <w:sz w:val="24"/>
          <w:szCs w:val="24"/>
        </w:rPr>
        <w:t xml:space="preserve"> </w:t>
      </w:r>
      <w:r w:rsidRPr="0067646C">
        <w:rPr>
          <w:b/>
          <w:bCs/>
          <w:strike/>
          <w:sz w:val="24"/>
          <w:szCs w:val="24"/>
        </w:rPr>
        <w:t xml:space="preserve">pressure is 30 </w:t>
      </w:r>
      <w:proofErr w:type="spellStart"/>
      <w:r w:rsidRPr="0067646C">
        <w:rPr>
          <w:b/>
          <w:bCs/>
          <w:strike/>
          <w:sz w:val="24"/>
          <w:szCs w:val="24"/>
        </w:rPr>
        <w:t>psf</w:t>
      </w:r>
      <w:proofErr w:type="spellEnd"/>
      <w:r w:rsidRPr="0067646C">
        <w:rPr>
          <w:b/>
          <w:bCs/>
          <w:strike/>
          <w:sz w:val="24"/>
          <w:szCs w:val="24"/>
        </w:rPr>
        <w:t xml:space="preserve"> or less. </w:t>
      </w:r>
      <w:r w:rsidRPr="0067646C">
        <w:rPr>
          <w:strike/>
          <w:sz w:val="24"/>
          <w:szCs w:val="24"/>
        </w:rPr>
        <w:t>Where the design wind pressure</w:t>
      </w:r>
      <w:r>
        <w:rPr>
          <w:strike/>
          <w:sz w:val="24"/>
          <w:szCs w:val="24"/>
        </w:rPr>
        <w:t xml:space="preserve"> </w:t>
      </w:r>
      <w:r w:rsidRPr="0067646C">
        <w:rPr>
          <w:strike/>
          <w:sz w:val="24"/>
          <w:szCs w:val="24"/>
        </w:rPr>
        <w:t xml:space="preserve">is 30 pounds per square foot (1.44 </w:t>
      </w:r>
      <w:proofErr w:type="spellStart"/>
      <w:r w:rsidRPr="0067646C">
        <w:rPr>
          <w:strike/>
          <w:sz w:val="24"/>
          <w:szCs w:val="24"/>
        </w:rPr>
        <w:t>kPA</w:t>
      </w:r>
      <w:proofErr w:type="spellEnd"/>
      <w:r w:rsidRPr="0067646C">
        <w:rPr>
          <w:strike/>
          <w:sz w:val="24"/>
          <w:szCs w:val="24"/>
        </w:rPr>
        <w:t>) or less, aluminum</w:t>
      </w:r>
      <w:r>
        <w:rPr>
          <w:strike/>
          <w:sz w:val="24"/>
          <w:szCs w:val="24"/>
        </w:rPr>
        <w:t xml:space="preserve"> </w:t>
      </w:r>
      <w:r w:rsidRPr="0067646C">
        <w:rPr>
          <w:strike/>
          <w:sz w:val="24"/>
          <w:szCs w:val="24"/>
        </w:rPr>
        <w:t>fascia shall be attached as follows:</w:t>
      </w:r>
    </w:p>
    <w:p w14:paraId="0FB4C9A0" w14:textId="094641BF" w:rsidR="0067646C" w:rsidRPr="0067646C" w:rsidRDefault="0067646C" w:rsidP="0067646C">
      <w:pPr>
        <w:rPr>
          <w:strike/>
          <w:sz w:val="24"/>
          <w:szCs w:val="24"/>
        </w:rPr>
      </w:pPr>
      <w:r w:rsidRPr="0067646C">
        <w:rPr>
          <w:strike/>
          <w:sz w:val="24"/>
          <w:szCs w:val="24"/>
        </w:rPr>
        <w:t>1. Finish nails shall be provided in the return leg (11/4″</w:t>
      </w:r>
      <w:r>
        <w:rPr>
          <w:strike/>
          <w:sz w:val="24"/>
          <w:szCs w:val="24"/>
        </w:rPr>
        <w:t xml:space="preserve"> </w:t>
      </w:r>
      <w:r w:rsidRPr="0067646C">
        <w:rPr>
          <w:strike/>
          <w:sz w:val="24"/>
          <w:szCs w:val="24"/>
        </w:rPr>
        <w:t>× 0.057″ × 0.177″ head diameter) spaced a maximum</w:t>
      </w:r>
      <w:r>
        <w:rPr>
          <w:strike/>
          <w:sz w:val="24"/>
          <w:szCs w:val="24"/>
        </w:rPr>
        <w:t xml:space="preserve"> </w:t>
      </w:r>
      <w:r w:rsidRPr="0067646C">
        <w:rPr>
          <w:strike/>
          <w:sz w:val="24"/>
          <w:szCs w:val="24"/>
        </w:rPr>
        <w:t>of2. The fascia shall be inserted under the drip edge with</w:t>
      </w:r>
      <w:r>
        <w:rPr>
          <w:strike/>
          <w:sz w:val="24"/>
          <w:szCs w:val="24"/>
        </w:rPr>
        <w:t xml:space="preserve"> </w:t>
      </w:r>
      <w:r w:rsidRPr="0067646C">
        <w:rPr>
          <w:strike/>
          <w:sz w:val="24"/>
          <w:szCs w:val="24"/>
        </w:rPr>
        <w:t>not less than half the height of the drip edge or 1.0</w:t>
      </w:r>
      <w:r>
        <w:rPr>
          <w:strike/>
          <w:sz w:val="24"/>
          <w:szCs w:val="24"/>
        </w:rPr>
        <w:t xml:space="preserve"> </w:t>
      </w:r>
      <w:r w:rsidRPr="0067646C">
        <w:rPr>
          <w:strike/>
          <w:sz w:val="24"/>
          <w:szCs w:val="24"/>
        </w:rPr>
        <w:t>inch (25 mm), whichever is greater, of the fascia</w:t>
      </w:r>
      <w:r>
        <w:rPr>
          <w:strike/>
          <w:sz w:val="24"/>
          <w:szCs w:val="24"/>
        </w:rPr>
        <w:t xml:space="preserve"> </w:t>
      </w:r>
      <w:r w:rsidRPr="0067646C">
        <w:rPr>
          <w:strike/>
          <w:sz w:val="24"/>
          <w:szCs w:val="24"/>
        </w:rPr>
        <w:t>material covered by the drip edge. One finish nail</w:t>
      </w:r>
      <w:r>
        <w:rPr>
          <w:strike/>
          <w:sz w:val="24"/>
          <w:szCs w:val="24"/>
        </w:rPr>
        <w:t xml:space="preserve"> </w:t>
      </w:r>
      <w:r w:rsidRPr="0067646C">
        <w:rPr>
          <w:strike/>
          <w:sz w:val="24"/>
          <w:szCs w:val="24"/>
        </w:rPr>
        <w:t>shall be centered in the face of the fascia from each</w:t>
      </w:r>
      <w:r>
        <w:rPr>
          <w:strike/>
          <w:sz w:val="24"/>
          <w:szCs w:val="24"/>
        </w:rPr>
        <w:t xml:space="preserve"> </w:t>
      </w:r>
      <w:r w:rsidRPr="0067646C">
        <w:rPr>
          <w:strike/>
          <w:sz w:val="24"/>
          <w:szCs w:val="24"/>
        </w:rPr>
        <w:t>end of the fascia material section located no more</w:t>
      </w:r>
      <w:r>
        <w:rPr>
          <w:strike/>
          <w:sz w:val="24"/>
          <w:szCs w:val="24"/>
        </w:rPr>
        <w:t xml:space="preserve"> </w:t>
      </w:r>
      <w:r w:rsidRPr="0067646C">
        <w:rPr>
          <w:strike/>
          <w:sz w:val="24"/>
          <w:szCs w:val="24"/>
        </w:rPr>
        <w:t>than 1 inch below the drip edge.</w:t>
      </w:r>
    </w:p>
    <w:p w14:paraId="6E6AB731" w14:textId="3384FE06" w:rsidR="0067646C" w:rsidRPr="0067646C" w:rsidRDefault="0067646C" w:rsidP="0067646C">
      <w:pPr>
        <w:rPr>
          <w:strike/>
          <w:sz w:val="24"/>
          <w:szCs w:val="24"/>
        </w:rPr>
      </w:pPr>
      <w:r w:rsidRPr="0067646C">
        <w:rPr>
          <w:b/>
          <w:bCs/>
          <w:strike/>
          <w:sz w:val="24"/>
          <w:szCs w:val="24"/>
        </w:rPr>
        <w:t>R704.3.2 Fascia installation where the design wind</w:t>
      </w:r>
      <w:r>
        <w:rPr>
          <w:b/>
          <w:bCs/>
          <w:strike/>
          <w:sz w:val="24"/>
          <w:szCs w:val="24"/>
        </w:rPr>
        <w:t xml:space="preserve"> </w:t>
      </w:r>
      <w:r w:rsidRPr="0067646C">
        <w:rPr>
          <w:b/>
          <w:bCs/>
          <w:strike/>
          <w:sz w:val="24"/>
          <w:szCs w:val="24"/>
        </w:rPr>
        <w:t xml:space="preserve">pressure exceeds 30 </w:t>
      </w:r>
      <w:proofErr w:type="spellStart"/>
      <w:r w:rsidRPr="0067646C">
        <w:rPr>
          <w:b/>
          <w:bCs/>
          <w:strike/>
          <w:sz w:val="24"/>
          <w:szCs w:val="24"/>
        </w:rPr>
        <w:t>psf</w:t>
      </w:r>
      <w:proofErr w:type="spellEnd"/>
      <w:r w:rsidRPr="0067646C">
        <w:rPr>
          <w:b/>
          <w:bCs/>
          <w:strike/>
          <w:sz w:val="24"/>
          <w:szCs w:val="24"/>
        </w:rPr>
        <w:t xml:space="preserve"> but is 60 </w:t>
      </w:r>
      <w:proofErr w:type="spellStart"/>
      <w:r w:rsidRPr="0067646C">
        <w:rPr>
          <w:b/>
          <w:bCs/>
          <w:strike/>
          <w:sz w:val="24"/>
          <w:szCs w:val="24"/>
        </w:rPr>
        <w:t>psf</w:t>
      </w:r>
      <w:proofErr w:type="spellEnd"/>
      <w:r w:rsidRPr="0067646C">
        <w:rPr>
          <w:b/>
          <w:bCs/>
          <w:strike/>
          <w:sz w:val="24"/>
          <w:szCs w:val="24"/>
        </w:rPr>
        <w:t xml:space="preserve"> or less. </w:t>
      </w:r>
      <w:r w:rsidRPr="0067646C">
        <w:rPr>
          <w:strike/>
          <w:sz w:val="24"/>
          <w:szCs w:val="24"/>
        </w:rPr>
        <w:t>Where the</w:t>
      </w:r>
      <w:r>
        <w:rPr>
          <w:strike/>
          <w:sz w:val="24"/>
          <w:szCs w:val="24"/>
        </w:rPr>
        <w:t xml:space="preserve"> </w:t>
      </w:r>
      <w:r w:rsidRPr="0067646C">
        <w:rPr>
          <w:strike/>
          <w:sz w:val="24"/>
          <w:szCs w:val="24"/>
        </w:rPr>
        <w:t>design wind pressure is 60 pounds per square foot (2.88</w:t>
      </w:r>
      <w:r>
        <w:rPr>
          <w:strike/>
          <w:sz w:val="24"/>
          <w:szCs w:val="24"/>
        </w:rPr>
        <w:t xml:space="preserve"> </w:t>
      </w:r>
      <w:proofErr w:type="spellStart"/>
      <w:r w:rsidRPr="0067646C">
        <w:rPr>
          <w:strike/>
          <w:sz w:val="24"/>
          <w:szCs w:val="24"/>
        </w:rPr>
        <w:t>kPA</w:t>
      </w:r>
      <w:proofErr w:type="spellEnd"/>
      <w:r w:rsidRPr="0067646C">
        <w:rPr>
          <w:strike/>
          <w:sz w:val="24"/>
          <w:szCs w:val="24"/>
        </w:rPr>
        <w:t xml:space="preserve">) or less, aluminum </w:t>
      </w:r>
      <w:r w:rsidRPr="0067646C">
        <w:rPr>
          <w:strike/>
          <w:sz w:val="24"/>
          <w:szCs w:val="24"/>
        </w:rPr>
        <w:lastRenderedPageBreak/>
        <w:t>fascia shall be attached in accordance</w:t>
      </w:r>
      <w:r>
        <w:rPr>
          <w:strike/>
          <w:sz w:val="24"/>
          <w:szCs w:val="24"/>
        </w:rPr>
        <w:t xml:space="preserve"> </w:t>
      </w:r>
      <w:r w:rsidRPr="0067646C">
        <w:rPr>
          <w:strike/>
          <w:sz w:val="24"/>
          <w:szCs w:val="24"/>
        </w:rPr>
        <w:t>with Section R704.3.2.1 or Section R704.3.2.2.</w:t>
      </w:r>
    </w:p>
    <w:p w14:paraId="541E6A32" w14:textId="12522DB0" w:rsidR="0067646C" w:rsidRPr="0067646C" w:rsidRDefault="0067646C" w:rsidP="0067646C">
      <w:pPr>
        <w:rPr>
          <w:strike/>
          <w:sz w:val="24"/>
          <w:szCs w:val="24"/>
        </w:rPr>
      </w:pPr>
      <w:r w:rsidRPr="0067646C">
        <w:rPr>
          <w:b/>
          <w:bCs/>
          <w:strike/>
          <w:sz w:val="24"/>
          <w:szCs w:val="24"/>
        </w:rPr>
        <w:t xml:space="preserve">R704.3.2.1. </w:t>
      </w:r>
      <w:r w:rsidRPr="0067646C">
        <w:rPr>
          <w:strike/>
          <w:sz w:val="24"/>
          <w:szCs w:val="24"/>
        </w:rPr>
        <w:t>Where the height of the fascia from the top</w:t>
      </w:r>
      <w:r>
        <w:rPr>
          <w:strike/>
          <w:sz w:val="24"/>
          <w:szCs w:val="24"/>
        </w:rPr>
        <w:t xml:space="preserve"> </w:t>
      </w:r>
      <w:r w:rsidRPr="0067646C">
        <w:rPr>
          <w:strike/>
          <w:sz w:val="24"/>
          <w:szCs w:val="24"/>
        </w:rPr>
        <w:t xml:space="preserve">of the roof sheathing to the bottom of the </w:t>
      </w:r>
      <w:proofErr w:type="spellStart"/>
      <w:r w:rsidRPr="0067646C">
        <w:rPr>
          <w:strike/>
          <w:sz w:val="24"/>
          <w:szCs w:val="24"/>
        </w:rPr>
        <w:t>subfascia</w:t>
      </w:r>
      <w:proofErr w:type="spellEnd"/>
      <w:r w:rsidRPr="0067646C">
        <w:rPr>
          <w:strike/>
          <w:sz w:val="24"/>
          <w:szCs w:val="24"/>
        </w:rPr>
        <w:t xml:space="preserve"> plus</w:t>
      </w:r>
      <w:r>
        <w:rPr>
          <w:strike/>
          <w:sz w:val="24"/>
          <w:szCs w:val="24"/>
        </w:rPr>
        <w:t xml:space="preserve"> </w:t>
      </w:r>
      <w:r w:rsidRPr="0067646C">
        <w:rPr>
          <w:strike/>
          <w:sz w:val="24"/>
          <w:szCs w:val="24"/>
        </w:rPr>
        <w:t xml:space="preserve">any thickness of soffit material below the </w:t>
      </w:r>
      <w:proofErr w:type="spellStart"/>
      <w:r w:rsidRPr="0067646C">
        <w:rPr>
          <w:strike/>
          <w:sz w:val="24"/>
          <w:szCs w:val="24"/>
        </w:rPr>
        <w:t>subfascia</w:t>
      </w:r>
      <w:proofErr w:type="spellEnd"/>
      <w:r w:rsidRPr="0067646C">
        <w:rPr>
          <w:strike/>
          <w:sz w:val="24"/>
          <w:szCs w:val="24"/>
        </w:rPr>
        <w:t xml:space="preserve"> is</w:t>
      </w:r>
      <w:r>
        <w:rPr>
          <w:strike/>
          <w:sz w:val="24"/>
          <w:szCs w:val="24"/>
        </w:rPr>
        <w:t xml:space="preserve"> </w:t>
      </w:r>
      <w:r w:rsidRPr="0067646C">
        <w:rPr>
          <w:strike/>
          <w:sz w:val="24"/>
          <w:szCs w:val="24"/>
        </w:rPr>
        <w:t>less than or equal to 6.5 inches (165 mm) or less, aluminum</w:t>
      </w:r>
      <w:r>
        <w:rPr>
          <w:strike/>
          <w:sz w:val="24"/>
          <w:szCs w:val="24"/>
        </w:rPr>
        <w:t xml:space="preserve"> </w:t>
      </w:r>
      <w:r w:rsidRPr="0067646C">
        <w:rPr>
          <w:strike/>
          <w:sz w:val="24"/>
          <w:szCs w:val="24"/>
        </w:rPr>
        <w:t>fascia shall be attached as follows:</w:t>
      </w:r>
    </w:p>
    <w:p w14:paraId="5B4A8451" w14:textId="3FB0452F" w:rsidR="0067646C" w:rsidRPr="0067646C" w:rsidRDefault="0067646C" w:rsidP="0067646C">
      <w:pPr>
        <w:rPr>
          <w:strike/>
          <w:sz w:val="24"/>
          <w:szCs w:val="24"/>
        </w:rPr>
      </w:pPr>
      <w:r w:rsidRPr="0067646C">
        <w:rPr>
          <w:strike/>
          <w:sz w:val="24"/>
          <w:szCs w:val="24"/>
        </w:rPr>
        <w:t>1. Finish nails shall be provided in the return leg</w:t>
      </w:r>
      <w:r>
        <w:rPr>
          <w:strike/>
          <w:sz w:val="24"/>
          <w:szCs w:val="24"/>
        </w:rPr>
        <w:t xml:space="preserve"> </w:t>
      </w:r>
      <w:r w:rsidRPr="0067646C">
        <w:rPr>
          <w:strike/>
          <w:sz w:val="24"/>
          <w:szCs w:val="24"/>
        </w:rPr>
        <w:t>(11/4″ × 0.057″ × 0.177″ head diameter) spaced a</w:t>
      </w:r>
      <w:r>
        <w:rPr>
          <w:strike/>
          <w:sz w:val="24"/>
          <w:szCs w:val="24"/>
        </w:rPr>
        <w:t xml:space="preserve"> </w:t>
      </w:r>
      <w:r w:rsidRPr="0067646C">
        <w:rPr>
          <w:strike/>
          <w:sz w:val="24"/>
          <w:szCs w:val="24"/>
        </w:rPr>
        <w:t>maximum of 24 inches (610 mm) on center, and</w:t>
      </w:r>
      <w:r w:rsidR="00FE2C11">
        <w:rPr>
          <w:strike/>
          <w:sz w:val="24"/>
          <w:szCs w:val="24"/>
        </w:rPr>
        <w:t xml:space="preserve"> </w:t>
      </w:r>
      <w:r w:rsidRPr="0067646C">
        <w:rPr>
          <w:strike/>
          <w:sz w:val="24"/>
          <w:szCs w:val="24"/>
        </w:rPr>
        <w:t>2. The fascia shall be inserted under the drip edge</w:t>
      </w:r>
      <w:r w:rsidR="00FE2C11">
        <w:rPr>
          <w:strike/>
          <w:sz w:val="24"/>
          <w:szCs w:val="24"/>
        </w:rPr>
        <w:t xml:space="preserve"> </w:t>
      </w:r>
      <w:r w:rsidRPr="0067646C">
        <w:rPr>
          <w:strike/>
          <w:sz w:val="24"/>
          <w:szCs w:val="24"/>
        </w:rPr>
        <w:t>with not less than half the height of the drip edge</w:t>
      </w:r>
      <w:r w:rsidR="00FE2C11">
        <w:rPr>
          <w:strike/>
          <w:sz w:val="24"/>
          <w:szCs w:val="24"/>
        </w:rPr>
        <w:t xml:space="preserve"> </w:t>
      </w:r>
      <w:r w:rsidRPr="0067646C">
        <w:rPr>
          <w:strike/>
          <w:sz w:val="24"/>
          <w:szCs w:val="24"/>
        </w:rPr>
        <w:t>or 1 inch (25 mm), whichever is greater, of the</w:t>
      </w:r>
      <w:r w:rsidR="00FE2C11">
        <w:rPr>
          <w:strike/>
          <w:sz w:val="24"/>
          <w:szCs w:val="24"/>
        </w:rPr>
        <w:t xml:space="preserve"> </w:t>
      </w:r>
      <w:r w:rsidRPr="0067646C">
        <w:rPr>
          <w:strike/>
          <w:sz w:val="24"/>
          <w:szCs w:val="24"/>
        </w:rPr>
        <w:t>fascia material covered by the drip edge. One finish</w:t>
      </w:r>
      <w:r w:rsidR="00FE2C11">
        <w:rPr>
          <w:strike/>
          <w:sz w:val="24"/>
          <w:szCs w:val="24"/>
        </w:rPr>
        <w:t xml:space="preserve"> </w:t>
      </w:r>
      <w:r w:rsidRPr="0067646C">
        <w:rPr>
          <w:strike/>
          <w:sz w:val="24"/>
          <w:szCs w:val="24"/>
        </w:rPr>
        <w:t>nail shall be centered in the face of the fascia</w:t>
      </w:r>
      <w:r w:rsidR="00FE2C11">
        <w:rPr>
          <w:strike/>
          <w:sz w:val="24"/>
          <w:szCs w:val="24"/>
        </w:rPr>
        <w:t xml:space="preserve"> </w:t>
      </w:r>
      <w:r w:rsidRPr="0067646C">
        <w:rPr>
          <w:strike/>
          <w:sz w:val="24"/>
          <w:szCs w:val="24"/>
        </w:rPr>
        <w:t>from each end of the fascia material section</w:t>
      </w:r>
      <w:r w:rsidR="00FE2C11">
        <w:rPr>
          <w:strike/>
          <w:sz w:val="24"/>
          <w:szCs w:val="24"/>
        </w:rPr>
        <w:t xml:space="preserve"> </w:t>
      </w:r>
      <w:r w:rsidRPr="0067646C">
        <w:rPr>
          <w:strike/>
          <w:sz w:val="24"/>
          <w:szCs w:val="24"/>
        </w:rPr>
        <w:t>located no more than 1 inch (25 mm) below the</w:t>
      </w:r>
      <w:r w:rsidR="00FE2C11">
        <w:rPr>
          <w:strike/>
          <w:sz w:val="24"/>
          <w:szCs w:val="24"/>
        </w:rPr>
        <w:t xml:space="preserve"> </w:t>
      </w:r>
      <w:r w:rsidRPr="0067646C">
        <w:rPr>
          <w:strike/>
          <w:sz w:val="24"/>
          <w:szCs w:val="24"/>
        </w:rPr>
        <w:t>drip edge.</w:t>
      </w:r>
      <w:r w:rsidR="00FE2C11">
        <w:rPr>
          <w:strike/>
          <w:sz w:val="24"/>
          <w:szCs w:val="24"/>
        </w:rPr>
        <w:t xml:space="preserve"> </w:t>
      </w:r>
    </w:p>
    <w:p w14:paraId="484214A3" w14:textId="36DDF6FE" w:rsidR="0067646C" w:rsidRPr="0067646C" w:rsidRDefault="0067646C" w:rsidP="0067646C">
      <w:pPr>
        <w:rPr>
          <w:strike/>
          <w:sz w:val="24"/>
          <w:szCs w:val="24"/>
        </w:rPr>
      </w:pPr>
      <w:r w:rsidRPr="0067646C">
        <w:rPr>
          <w:b/>
          <w:bCs/>
          <w:strike/>
          <w:sz w:val="24"/>
          <w:szCs w:val="24"/>
        </w:rPr>
        <w:t xml:space="preserve">R704.3.2.2. </w:t>
      </w:r>
      <w:r w:rsidRPr="0067646C">
        <w:rPr>
          <w:strike/>
          <w:sz w:val="24"/>
          <w:szCs w:val="24"/>
        </w:rPr>
        <w:t>Where the height of the fascia from the top</w:t>
      </w:r>
      <w:r w:rsidR="00FE2C11">
        <w:rPr>
          <w:strike/>
          <w:sz w:val="24"/>
          <w:szCs w:val="24"/>
        </w:rPr>
        <w:t xml:space="preserve"> </w:t>
      </w:r>
      <w:r w:rsidRPr="0067646C">
        <w:rPr>
          <w:strike/>
          <w:sz w:val="24"/>
          <w:szCs w:val="24"/>
        </w:rPr>
        <w:t>of the roof sheathing to the bottom of the sub-fascia</w:t>
      </w:r>
      <w:r w:rsidR="00FE2C11">
        <w:rPr>
          <w:strike/>
          <w:sz w:val="24"/>
          <w:szCs w:val="24"/>
        </w:rPr>
        <w:t xml:space="preserve"> </w:t>
      </w:r>
      <w:r w:rsidRPr="0067646C">
        <w:rPr>
          <w:strike/>
          <w:sz w:val="24"/>
          <w:szCs w:val="24"/>
        </w:rPr>
        <w:t xml:space="preserve">plus any thickness of soffit material below the </w:t>
      </w:r>
      <w:r w:rsidR="00FE2C11">
        <w:rPr>
          <w:strike/>
          <w:sz w:val="24"/>
          <w:szCs w:val="24"/>
        </w:rPr>
        <w:t xml:space="preserve">subfascial </w:t>
      </w:r>
      <w:r w:rsidRPr="0067646C">
        <w:rPr>
          <w:strike/>
          <w:sz w:val="24"/>
          <w:szCs w:val="24"/>
        </w:rPr>
        <w:t>is greater than 6.5 inches (165 mm), the top edge of</w:t>
      </w:r>
      <w:r w:rsidR="00FE2C11">
        <w:rPr>
          <w:strike/>
          <w:sz w:val="24"/>
          <w:szCs w:val="24"/>
        </w:rPr>
        <w:t xml:space="preserve"> </w:t>
      </w:r>
      <w:r w:rsidRPr="0067646C">
        <w:rPr>
          <w:strike/>
          <w:sz w:val="24"/>
          <w:szCs w:val="24"/>
        </w:rPr>
        <w:t>the fascia shall be secured using utility trim installed</w:t>
      </w:r>
      <w:r w:rsidR="00FE2C11">
        <w:rPr>
          <w:strike/>
          <w:sz w:val="24"/>
          <w:szCs w:val="24"/>
        </w:rPr>
        <w:t xml:space="preserve"> </w:t>
      </w:r>
      <w:r w:rsidRPr="0067646C">
        <w:rPr>
          <w:strike/>
          <w:sz w:val="24"/>
          <w:szCs w:val="24"/>
        </w:rPr>
        <w:t>beneath the drip edge with snap locks punched into the</w:t>
      </w:r>
      <w:r w:rsidR="00FE2C11">
        <w:rPr>
          <w:strike/>
          <w:sz w:val="24"/>
          <w:szCs w:val="24"/>
        </w:rPr>
        <w:t xml:space="preserve"> </w:t>
      </w:r>
      <w:r w:rsidRPr="0067646C">
        <w:rPr>
          <w:strike/>
          <w:sz w:val="24"/>
          <w:szCs w:val="24"/>
        </w:rPr>
        <w:t>fascia spaced no more than 6 inches (152 mm) on center.</w:t>
      </w:r>
    </w:p>
    <w:p w14:paraId="036D8530" w14:textId="3C5F6AF3" w:rsidR="0067646C" w:rsidRPr="0067646C" w:rsidRDefault="0067646C" w:rsidP="0067646C">
      <w:pPr>
        <w:rPr>
          <w:strike/>
          <w:sz w:val="24"/>
          <w:szCs w:val="24"/>
        </w:rPr>
      </w:pPr>
      <w:r w:rsidRPr="0067646C">
        <w:rPr>
          <w:b/>
          <w:bCs/>
          <w:strike/>
          <w:sz w:val="24"/>
          <w:szCs w:val="24"/>
        </w:rPr>
        <w:t>R704.3.3 Fascia installation where the design wind</w:t>
      </w:r>
      <w:r w:rsidR="00FE2C11">
        <w:rPr>
          <w:b/>
          <w:bCs/>
          <w:strike/>
          <w:sz w:val="24"/>
          <w:szCs w:val="24"/>
        </w:rPr>
        <w:t xml:space="preserve"> </w:t>
      </w:r>
      <w:r w:rsidRPr="0067646C">
        <w:rPr>
          <w:b/>
          <w:bCs/>
          <w:strike/>
          <w:sz w:val="24"/>
          <w:szCs w:val="24"/>
        </w:rPr>
        <w:t xml:space="preserve">pressure exceeds 60 psf. </w:t>
      </w:r>
      <w:r w:rsidRPr="0067646C">
        <w:rPr>
          <w:strike/>
          <w:sz w:val="24"/>
          <w:szCs w:val="24"/>
        </w:rPr>
        <w:t>Where the design wind pressure</w:t>
      </w:r>
      <w:r w:rsidR="00FE2C11">
        <w:rPr>
          <w:strike/>
          <w:sz w:val="24"/>
          <w:szCs w:val="24"/>
        </w:rPr>
        <w:t xml:space="preserve"> </w:t>
      </w:r>
      <w:r w:rsidRPr="0067646C">
        <w:rPr>
          <w:strike/>
          <w:sz w:val="24"/>
          <w:szCs w:val="24"/>
        </w:rPr>
        <w:t xml:space="preserve">is greater than 60 pounds per square foot (2.88 </w:t>
      </w:r>
      <w:proofErr w:type="spellStart"/>
      <w:r w:rsidRPr="0067646C">
        <w:rPr>
          <w:strike/>
          <w:sz w:val="24"/>
          <w:szCs w:val="24"/>
        </w:rPr>
        <w:t>kPA</w:t>
      </w:r>
      <w:proofErr w:type="spellEnd"/>
      <w:r w:rsidRPr="0067646C">
        <w:rPr>
          <w:strike/>
          <w:sz w:val="24"/>
          <w:szCs w:val="24"/>
        </w:rPr>
        <w:t xml:space="preserve">), </w:t>
      </w:r>
      <w:proofErr w:type="gramStart"/>
      <w:r w:rsidRPr="0067646C">
        <w:rPr>
          <w:strike/>
          <w:sz w:val="24"/>
          <w:szCs w:val="24"/>
        </w:rPr>
        <w:t>aluminum</w:t>
      </w:r>
      <w:proofErr w:type="gramEnd"/>
    </w:p>
    <w:p w14:paraId="2F10C56B" w14:textId="3B49726A" w:rsidR="0067646C" w:rsidRPr="0067646C" w:rsidRDefault="0067646C" w:rsidP="0067646C">
      <w:pPr>
        <w:rPr>
          <w:strike/>
          <w:sz w:val="24"/>
          <w:szCs w:val="24"/>
        </w:rPr>
      </w:pPr>
      <w:r w:rsidRPr="0067646C">
        <w:rPr>
          <w:strike/>
          <w:sz w:val="24"/>
          <w:szCs w:val="24"/>
        </w:rPr>
        <w:t>fascia shall be attached as follows in accordance</w:t>
      </w:r>
      <w:r w:rsidR="00FE2C11">
        <w:rPr>
          <w:strike/>
          <w:sz w:val="24"/>
          <w:szCs w:val="24"/>
        </w:rPr>
        <w:t xml:space="preserve"> </w:t>
      </w:r>
      <w:r w:rsidRPr="0067646C">
        <w:rPr>
          <w:strike/>
          <w:sz w:val="24"/>
          <w:szCs w:val="24"/>
        </w:rPr>
        <w:t>with Section R704.3.3.1 or Section R704.3.3.2.</w:t>
      </w:r>
    </w:p>
    <w:p w14:paraId="2429DEBF" w14:textId="09332EA4" w:rsidR="0067646C" w:rsidRPr="0067646C" w:rsidRDefault="0067646C" w:rsidP="0067646C">
      <w:pPr>
        <w:rPr>
          <w:strike/>
          <w:sz w:val="24"/>
          <w:szCs w:val="24"/>
        </w:rPr>
      </w:pPr>
      <w:r w:rsidRPr="0067646C">
        <w:rPr>
          <w:b/>
          <w:bCs/>
          <w:strike/>
          <w:sz w:val="24"/>
          <w:szCs w:val="24"/>
        </w:rPr>
        <w:t xml:space="preserve">R704.3.3.1. </w:t>
      </w:r>
      <w:r w:rsidRPr="0067646C">
        <w:rPr>
          <w:strike/>
          <w:sz w:val="24"/>
          <w:szCs w:val="24"/>
        </w:rPr>
        <w:t>Where the height of the fascia from the top</w:t>
      </w:r>
      <w:r w:rsidR="00FE2C11">
        <w:rPr>
          <w:strike/>
          <w:sz w:val="24"/>
          <w:szCs w:val="24"/>
        </w:rPr>
        <w:t xml:space="preserve"> </w:t>
      </w:r>
      <w:r w:rsidRPr="0067646C">
        <w:rPr>
          <w:strike/>
          <w:sz w:val="24"/>
          <w:szCs w:val="24"/>
        </w:rPr>
        <w:t xml:space="preserve">of the roof sheathing to the bottom of the </w:t>
      </w:r>
      <w:proofErr w:type="spellStart"/>
      <w:r w:rsidRPr="0067646C">
        <w:rPr>
          <w:strike/>
          <w:sz w:val="24"/>
          <w:szCs w:val="24"/>
        </w:rPr>
        <w:t>subfascia</w:t>
      </w:r>
      <w:proofErr w:type="spellEnd"/>
      <w:r w:rsidRPr="0067646C">
        <w:rPr>
          <w:strike/>
          <w:sz w:val="24"/>
          <w:szCs w:val="24"/>
        </w:rPr>
        <w:t xml:space="preserve"> plus</w:t>
      </w:r>
      <w:r w:rsidR="00FE2C11">
        <w:rPr>
          <w:strike/>
          <w:sz w:val="24"/>
          <w:szCs w:val="24"/>
        </w:rPr>
        <w:t xml:space="preserve"> </w:t>
      </w:r>
      <w:r w:rsidRPr="0067646C">
        <w:rPr>
          <w:strike/>
          <w:sz w:val="24"/>
          <w:szCs w:val="24"/>
        </w:rPr>
        <w:t xml:space="preserve">any thickness of soffit material below the </w:t>
      </w:r>
      <w:proofErr w:type="spellStart"/>
      <w:r w:rsidRPr="0067646C">
        <w:rPr>
          <w:strike/>
          <w:sz w:val="24"/>
          <w:szCs w:val="24"/>
        </w:rPr>
        <w:t>subfascia</w:t>
      </w:r>
      <w:proofErr w:type="spellEnd"/>
      <w:r w:rsidRPr="0067646C">
        <w:rPr>
          <w:strike/>
          <w:sz w:val="24"/>
          <w:szCs w:val="24"/>
        </w:rPr>
        <w:t xml:space="preserve"> </w:t>
      </w:r>
      <w:proofErr w:type="spellStart"/>
      <w:r w:rsidRPr="0067646C">
        <w:rPr>
          <w:strike/>
          <w:sz w:val="24"/>
          <w:szCs w:val="24"/>
        </w:rPr>
        <w:t>isless</w:t>
      </w:r>
      <w:proofErr w:type="spellEnd"/>
      <w:r w:rsidRPr="0067646C">
        <w:rPr>
          <w:strike/>
          <w:sz w:val="24"/>
          <w:szCs w:val="24"/>
        </w:rPr>
        <w:t xml:space="preserve"> than or equal to 4.5 inches (114 mm) or less, aluminum</w:t>
      </w:r>
      <w:r w:rsidR="00FE2C11">
        <w:rPr>
          <w:strike/>
          <w:sz w:val="24"/>
          <w:szCs w:val="24"/>
        </w:rPr>
        <w:t xml:space="preserve"> </w:t>
      </w:r>
      <w:r w:rsidRPr="0067646C">
        <w:rPr>
          <w:strike/>
          <w:sz w:val="24"/>
          <w:szCs w:val="24"/>
        </w:rPr>
        <w:t>fascia shall be attached as follows:</w:t>
      </w:r>
    </w:p>
    <w:p w14:paraId="4776A0AF" w14:textId="7FAF7050" w:rsidR="0067646C" w:rsidRPr="0067646C" w:rsidRDefault="0067646C" w:rsidP="0067646C">
      <w:pPr>
        <w:rPr>
          <w:strike/>
          <w:sz w:val="24"/>
          <w:szCs w:val="24"/>
        </w:rPr>
      </w:pPr>
      <w:r w:rsidRPr="0067646C">
        <w:rPr>
          <w:strike/>
          <w:sz w:val="24"/>
          <w:szCs w:val="24"/>
        </w:rPr>
        <w:t>1. Finish nails shall be provided in the return leg</w:t>
      </w:r>
      <w:r w:rsidR="00FE2C11">
        <w:rPr>
          <w:strike/>
          <w:sz w:val="24"/>
          <w:szCs w:val="24"/>
        </w:rPr>
        <w:t xml:space="preserve"> </w:t>
      </w:r>
      <w:r w:rsidRPr="0067646C">
        <w:rPr>
          <w:strike/>
          <w:sz w:val="24"/>
          <w:szCs w:val="24"/>
        </w:rPr>
        <w:t>(11/4″ × 0.057″ × 0.177″ head diameter) spaced a</w:t>
      </w:r>
      <w:r w:rsidR="00FE2C11">
        <w:rPr>
          <w:strike/>
          <w:sz w:val="24"/>
          <w:szCs w:val="24"/>
        </w:rPr>
        <w:t xml:space="preserve"> </w:t>
      </w:r>
      <w:r w:rsidRPr="0067646C">
        <w:rPr>
          <w:strike/>
          <w:sz w:val="24"/>
          <w:szCs w:val="24"/>
        </w:rPr>
        <w:t>maximum of 24 inches (610 mm) on center, and</w:t>
      </w:r>
      <w:r w:rsidR="00FE2C11">
        <w:rPr>
          <w:strike/>
          <w:sz w:val="24"/>
          <w:szCs w:val="24"/>
        </w:rPr>
        <w:t xml:space="preserve"> </w:t>
      </w:r>
      <w:r w:rsidRPr="0067646C">
        <w:rPr>
          <w:strike/>
          <w:sz w:val="24"/>
          <w:szCs w:val="24"/>
        </w:rPr>
        <w:t>2. The fascia shall be inserted under the drip edge</w:t>
      </w:r>
      <w:r w:rsidR="00FE2C11">
        <w:rPr>
          <w:strike/>
          <w:sz w:val="24"/>
          <w:szCs w:val="24"/>
        </w:rPr>
        <w:t xml:space="preserve"> </w:t>
      </w:r>
      <w:r w:rsidRPr="0067646C">
        <w:rPr>
          <w:strike/>
          <w:sz w:val="24"/>
          <w:szCs w:val="24"/>
        </w:rPr>
        <w:t>with not less than half the height of the drip edge</w:t>
      </w:r>
      <w:r w:rsidR="00FE2C11">
        <w:rPr>
          <w:strike/>
          <w:sz w:val="24"/>
          <w:szCs w:val="24"/>
        </w:rPr>
        <w:t xml:space="preserve"> </w:t>
      </w:r>
      <w:r w:rsidRPr="0067646C">
        <w:rPr>
          <w:strike/>
          <w:sz w:val="24"/>
          <w:szCs w:val="24"/>
        </w:rPr>
        <w:t>or 1.0 inch (25 mm), whichever is greater, of the</w:t>
      </w:r>
      <w:r w:rsidR="00FE2C11">
        <w:rPr>
          <w:strike/>
          <w:sz w:val="24"/>
          <w:szCs w:val="24"/>
        </w:rPr>
        <w:t xml:space="preserve"> </w:t>
      </w:r>
      <w:r w:rsidRPr="0067646C">
        <w:rPr>
          <w:strike/>
          <w:sz w:val="24"/>
          <w:szCs w:val="24"/>
        </w:rPr>
        <w:t>fascia material covered by the drip edge. One finish</w:t>
      </w:r>
      <w:r w:rsidR="00FE2C11">
        <w:rPr>
          <w:strike/>
          <w:sz w:val="24"/>
          <w:szCs w:val="24"/>
        </w:rPr>
        <w:t xml:space="preserve"> </w:t>
      </w:r>
      <w:r w:rsidRPr="0067646C">
        <w:rPr>
          <w:strike/>
          <w:sz w:val="24"/>
          <w:szCs w:val="24"/>
        </w:rPr>
        <w:t>nail shall be centered in the face of the fascia</w:t>
      </w:r>
      <w:r w:rsidR="00FE2C11">
        <w:rPr>
          <w:strike/>
          <w:sz w:val="24"/>
          <w:szCs w:val="24"/>
        </w:rPr>
        <w:t xml:space="preserve"> </w:t>
      </w:r>
      <w:r w:rsidRPr="0067646C">
        <w:rPr>
          <w:strike/>
          <w:sz w:val="24"/>
          <w:szCs w:val="24"/>
        </w:rPr>
        <w:t>from each end of the fascia material section</w:t>
      </w:r>
      <w:r w:rsidR="00FE2C11">
        <w:rPr>
          <w:strike/>
          <w:sz w:val="24"/>
          <w:szCs w:val="24"/>
        </w:rPr>
        <w:t xml:space="preserve"> </w:t>
      </w:r>
      <w:r w:rsidRPr="0067646C">
        <w:rPr>
          <w:strike/>
          <w:sz w:val="24"/>
          <w:szCs w:val="24"/>
        </w:rPr>
        <w:t>located no more than 1 inch (25 mm) below the</w:t>
      </w:r>
      <w:r w:rsidR="00FE2C11">
        <w:rPr>
          <w:strike/>
          <w:sz w:val="24"/>
          <w:szCs w:val="24"/>
        </w:rPr>
        <w:t xml:space="preserve"> </w:t>
      </w:r>
      <w:r w:rsidRPr="0067646C">
        <w:rPr>
          <w:strike/>
          <w:sz w:val="24"/>
          <w:szCs w:val="24"/>
        </w:rPr>
        <w:t>drip edge.</w:t>
      </w:r>
    </w:p>
    <w:p w14:paraId="5AEAE4ED" w14:textId="3388259D" w:rsidR="0067646C" w:rsidRPr="0067646C" w:rsidRDefault="0067646C" w:rsidP="0067646C">
      <w:pPr>
        <w:rPr>
          <w:strike/>
          <w:sz w:val="24"/>
          <w:szCs w:val="24"/>
        </w:rPr>
      </w:pPr>
      <w:r w:rsidRPr="0067646C">
        <w:rPr>
          <w:b/>
          <w:bCs/>
          <w:strike/>
          <w:sz w:val="24"/>
          <w:szCs w:val="24"/>
        </w:rPr>
        <w:t xml:space="preserve">R704.3.3.2 </w:t>
      </w:r>
      <w:r w:rsidRPr="0067646C">
        <w:rPr>
          <w:strike/>
          <w:sz w:val="24"/>
          <w:szCs w:val="24"/>
        </w:rPr>
        <w:t>Where the height of the fascia from the top</w:t>
      </w:r>
      <w:r w:rsidR="00FE2C11">
        <w:rPr>
          <w:strike/>
          <w:sz w:val="24"/>
          <w:szCs w:val="24"/>
        </w:rPr>
        <w:t xml:space="preserve"> </w:t>
      </w:r>
      <w:r w:rsidRPr="0067646C">
        <w:rPr>
          <w:strike/>
          <w:sz w:val="24"/>
          <w:szCs w:val="24"/>
        </w:rPr>
        <w:t xml:space="preserve">of the roof sheathing to the bottom of the </w:t>
      </w:r>
      <w:proofErr w:type="spellStart"/>
      <w:r w:rsidRPr="0067646C">
        <w:rPr>
          <w:strike/>
          <w:sz w:val="24"/>
          <w:szCs w:val="24"/>
        </w:rPr>
        <w:t>subfascia</w:t>
      </w:r>
      <w:proofErr w:type="spellEnd"/>
      <w:r w:rsidRPr="0067646C">
        <w:rPr>
          <w:strike/>
          <w:sz w:val="24"/>
          <w:szCs w:val="24"/>
        </w:rPr>
        <w:t xml:space="preserve"> plus</w:t>
      </w:r>
      <w:r w:rsidR="00FE2C11">
        <w:rPr>
          <w:strike/>
          <w:sz w:val="24"/>
          <w:szCs w:val="24"/>
        </w:rPr>
        <w:t xml:space="preserve"> </w:t>
      </w:r>
      <w:r w:rsidRPr="0067646C">
        <w:rPr>
          <w:strike/>
          <w:sz w:val="24"/>
          <w:szCs w:val="24"/>
        </w:rPr>
        <w:t xml:space="preserve">any thickness of soffit material below the </w:t>
      </w:r>
      <w:proofErr w:type="spellStart"/>
      <w:r w:rsidRPr="0067646C">
        <w:rPr>
          <w:strike/>
          <w:sz w:val="24"/>
          <w:szCs w:val="24"/>
        </w:rPr>
        <w:t>subfascia</w:t>
      </w:r>
      <w:proofErr w:type="spellEnd"/>
      <w:r w:rsidRPr="0067646C">
        <w:rPr>
          <w:strike/>
          <w:sz w:val="24"/>
          <w:szCs w:val="24"/>
        </w:rPr>
        <w:t xml:space="preserve"> is</w:t>
      </w:r>
      <w:r w:rsidR="00FE2C11">
        <w:rPr>
          <w:strike/>
          <w:sz w:val="24"/>
          <w:szCs w:val="24"/>
        </w:rPr>
        <w:t xml:space="preserve"> </w:t>
      </w:r>
      <w:r w:rsidRPr="0067646C">
        <w:rPr>
          <w:strike/>
          <w:sz w:val="24"/>
          <w:szCs w:val="24"/>
        </w:rPr>
        <w:t>greater than 4.5 inches (114 mm), the top edge of the</w:t>
      </w:r>
      <w:r w:rsidR="00FE2C11">
        <w:rPr>
          <w:strike/>
          <w:sz w:val="24"/>
          <w:szCs w:val="24"/>
        </w:rPr>
        <w:t xml:space="preserve"> </w:t>
      </w:r>
      <w:r w:rsidRPr="0067646C">
        <w:rPr>
          <w:strike/>
          <w:sz w:val="24"/>
          <w:szCs w:val="24"/>
        </w:rPr>
        <w:t>fascia shall be secured using utility trim installed</w:t>
      </w:r>
      <w:r w:rsidR="00FE2C11">
        <w:rPr>
          <w:strike/>
          <w:sz w:val="24"/>
          <w:szCs w:val="24"/>
        </w:rPr>
        <w:t xml:space="preserve"> </w:t>
      </w:r>
      <w:r w:rsidRPr="0067646C">
        <w:rPr>
          <w:strike/>
          <w:sz w:val="24"/>
          <w:szCs w:val="24"/>
        </w:rPr>
        <w:t>beneath the drip edge with snap locks punched into the</w:t>
      </w:r>
      <w:r w:rsidR="00FE2C11">
        <w:rPr>
          <w:strike/>
          <w:sz w:val="24"/>
          <w:szCs w:val="24"/>
        </w:rPr>
        <w:t xml:space="preserve"> </w:t>
      </w:r>
      <w:r w:rsidRPr="0067646C">
        <w:rPr>
          <w:strike/>
          <w:sz w:val="24"/>
          <w:szCs w:val="24"/>
        </w:rPr>
        <w:t>fascia spaced no more than 6 inches (152 mm) on center.</w:t>
      </w:r>
    </w:p>
    <w:p w14:paraId="04681FB5" w14:textId="77777777" w:rsidR="0067646C" w:rsidRPr="0067646C" w:rsidRDefault="0067646C" w:rsidP="0067646C">
      <w:pPr>
        <w:spacing w:before="100" w:beforeAutospacing="1" w:after="100" w:afterAutospacing="1"/>
        <w:rPr>
          <w:b/>
          <w:bCs/>
          <w:sz w:val="24"/>
          <w:szCs w:val="24"/>
        </w:rPr>
      </w:pPr>
      <w:r w:rsidRPr="0067646C">
        <w:rPr>
          <w:b/>
          <w:bCs/>
          <w:sz w:val="24"/>
          <w:szCs w:val="24"/>
        </w:rPr>
        <w:t>R704.3 Aluminum fascia.</w:t>
      </w:r>
    </w:p>
    <w:p w14:paraId="29950D5F" w14:textId="77777777" w:rsidR="0067646C" w:rsidRPr="0067646C" w:rsidRDefault="0067646C" w:rsidP="0067646C">
      <w:pPr>
        <w:spacing w:before="100" w:beforeAutospacing="1" w:after="100" w:afterAutospacing="1"/>
        <w:rPr>
          <w:sz w:val="24"/>
          <w:szCs w:val="24"/>
        </w:rPr>
      </w:pPr>
      <w:r w:rsidRPr="0067646C">
        <w:rPr>
          <w:sz w:val="24"/>
          <w:szCs w:val="24"/>
        </w:rPr>
        <w:t xml:space="preserve">Aluminum fascia shall have a minimum thickness of 0.019 inches and be installed in accordance with the manufacturer’s instructions and this code. Fasteners shall be aluminum or stainless steel. Aluminum fascia shall be attached in accordance with </w:t>
      </w:r>
      <w:hyperlink r:id="rId18" w:history="1">
        <w:r w:rsidRPr="0067646C">
          <w:rPr>
            <w:rStyle w:val="Hyperlink"/>
            <w:sz w:val="24"/>
            <w:szCs w:val="24"/>
          </w:rPr>
          <w:t>Section R704.3.1</w:t>
        </w:r>
      </w:hyperlink>
      <w:r w:rsidRPr="0067646C">
        <w:rPr>
          <w:strike/>
          <w:sz w:val="24"/>
          <w:szCs w:val="24"/>
        </w:rPr>
        <w:t>,</w:t>
      </w:r>
      <w:r w:rsidRPr="0067646C">
        <w:rPr>
          <w:sz w:val="24"/>
          <w:szCs w:val="24"/>
          <w:u w:val="single"/>
        </w:rPr>
        <w:t>or</w:t>
      </w:r>
      <w:r w:rsidRPr="0067646C">
        <w:rPr>
          <w:sz w:val="24"/>
          <w:szCs w:val="24"/>
        </w:rPr>
        <w:t xml:space="preserve"> </w:t>
      </w:r>
      <w:hyperlink r:id="rId19" w:history="1">
        <w:r w:rsidRPr="0067646C">
          <w:rPr>
            <w:rStyle w:val="Hyperlink"/>
            <w:sz w:val="24"/>
            <w:szCs w:val="24"/>
          </w:rPr>
          <w:t>R704.3.2</w:t>
        </w:r>
      </w:hyperlink>
      <w:r w:rsidRPr="0067646C">
        <w:rPr>
          <w:sz w:val="24"/>
          <w:szCs w:val="24"/>
        </w:rPr>
        <w:t xml:space="preserve"> </w:t>
      </w:r>
      <w:r w:rsidRPr="0067646C">
        <w:rPr>
          <w:strike/>
          <w:sz w:val="24"/>
          <w:szCs w:val="24"/>
        </w:rPr>
        <w:t xml:space="preserve">or </w:t>
      </w:r>
      <w:r w:rsidRPr="0067646C">
        <w:rPr>
          <w:strike/>
          <w:sz w:val="24"/>
          <w:szCs w:val="24"/>
          <w:u w:val="single"/>
        </w:rPr>
        <w:t>an</w:t>
      </w:r>
      <w:r w:rsidRPr="0067646C">
        <w:rPr>
          <w:sz w:val="24"/>
          <w:szCs w:val="24"/>
        </w:rPr>
        <w:t xml:space="preserve"> </w:t>
      </w:r>
      <w:r w:rsidRPr="0067646C">
        <w:rPr>
          <w:sz w:val="24"/>
          <w:szCs w:val="24"/>
          <w:u w:val="single"/>
        </w:rPr>
        <w:t>and  R704.4 or R704.5</w:t>
      </w:r>
      <w:hyperlink r:id="rId20" w:history="1">
        <w:r w:rsidRPr="0067646C">
          <w:rPr>
            <w:rStyle w:val="Hyperlink"/>
            <w:strike/>
            <w:sz w:val="24"/>
            <w:szCs w:val="24"/>
          </w:rPr>
          <w:t>R704.3.3</w:t>
        </w:r>
      </w:hyperlink>
      <w:r w:rsidRPr="0067646C">
        <w:rPr>
          <w:strike/>
          <w:sz w:val="24"/>
          <w:szCs w:val="24"/>
        </w:rPr>
        <w:t>.</w:t>
      </w:r>
      <w:r w:rsidRPr="0067646C">
        <w:rPr>
          <w:sz w:val="24"/>
          <w:szCs w:val="24"/>
        </w:rPr>
        <w:t xml:space="preserve"> The drip edge shall comply with </w:t>
      </w:r>
      <w:hyperlink r:id="rId21" w:history="1">
        <w:r w:rsidRPr="0067646C">
          <w:rPr>
            <w:rStyle w:val="Hyperlink"/>
            <w:sz w:val="24"/>
            <w:szCs w:val="24"/>
          </w:rPr>
          <w:t>R905.2.8.5</w:t>
        </w:r>
      </w:hyperlink>
      <w:r w:rsidRPr="0067646C">
        <w:rPr>
          <w:sz w:val="24"/>
          <w:szCs w:val="24"/>
        </w:rPr>
        <w:t xml:space="preserve">, and the thickness of the drip edge shall be in accordance with </w:t>
      </w:r>
      <w:hyperlink r:id="rId22" w:history="1">
        <w:r w:rsidRPr="0067646C">
          <w:rPr>
            <w:rStyle w:val="Hyperlink"/>
            <w:sz w:val="24"/>
            <w:szCs w:val="24"/>
          </w:rPr>
          <w:t>Table R903.2.1</w:t>
        </w:r>
      </w:hyperlink>
      <w:r w:rsidRPr="0067646C">
        <w:rPr>
          <w:sz w:val="24"/>
          <w:szCs w:val="24"/>
        </w:rPr>
        <w:t>.</w:t>
      </w:r>
    </w:p>
    <w:p w14:paraId="562EBE66" w14:textId="77777777" w:rsidR="0067646C" w:rsidRPr="0067646C" w:rsidRDefault="0067646C" w:rsidP="0067646C">
      <w:pPr>
        <w:spacing w:before="100" w:beforeAutospacing="1" w:after="100" w:afterAutospacing="1"/>
        <w:rPr>
          <w:b/>
          <w:bCs/>
          <w:sz w:val="24"/>
          <w:szCs w:val="24"/>
          <w:u w:val="single"/>
        </w:rPr>
      </w:pPr>
      <w:r w:rsidRPr="0067646C">
        <w:rPr>
          <w:b/>
          <w:bCs/>
          <w:sz w:val="24"/>
          <w:szCs w:val="24"/>
          <w:u w:val="single"/>
        </w:rPr>
        <w:t xml:space="preserve">R704.3.1 Fascia installation where the design wind pressure is 30 </w:t>
      </w:r>
      <w:proofErr w:type="spellStart"/>
      <w:r w:rsidRPr="0067646C">
        <w:rPr>
          <w:b/>
          <w:bCs/>
          <w:sz w:val="24"/>
          <w:szCs w:val="24"/>
          <w:u w:val="single"/>
        </w:rPr>
        <w:t>psf</w:t>
      </w:r>
      <w:proofErr w:type="spellEnd"/>
      <w:r w:rsidRPr="0067646C">
        <w:rPr>
          <w:b/>
          <w:bCs/>
          <w:sz w:val="24"/>
          <w:szCs w:val="24"/>
          <w:u w:val="single"/>
        </w:rPr>
        <w:t xml:space="preserve"> or less.</w:t>
      </w:r>
    </w:p>
    <w:p w14:paraId="5A4B26A5" w14:textId="77777777" w:rsidR="0067646C" w:rsidRPr="0067646C" w:rsidRDefault="0067646C" w:rsidP="0067646C">
      <w:pPr>
        <w:spacing w:before="100" w:beforeAutospacing="1" w:after="100" w:afterAutospacing="1"/>
        <w:rPr>
          <w:sz w:val="24"/>
          <w:szCs w:val="24"/>
          <w:u w:val="single"/>
        </w:rPr>
      </w:pPr>
      <w:r w:rsidRPr="0067646C">
        <w:rPr>
          <w:sz w:val="24"/>
          <w:szCs w:val="24"/>
          <w:u w:val="single"/>
        </w:rPr>
        <w:t xml:space="preserve">Where the design wind pressure is 30 pounds per square foot (1.44 </w:t>
      </w:r>
      <w:proofErr w:type="spellStart"/>
      <w:r w:rsidRPr="0067646C">
        <w:rPr>
          <w:sz w:val="24"/>
          <w:szCs w:val="24"/>
          <w:u w:val="single"/>
        </w:rPr>
        <w:t>kPA</w:t>
      </w:r>
      <w:proofErr w:type="spellEnd"/>
      <w:r w:rsidRPr="0067646C">
        <w:rPr>
          <w:sz w:val="24"/>
          <w:szCs w:val="24"/>
          <w:u w:val="single"/>
        </w:rPr>
        <w:t>) or less, aluminum fascia shall be attached as follows:</w:t>
      </w:r>
    </w:p>
    <w:p w14:paraId="10166EBF" w14:textId="77777777" w:rsidR="0067646C" w:rsidRPr="0067646C" w:rsidRDefault="0067646C" w:rsidP="0067646C">
      <w:pPr>
        <w:spacing w:before="100" w:beforeAutospacing="1" w:after="100" w:afterAutospacing="1"/>
        <w:ind w:left="720"/>
        <w:rPr>
          <w:sz w:val="24"/>
          <w:szCs w:val="24"/>
          <w:u w:val="single"/>
        </w:rPr>
      </w:pPr>
      <w:r w:rsidRPr="0067646C">
        <w:rPr>
          <w:sz w:val="24"/>
          <w:szCs w:val="24"/>
          <w:u w:val="single"/>
        </w:rPr>
        <w:t>1. Finish nails shall be provided in the return leg (1</w:t>
      </w:r>
      <w:r w:rsidRPr="0067646C">
        <w:rPr>
          <w:sz w:val="24"/>
          <w:szCs w:val="24"/>
          <w:u w:val="single"/>
          <w:vertAlign w:val="superscript"/>
        </w:rPr>
        <w:t>1</w:t>
      </w:r>
      <w:r w:rsidRPr="0067646C">
        <w:rPr>
          <w:sz w:val="24"/>
          <w:szCs w:val="24"/>
          <w:u w:val="single"/>
        </w:rPr>
        <w:t>/</w:t>
      </w:r>
      <w:r w:rsidRPr="0067646C">
        <w:rPr>
          <w:sz w:val="24"/>
          <w:szCs w:val="24"/>
          <w:u w:val="single"/>
          <w:vertAlign w:val="subscript"/>
        </w:rPr>
        <w:t>4</w:t>
      </w:r>
      <w:r w:rsidRPr="0067646C">
        <w:rPr>
          <w:sz w:val="24"/>
          <w:szCs w:val="24"/>
          <w:u w:val="single"/>
        </w:rPr>
        <w:t>″ × 0.057″ × 0.177″ head diameter) spaced a maximum of 24 inches (610 mm) on center, and</w:t>
      </w:r>
    </w:p>
    <w:p w14:paraId="47A350F4" w14:textId="77777777" w:rsidR="0067646C" w:rsidRPr="0067646C" w:rsidRDefault="0067646C" w:rsidP="0067646C">
      <w:pPr>
        <w:spacing w:before="100" w:beforeAutospacing="1" w:after="100" w:afterAutospacing="1"/>
        <w:ind w:left="720"/>
        <w:rPr>
          <w:sz w:val="24"/>
          <w:szCs w:val="24"/>
          <w:u w:val="single"/>
        </w:rPr>
      </w:pPr>
      <w:r w:rsidRPr="0067646C">
        <w:rPr>
          <w:sz w:val="24"/>
          <w:szCs w:val="24"/>
          <w:u w:val="single"/>
        </w:rPr>
        <w:lastRenderedPageBreak/>
        <w:t>2. The fascia shall be inserted under the drip edge with not less than half the height of the drip edge or 1.0 inch (25 mm), whichever is greater, of the fascia material covered by the drip edge. One finish nail shall be centered in the face of the fascia from each end of the fascia material section located no more than 1 inch below the drip edge.</w:t>
      </w:r>
    </w:p>
    <w:p w14:paraId="5F6589FD" w14:textId="77777777" w:rsidR="0067646C" w:rsidRPr="0067646C" w:rsidRDefault="0067646C" w:rsidP="0067646C">
      <w:pPr>
        <w:spacing w:before="100" w:beforeAutospacing="1" w:after="100" w:afterAutospacing="1"/>
        <w:rPr>
          <w:strike/>
          <w:sz w:val="24"/>
          <w:szCs w:val="24"/>
        </w:rPr>
      </w:pPr>
      <w:r w:rsidRPr="0067646C">
        <w:rPr>
          <w:strike/>
          <w:sz w:val="24"/>
          <w:szCs w:val="24"/>
        </w:rPr>
        <w:t xml:space="preserve">Where the design wind pressure is 60 pounds per square foot (2.88 </w:t>
      </w:r>
      <w:proofErr w:type="spellStart"/>
      <w:r w:rsidRPr="0067646C">
        <w:rPr>
          <w:strike/>
          <w:sz w:val="24"/>
          <w:szCs w:val="24"/>
        </w:rPr>
        <w:t>kPA</w:t>
      </w:r>
      <w:proofErr w:type="spellEnd"/>
      <w:r w:rsidRPr="0067646C">
        <w:rPr>
          <w:strike/>
          <w:sz w:val="24"/>
          <w:szCs w:val="24"/>
        </w:rPr>
        <w:t xml:space="preserve">) or less, aluminum fascia shall be attached in accordance with </w:t>
      </w:r>
      <w:hyperlink r:id="rId23" w:history="1">
        <w:r w:rsidRPr="0067646C">
          <w:rPr>
            <w:rStyle w:val="Hyperlink"/>
            <w:strike/>
            <w:sz w:val="24"/>
            <w:szCs w:val="24"/>
          </w:rPr>
          <w:t>Section R704.3.2.1</w:t>
        </w:r>
      </w:hyperlink>
      <w:r w:rsidRPr="0067646C">
        <w:rPr>
          <w:strike/>
          <w:sz w:val="24"/>
          <w:szCs w:val="24"/>
        </w:rPr>
        <w:t xml:space="preserve"> or </w:t>
      </w:r>
      <w:hyperlink r:id="rId24" w:history="1">
        <w:r w:rsidRPr="0067646C">
          <w:rPr>
            <w:rStyle w:val="Hyperlink"/>
            <w:strike/>
            <w:sz w:val="24"/>
            <w:szCs w:val="24"/>
          </w:rPr>
          <w:t>Section R704.3.2.2</w:t>
        </w:r>
      </w:hyperlink>
      <w:r w:rsidRPr="0067646C">
        <w:rPr>
          <w:strike/>
          <w:sz w:val="24"/>
          <w:szCs w:val="24"/>
        </w:rPr>
        <w:t>.</w:t>
      </w:r>
    </w:p>
    <w:p w14:paraId="556B9796" w14:textId="77777777" w:rsidR="0067646C" w:rsidRPr="0067646C" w:rsidRDefault="0067646C" w:rsidP="0067646C">
      <w:pPr>
        <w:spacing w:before="100" w:beforeAutospacing="1" w:after="100" w:afterAutospacing="1"/>
        <w:rPr>
          <w:b/>
          <w:bCs/>
          <w:sz w:val="24"/>
          <w:szCs w:val="24"/>
          <w:u w:val="single"/>
        </w:rPr>
      </w:pPr>
      <w:r w:rsidRPr="0067646C">
        <w:rPr>
          <w:b/>
          <w:bCs/>
          <w:sz w:val="24"/>
          <w:szCs w:val="24"/>
          <w:u w:val="single"/>
        </w:rPr>
        <w:t>R704.3.2 Fascia installation where the design wind pressure exceeds 30 psf.</w:t>
      </w:r>
    </w:p>
    <w:p w14:paraId="1BA325D1" w14:textId="77777777" w:rsidR="0067646C" w:rsidRPr="0067646C" w:rsidRDefault="0067646C" w:rsidP="0067646C">
      <w:pPr>
        <w:rPr>
          <w:sz w:val="24"/>
          <w:szCs w:val="24"/>
          <w:u w:val="single"/>
        </w:rPr>
      </w:pPr>
      <w:r w:rsidRPr="0067646C">
        <w:rPr>
          <w:sz w:val="24"/>
          <w:szCs w:val="24"/>
          <w:u w:val="single"/>
        </w:rPr>
        <w:t>Where the design wind pressure is greater than 30 pounds per square foot (1.44 kPa), aluminum fascia shall be attached with one a finish nail [1</w:t>
      </w:r>
      <w:r w:rsidRPr="0067646C">
        <w:rPr>
          <w:sz w:val="24"/>
          <w:szCs w:val="24"/>
          <w:u w:val="single"/>
          <w:vertAlign w:val="superscript"/>
        </w:rPr>
        <w:t>1</w:t>
      </w:r>
      <w:r w:rsidRPr="0067646C">
        <w:rPr>
          <w:sz w:val="24"/>
          <w:szCs w:val="24"/>
          <w:u w:val="single"/>
        </w:rPr>
        <w:t>/</w:t>
      </w:r>
      <w:r w:rsidRPr="0067646C">
        <w:rPr>
          <w:sz w:val="24"/>
          <w:szCs w:val="24"/>
          <w:u w:val="single"/>
          <w:vertAlign w:val="subscript"/>
        </w:rPr>
        <w:t>4</w:t>
      </w:r>
      <w:r w:rsidRPr="0067646C">
        <w:rPr>
          <w:sz w:val="24"/>
          <w:szCs w:val="24"/>
          <w:u w:val="single"/>
        </w:rPr>
        <w:t xml:space="preserve"> inches by 0.57 inch by </w:t>
      </w:r>
      <w:proofErr w:type="gramStart"/>
      <w:r w:rsidRPr="0067646C">
        <w:rPr>
          <w:sz w:val="24"/>
          <w:szCs w:val="24"/>
          <w:u w:val="single"/>
        </w:rPr>
        <w:t>0.177 inch</w:t>
      </w:r>
      <w:proofErr w:type="gramEnd"/>
      <w:r w:rsidRPr="0067646C">
        <w:rPr>
          <w:sz w:val="24"/>
          <w:szCs w:val="24"/>
          <w:u w:val="single"/>
        </w:rPr>
        <w:t xml:space="preserve"> head diameter (32 mm × 14.5 mm × 4.5 mm)] in the return leg spaced a maximum of 16 inches (406 mm) on center. The fascia shall be inserted under the drip edge with not less than half the height of the drip edge or 1.0 inch (25 mm), whichever is greater, of the fascia material covered by the drip edge. And one of the following additional attachments:</w:t>
      </w:r>
    </w:p>
    <w:p w14:paraId="5CEE91F9" w14:textId="77777777" w:rsidR="0067646C" w:rsidRPr="0067646C" w:rsidRDefault="0067646C" w:rsidP="0067646C">
      <w:pPr>
        <w:rPr>
          <w:sz w:val="24"/>
          <w:szCs w:val="24"/>
          <w:u w:val="single"/>
        </w:rPr>
      </w:pPr>
    </w:p>
    <w:p w14:paraId="4762EF7F" w14:textId="77777777" w:rsidR="0067646C" w:rsidRPr="0067646C" w:rsidRDefault="0067646C" w:rsidP="0067646C">
      <w:pPr>
        <w:pStyle w:val="ListParagraph"/>
        <w:widowControl/>
        <w:numPr>
          <w:ilvl w:val="0"/>
          <w:numId w:val="6"/>
        </w:numPr>
        <w:autoSpaceDE/>
        <w:autoSpaceDN/>
        <w:ind w:left="720" w:hanging="360"/>
        <w:rPr>
          <w:sz w:val="24"/>
          <w:szCs w:val="24"/>
          <w:u w:val="single"/>
        </w:rPr>
      </w:pPr>
      <w:r w:rsidRPr="0067646C">
        <w:rPr>
          <w:sz w:val="24"/>
          <w:szCs w:val="24"/>
          <w:u w:val="single"/>
        </w:rPr>
        <w:t>One finish nail shall be centered in the face of the fascia from each end of the fascia material section located no more than 1 inch (25mm) below the drip edge.</w:t>
      </w:r>
    </w:p>
    <w:p w14:paraId="398AC682" w14:textId="77777777" w:rsidR="0067646C" w:rsidRPr="0067646C" w:rsidRDefault="0067646C" w:rsidP="0067646C">
      <w:pPr>
        <w:pStyle w:val="ListParagraph"/>
        <w:rPr>
          <w:sz w:val="24"/>
          <w:szCs w:val="24"/>
          <w:u w:val="single"/>
        </w:rPr>
      </w:pPr>
    </w:p>
    <w:p w14:paraId="1BEE4E3C" w14:textId="77777777" w:rsidR="0067646C" w:rsidRPr="0067646C" w:rsidRDefault="0067646C" w:rsidP="0067646C">
      <w:pPr>
        <w:pStyle w:val="ListParagraph"/>
        <w:widowControl/>
        <w:numPr>
          <w:ilvl w:val="0"/>
          <w:numId w:val="6"/>
        </w:numPr>
        <w:autoSpaceDE/>
        <w:autoSpaceDN/>
        <w:ind w:left="720" w:hanging="360"/>
        <w:rPr>
          <w:sz w:val="24"/>
          <w:szCs w:val="24"/>
          <w:u w:val="single"/>
        </w:rPr>
      </w:pPr>
      <w:r w:rsidRPr="0067646C">
        <w:rPr>
          <w:sz w:val="24"/>
          <w:szCs w:val="24"/>
          <w:u w:val="single"/>
        </w:rPr>
        <w:t>Top edge of the fascia is secured using utility trim installed beneath the drip edge with snap locks punched into the fascia spaced not more than 6 inches (152 mm) on center, or</w:t>
      </w:r>
    </w:p>
    <w:p w14:paraId="203C0195" w14:textId="77777777" w:rsidR="0067646C" w:rsidRPr="0067646C" w:rsidRDefault="0067646C" w:rsidP="0067646C">
      <w:pPr>
        <w:pStyle w:val="ListParagraph"/>
        <w:rPr>
          <w:sz w:val="24"/>
          <w:szCs w:val="24"/>
          <w:u w:val="single"/>
        </w:rPr>
      </w:pPr>
    </w:p>
    <w:p w14:paraId="391563EE" w14:textId="77777777" w:rsidR="0067646C" w:rsidRPr="0067646C" w:rsidRDefault="0067646C" w:rsidP="0067646C">
      <w:pPr>
        <w:pStyle w:val="ListParagraph"/>
        <w:widowControl/>
        <w:numPr>
          <w:ilvl w:val="0"/>
          <w:numId w:val="6"/>
        </w:numPr>
        <w:autoSpaceDE/>
        <w:autoSpaceDN/>
        <w:ind w:left="720" w:hanging="360"/>
        <w:rPr>
          <w:sz w:val="24"/>
          <w:szCs w:val="24"/>
          <w:u w:val="single"/>
        </w:rPr>
      </w:pPr>
      <w:r w:rsidRPr="0067646C">
        <w:rPr>
          <w:sz w:val="24"/>
          <w:szCs w:val="24"/>
          <w:u w:val="single"/>
        </w:rPr>
        <w:t xml:space="preserve">An approved adhesive applied to the inside of the fascia cover or onto the exterior face of the </w:t>
      </w:r>
      <w:proofErr w:type="spellStart"/>
      <w:r w:rsidRPr="0067646C">
        <w:rPr>
          <w:sz w:val="24"/>
          <w:szCs w:val="24"/>
          <w:u w:val="single"/>
        </w:rPr>
        <w:t>subfascia</w:t>
      </w:r>
      <w:proofErr w:type="spellEnd"/>
      <w:r w:rsidRPr="0067646C">
        <w:rPr>
          <w:sz w:val="24"/>
          <w:szCs w:val="24"/>
          <w:u w:val="single"/>
        </w:rPr>
        <w:t xml:space="preserve"> framing member. </w:t>
      </w:r>
    </w:p>
    <w:p w14:paraId="04A78126" w14:textId="77777777" w:rsidR="0067646C" w:rsidRPr="00A15453" w:rsidRDefault="0067646C" w:rsidP="0067646C">
      <w:pPr>
        <w:spacing w:before="100" w:beforeAutospacing="1" w:after="100" w:afterAutospacing="1"/>
        <w:outlineLvl w:val="0"/>
        <w:rPr>
          <w:b/>
          <w:bCs/>
          <w:sz w:val="24"/>
          <w:szCs w:val="24"/>
        </w:rPr>
      </w:pPr>
      <w:ins w:id="11" w:author="Unknown" w:date="1969-12-31T19:00:00Z">
        <w:r w:rsidRPr="00A15453">
          <w:rPr>
            <w:b/>
            <w:bCs/>
            <w:sz w:val="24"/>
            <w:szCs w:val="24"/>
          </w:rPr>
          <w:t>R704.4 Corners on hip roofs.</w:t>
        </w:r>
      </w:ins>
    </w:p>
    <w:p w14:paraId="2912408F" w14:textId="77777777" w:rsidR="0067646C" w:rsidRPr="00A15453" w:rsidRDefault="0067646C" w:rsidP="0067646C">
      <w:pPr>
        <w:spacing w:before="100" w:beforeAutospacing="1" w:after="100" w:afterAutospacing="1"/>
        <w:rPr>
          <w:sz w:val="24"/>
          <w:szCs w:val="24"/>
        </w:rPr>
      </w:pPr>
      <w:ins w:id="12" w:author="Unknown" w:date="1969-12-31T19:00:00Z">
        <w:r w:rsidRPr="00A15453">
          <w:rPr>
            <w:sz w:val="24"/>
            <w:szCs w:val="24"/>
          </w:rPr>
          <w:t>Fascia shall be bent around corners and extend at least 12 inches (305 mm) beyond the corner. The next fascia material section shall overlap the extension a minimum of 3 inches (76 mm) and be fastened through the return leg at the overlap.</w:t>
        </w:r>
      </w:ins>
    </w:p>
    <w:p w14:paraId="3C4378CE" w14:textId="77777777" w:rsidR="0067646C" w:rsidRPr="00A15453" w:rsidRDefault="0067646C" w:rsidP="0067646C">
      <w:pPr>
        <w:spacing w:before="100" w:beforeAutospacing="1" w:after="100" w:afterAutospacing="1"/>
        <w:outlineLvl w:val="0"/>
        <w:rPr>
          <w:b/>
          <w:bCs/>
          <w:sz w:val="24"/>
          <w:szCs w:val="24"/>
        </w:rPr>
      </w:pPr>
      <w:ins w:id="13" w:author="Unknown" w:date="1969-12-31T19:00:00Z">
        <w:r w:rsidRPr="00A15453">
          <w:rPr>
            <w:b/>
            <w:bCs/>
            <w:sz w:val="24"/>
            <w:szCs w:val="24"/>
          </w:rPr>
          <w:t>R704.5 Corners on gable roofs.</w:t>
        </w:r>
      </w:ins>
    </w:p>
    <w:p w14:paraId="037E3BED" w14:textId="77777777" w:rsidR="0067646C" w:rsidRPr="00A15453" w:rsidRDefault="0067646C" w:rsidP="0067646C">
      <w:pPr>
        <w:spacing w:before="100" w:beforeAutospacing="1" w:after="100" w:afterAutospacing="1"/>
        <w:rPr>
          <w:ins w:id="14" w:author="Unknown" w:date="1969-12-31T19:00:00Z"/>
          <w:sz w:val="24"/>
          <w:szCs w:val="24"/>
        </w:rPr>
      </w:pPr>
      <w:ins w:id="15" w:author="Unknown" w:date="1969-12-31T19:00:00Z">
        <w:r w:rsidRPr="00A15453">
          <w:rPr>
            <w:sz w:val="24"/>
            <w:szCs w:val="24"/>
          </w:rPr>
          <w:t>Fascia shall be wrapped (tabbed) around and extend at least 1 inch (25 mm) beyond the corner. The gable fascia material section shall overlap the tab and be fastened through the fascia cover and the tab at the end with two face nails (1</w:t>
        </w:r>
        <w:r w:rsidRPr="00A15453">
          <w:rPr>
            <w:sz w:val="24"/>
            <w:szCs w:val="24"/>
            <w:vertAlign w:val="superscript"/>
          </w:rPr>
          <w:t>1</w:t>
        </w:r>
        <w:r w:rsidRPr="00A15453">
          <w:rPr>
            <w:sz w:val="24"/>
            <w:szCs w:val="24"/>
          </w:rPr>
          <w:t>/</w:t>
        </w:r>
        <w:r w:rsidRPr="00A15453">
          <w:rPr>
            <w:sz w:val="24"/>
            <w:szCs w:val="24"/>
            <w:vertAlign w:val="subscript"/>
          </w:rPr>
          <w:t>4</w:t>
        </w:r>
        <w:r w:rsidRPr="00A15453">
          <w:rPr>
            <w:sz w:val="24"/>
            <w:szCs w:val="24"/>
          </w:rPr>
          <w:t xml:space="preserve">″ × 0.057″ × 0.177″ head diameter) for a 2 × 4-inch </w:t>
        </w:r>
        <w:proofErr w:type="spellStart"/>
        <w:r w:rsidRPr="00A15453">
          <w:rPr>
            <w:sz w:val="24"/>
            <w:szCs w:val="24"/>
          </w:rPr>
          <w:t>subfascia</w:t>
        </w:r>
        <w:proofErr w:type="spellEnd"/>
        <w:r w:rsidRPr="00A15453">
          <w:rPr>
            <w:sz w:val="24"/>
            <w:szCs w:val="24"/>
          </w:rPr>
          <w:t xml:space="preserve"> and three face nails for 2 × 6- inch and greater sub fascia. </w:t>
        </w:r>
      </w:ins>
    </w:p>
    <w:p w14:paraId="1CCD9258" w14:textId="5915D7D2" w:rsidR="0067646C" w:rsidRPr="0067646C" w:rsidRDefault="0067646C" w:rsidP="0067646C">
      <w:pPr>
        <w:spacing w:before="100" w:beforeAutospacing="1" w:after="100" w:afterAutospacing="1"/>
        <w:rPr>
          <w:sz w:val="24"/>
          <w:szCs w:val="24"/>
        </w:rPr>
      </w:pPr>
      <w:r w:rsidRPr="0067646C">
        <w:rPr>
          <w:noProof/>
          <w:sz w:val="24"/>
          <w:szCs w:val="24"/>
        </w:rPr>
        <w:lastRenderedPageBreak/>
        <w:drawing>
          <wp:inline distT="0" distB="0" distL="0" distR="0" wp14:anchorId="784C8C2F" wp14:editId="5DE94556">
            <wp:extent cx="5577840" cy="4381500"/>
            <wp:effectExtent l="0" t="0" r="3810" b="0"/>
            <wp:docPr id="418259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7840" cy="4381500"/>
                    </a:xfrm>
                    <a:prstGeom prst="rect">
                      <a:avLst/>
                    </a:prstGeom>
                    <a:noFill/>
                    <a:ln>
                      <a:noFill/>
                    </a:ln>
                  </pic:spPr>
                </pic:pic>
              </a:graphicData>
            </a:graphic>
          </wp:inline>
        </w:drawing>
      </w:r>
    </w:p>
    <w:p w14:paraId="157409FF" w14:textId="77777777" w:rsidR="0067646C" w:rsidRPr="0067646C" w:rsidRDefault="0067646C" w:rsidP="0067646C">
      <w:pPr>
        <w:ind w:left="1088"/>
        <w:rPr>
          <w:rFonts w:ascii="Aptos" w:eastAsia="Aptos" w:hAnsi="Aptos" w:cs="Aptos"/>
          <w:b/>
          <w:spacing w:val="-6"/>
          <w:sz w:val="24"/>
          <w:szCs w:val="24"/>
          <w:u w:val="single"/>
        </w:rPr>
      </w:pPr>
      <w:r w:rsidRPr="0067646C">
        <w:rPr>
          <w:b/>
          <w:spacing w:val="-6"/>
          <w:sz w:val="24"/>
          <w:szCs w:val="24"/>
          <w:u w:val="single"/>
        </w:rPr>
        <w:t>FIGURE</w:t>
      </w:r>
      <w:r w:rsidRPr="0067646C">
        <w:rPr>
          <w:b/>
          <w:spacing w:val="-1"/>
          <w:sz w:val="24"/>
          <w:szCs w:val="24"/>
          <w:u w:val="single"/>
        </w:rPr>
        <w:t xml:space="preserve"> </w:t>
      </w:r>
      <w:r w:rsidRPr="0067646C">
        <w:rPr>
          <w:b/>
          <w:spacing w:val="-6"/>
          <w:sz w:val="24"/>
          <w:szCs w:val="24"/>
          <w:u w:val="single"/>
        </w:rPr>
        <w:t>704.2.1(1)</w:t>
      </w:r>
      <w:r w:rsidRPr="0067646C">
        <w:rPr>
          <w:b/>
          <w:spacing w:val="2"/>
          <w:sz w:val="24"/>
          <w:szCs w:val="24"/>
          <w:u w:val="single"/>
        </w:rPr>
        <w:t xml:space="preserve"> </w:t>
      </w:r>
      <w:r w:rsidRPr="0067646C">
        <w:rPr>
          <w:b/>
          <w:spacing w:val="-6"/>
          <w:sz w:val="24"/>
          <w:szCs w:val="24"/>
          <w:u w:val="single"/>
        </w:rPr>
        <w:t>TYPICAL</w:t>
      </w:r>
      <w:r w:rsidRPr="0067646C">
        <w:rPr>
          <w:b/>
          <w:spacing w:val="2"/>
          <w:sz w:val="24"/>
          <w:szCs w:val="24"/>
          <w:u w:val="single"/>
        </w:rPr>
        <w:t xml:space="preserve"> </w:t>
      </w:r>
      <w:r w:rsidRPr="0067646C">
        <w:rPr>
          <w:b/>
          <w:spacing w:val="-6"/>
          <w:sz w:val="24"/>
          <w:szCs w:val="24"/>
          <w:u w:val="single"/>
        </w:rPr>
        <w:t>SINGLE-SPAN</w:t>
      </w:r>
      <w:r w:rsidRPr="0067646C">
        <w:rPr>
          <w:b/>
          <w:spacing w:val="1"/>
          <w:sz w:val="24"/>
          <w:szCs w:val="24"/>
          <w:u w:val="single"/>
        </w:rPr>
        <w:t xml:space="preserve"> </w:t>
      </w:r>
      <w:r w:rsidRPr="0067646C">
        <w:rPr>
          <w:b/>
          <w:spacing w:val="-6"/>
          <w:sz w:val="24"/>
          <w:szCs w:val="24"/>
          <w:u w:val="single"/>
        </w:rPr>
        <w:t>VINYL</w:t>
      </w:r>
      <w:r w:rsidRPr="0067646C">
        <w:rPr>
          <w:b/>
          <w:spacing w:val="2"/>
          <w:sz w:val="24"/>
          <w:szCs w:val="24"/>
          <w:u w:val="single"/>
        </w:rPr>
        <w:t xml:space="preserve"> </w:t>
      </w:r>
      <w:r w:rsidRPr="0067646C">
        <w:rPr>
          <w:b/>
          <w:spacing w:val="-6"/>
          <w:sz w:val="24"/>
          <w:szCs w:val="24"/>
          <w:u w:val="single"/>
        </w:rPr>
        <w:t>OR</w:t>
      </w:r>
      <w:r w:rsidRPr="0067646C">
        <w:rPr>
          <w:b/>
          <w:spacing w:val="2"/>
          <w:sz w:val="24"/>
          <w:szCs w:val="24"/>
          <w:u w:val="single"/>
        </w:rPr>
        <w:t xml:space="preserve"> </w:t>
      </w:r>
      <w:r w:rsidRPr="0067646C">
        <w:rPr>
          <w:b/>
          <w:spacing w:val="-6"/>
          <w:sz w:val="24"/>
          <w:szCs w:val="24"/>
          <w:u w:val="single"/>
        </w:rPr>
        <w:t>ALUMINUM</w:t>
      </w:r>
      <w:r w:rsidRPr="0067646C">
        <w:rPr>
          <w:b/>
          <w:spacing w:val="1"/>
          <w:sz w:val="24"/>
          <w:szCs w:val="24"/>
          <w:u w:val="single"/>
        </w:rPr>
        <w:t xml:space="preserve"> </w:t>
      </w:r>
      <w:r w:rsidRPr="0067646C">
        <w:rPr>
          <w:b/>
          <w:spacing w:val="-6"/>
          <w:sz w:val="24"/>
          <w:szCs w:val="24"/>
          <w:u w:val="single"/>
        </w:rPr>
        <w:t>SOFFIT</w:t>
      </w:r>
      <w:r w:rsidRPr="0067646C">
        <w:rPr>
          <w:b/>
          <w:spacing w:val="2"/>
          <w:sz w:val="24"/>
          <w:szCs w:val="24"/>
          <w:u w:val="single"/>
        </w:rPr>
        <w:t xml:space="preserve"> </w:t>
      </w:r>
      <w:r w:rsidRPr="0067646C">
        <w:rPr>
          <w:b/>
          <w:spacing w:val="-6"/>
          <w:sz w:val="24"/>
          <w:szCs w:val="24"/>
          <w:u w:val="single"/>
        </w:rPr>
        <w:t>PANEL</w:t>
      </w:r>
      <w:r w:rsidRPr="0067646C">
        <w:rPr>
          <w:b/>
          <w:spacing w:val="2"/>
          <w:sz w:val="24"/>
          <w:szCs w:val="24"/>
          <w:u w:val="single"/>
        </w:rPr>
        <w:t xml:space="preserve"> </w:t>
      </w:r>
      <w:r w:rsidRPr="0067646C">
        <w:rPr>
          <w:b/>
          <w:spacing w:val="-6"/>
          <w:sz w:val="24"/>
          <w:szCs w:val="24"/>
          <w:u w:val="single"/>
        </w:rPr>
        <w:t>SUPPORT</w:t>
      </w:r>
    </w:p>
    <w:p w14:paraId="1FB02ED1" w14:textId="5C31C530" w:rsidR="0067646C" w:rsidRPr="0067646C" w:rsidRDefault="0067646C" w:rsidP="0067646C">
      <w:pPr>
        <w:spacing w:before="100" w:beforeAutospacing="1" w:after="100" w:afterAutospacing="1"/>
        <w:rPr>
          <w:sz w:val="24"/>
          <w:szCs w:val="24"/>
        </w:rPr>
      </w:pPr>
      <w:r w:rsidRPr="0067646C">
        <w:rPr>
          <w:sz w:val="24"/>
          <w:szCs w:val="24"/>
        </w:rPr>
        <w:br w:type="page"/>
      </w:r>
      <w:r w:rsidRPr="0067646C">
        <w:rPr>
          <w:noProof/>
          <w:sz w:val="24"/>
          <w:szCs w:val="24"/>
        </w:rPr>
        <w:lastRenderedPageBreak/>
        <w:drawing>
          <wp:inline distT="0" distB="0" distL="0" distR="0" wp14:anchorId="2BAADD16" wp14:editId="4421B537">
            <wp:extent cx="5577840" cy="4381500"/>
            <wp:effectExtent l="0" t="0" r="3810" b="0"/>
            <wp:docPr id="1220871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7840" cy="4381500"/>
                    </a:xfrm>
                    <a:prstGeom prst="rect">
                      <a:avLst/>
                    </a:prstGeom>
                    <a:noFill/>
                    <a:ln>
                      <a:noFill/>
                    </a:ln>
                  </pic:spPr>
                </pic:pic>
              </a:graphicData>
            </a:graphic>
          </wp:inline>
        </w:drawing>
      </w:r>
    </w:p>
    <w:p w14:paraId="4500BDB9" w14:textId="77777777" w:rsidR="0067646C" w:rsidRPr="0067646C" w:rsidRDefault="0067646C" w:rsidP="0067646C">
      <w:pPr>
        <w:ind w:left="1088"/>
        <w:rPr>
          <w:rFonts w:ascii="Aptos" w:eastAsia="Aptos" w:hAnsi="Aptos" w:cs="Aptos"/>
          <w:b/>
          <w:spacing w:val="-6"/>
          <w:sz w:val="24"/>
          <w:szCs w:val="24"/>
          <w:u w:val="single"/>
        </w:rPr>
      </w:pPr>
      <w:r w:rsidRPr="0067646C">
        <w:rPr>
          <w:b/>
          <w:spacing w:val="-6"/>
          <w:sz w:val="24"/>
          <w:szCs w:val="24"/>
          <w:u w:val="single"/>
        </w:rPr>
        <w:t>FIGURE</w:t>
      </w:r>
      <w:r w:rsidRPr="0067646C">
        <w:rPr>
          <w:b/>
          <w:spacing w:val="-1"/>
          <w:sz w:val="24"/>
          <w:szCs w:val="24"/>
          <w:u w:val="single"/>
        </w:rPr>
        <w:t xml:space="preserve"> </w:t>
      </w:r>
      <w:r w:rsidRPr="0067646C">
        <w:rPr>
          <w:b/>
          <w:spacing w:val="-6"/>
          <w:sz w:val="24"/>
          <w:szCs w:val="24"/>
          <w:u w:val="single"/>
        </w:rPr>
        <w:t>704.2.1(2)</w:t>
      </w:r>
      <w:r w:rsidRPr="0067646C">
        <w:rPr>
          <w:b/>
          <w:spacing w:val="2"/>
          <w:sz w:val="24"/>
          <w:szCs w:val="24"/>
          <w:u w:val="single"/>
        </w:rPr>
        <w:t xml:space="preserve"> </w:t>
      </w:r>
      <w:r w:rsidRPr="0067646C">
        <w:rPr>
          <w:b/>
          <w:spacing w:val="-6"/>
          <w:sz w:val="24"/>
          <w:szCs w:val="24"/>
          <w:u w:val="single"/>
        </w:rPr>
        <w:t>TYPICAL</w:t>
      </w:r>
      <w:r w:rsidRPr="0067646C">
        <w:rPr>
          <w:b/>
          <w:spacing w:val="2"/>
          <w:sz w:val="24"/>
          <w:szCs w:val="24"/>
          <w:u w:val="single"/>
        </w:rPr>
        <w:t xml:space="preserve"> </w:t>
      </w:r>
      <w:r w:rsidRPr="0067646C">
        <w:rPr>
          <w:b/>
          <w:spacing w:val="-6"/>
          <w:sz w:val="24"/>
          <w:szCs w:val="24"/>
          <w:u w:val="single"/>
        </w:rPr>
        <w:t>DOUBLE-SPAN</w:t>
      </w:r>
      <w:r w:rsidRPr="0067646C">
        <w:rPr>
          <w:b/>
          <w:spacing w:val="1"/>
          <w:sz w:val="24"/>
          <w:szCs w:val="24"/>
          <w:u w:val="single"/>
        </w:rPr>
        <w:t xml:space="preserve"> </w:t>
      </w:r>
      <w:r w:rsidRPr="0067646C">
        <w:rPr>
          <w:b/>
          <w:spacing w:val="-6"/>
          <w:sz w:val="24"/>
          <w:szCs w:val="24"/>
          <w:u w:val="single"/>
        </w:rPr>
        <w:t>VINYL</w:t>
      </w:r>
      <w:r w:rsidRPr="0067646C">
        <w:rPr>
          <w:b/>
          <w:spacing w:val="2"/>
          <w:sz w:val="24"/>
          <w:szCs w:val="24"/>
          <w:u w:val="single"/>
        </w:rPr>
        <w:t xml:space="preserve"> </w:t>
      </w:r>
      <w:r w:rsidRPr="0067646C">
        <w:rPr>
          <w:b/>
          <w:spacing w:val="-6"/>
          <w:sz w:val="24"/>
          <w:szCs w:val="24"/>
          <w:u w:val="single"/>
        </w:rPr>
        <w:t>OR</w:t>
      </w:r>
      <w:r w:rsidRPr="0067646C">
        <w:rPr>
          <w:b/>
          <w:spacing w:val="2"/>
          <w:sz w:val="24"/>
          <w:szCs w:val="24"/>
          <w:u w:val="single"/>
        </w:rPr>
        <w:t xml:space="preserve"> </w:t>
      </w:r>
      <w:r w:rsidRPr="0067646C">
        <w:rPr>
          <w:b/>
          <w:spacing w:val="-6"/>
          <w:sz w:val="24"/>
          <w:szCs w:val="24"/>
          <w:u w:val="single"/>
        </w:rPr>
        <w:t>ALUMINUM</w:t>
      </w:r>
      <w:r w:rsidRPr="0067646C">
        <w:rPr>
          <w:b/>
          <w:spacing w:val="1"/>
          <w:sz w:val="24"/>
          <w:szCs w:val="24"/>
          <w:u w:val="single"/>
        </w:rPr>
        <w:t xml:space="preserve"> </w:t>
      </w:r>
      <w:r w:rsidRPr="0067646C">
        <w:rPr>
          <w:b/>
          <w:spacing w:val="-6"/>
          <w:sz w:val="24"/>
          <w:szCs w:val="24"/>
          <w:u w:val="single"/>
        </w:rPr>
        <w:t>SOFFIT</w:t>
      </w:r>
      <w:r w:rsidRPr="0067646C">
        <w:rPr>
          <w:b/>
          <w:spacing w:val="2"/>
          <w:sz w:val="24"/>
          <w:szCs w:val="24"/>
          <w:u w:val="single"/>
        </w:rPr>
        <w:t xml:space="preserve"> </w:t>
      </w:r>
      <w:r w:rsidRPr="0067646C">
        <w:rPr>
          <w:b/>
          <w:spacing w:val="-6"/>
          <w:sz w:val="24"/>
          <w:szCs w:val="24"/>
          <w:u w:val="single"/>
        </w:rPr>
        <w:t>PANEL</w:t>
      </w:r>
      <w:r w:rsidRPr="0067646C">
        <w:rPr>
          <w:b/>
          <w:spacing w:val="2"/>
          <w:sz w:val="24"/>
          <w:szCs w:val="24"/>
          <w:u w:val="single"/>
        </w:rPr>
        <w:t xml:space="preserve"> </w:t>
      </w:r>
      <w:r w:rsidRPr="0067646C">
        <w:rPr>
          <w:b/>
          <w:spacing w:val="-6"/>
          <w:sz w:val="24"/>
          <w:szCs w:val="24"/>
          <w:u w:val="single"/>
        </w:rPr>
        <w:t>SUPPORT</w:t>
      </w:r>
    </w:p>
    <w:p w14:paraId="487B4C15" w14:textId="77777777" w:rsidR="0067646C" w:rsidRPr="0067646C" w:rsidRDefault="0067646C" w:rsidP="0067646C">
      <w:pPr>
        <w:spacing w:before="100" w:beforeAutospacing="1" w:after="100" w:afterAutospacing="1"/>
        <w:rPr>
          <w:sz w:val="24"/>
          <w:szCs w:val="24"/>
        </w:rPr>
      </w:pPr>
    </w:p>
    <w:p w14:paraId="4F925C4F" w14:textId="77777777" w:rsidR="0067646C" w:rsidRPr="00E46A44" w:rsidRDefault="0067646C" w:rsidP="0067646C">
      <w:pPr>
        <w:widowControl/>
        <w:adjustRightInd w:val="0"/>
        <w:rPr>
          <w:rFonts w:eastAsiaTheme="minorHAnsi"/>
          <w:b/>
          <w:bCs/>
          <w:color w:val="FF0000"/>
          <w:sz w:val="24"/>
          <w:szCs w:val="24"/>
          <w14:ligatures w14:val="standardContextual"/>
        </w:rPr>
      </w:pPr>
    </w:p>
    <w:p w14:paraId="49350A20" w14:textId="4DF6425A" w:rsidR="0067646C" w:rsidRPr="00E46A44" w:rsidRDefault="00E46A44" w:rsidP="00E46A44">
      <w:pPr>
        <w:widowControl/>
        <w:adjustRightInd w:val="0"/>
        <w:rPr>
          <w:rFonts w:eastAsiaTheme="minorHAnsi"/>
          <w:b/>
          <w:bCs/>
          <w:color w:val="FF0000"/>
          <w:sz w:val="24"/>
          <w:szCs w:val="24"/>
          <w14:ligatures w14:val="standardContextual"/>
        </w:rPr>
      </w:pPr>
      <w:r w:rsidRPr="00E46A44">
        <w:rPr>
          <w:rFonts w:eastAsia="Calibri" w:cs="Arial"/>
          <w:color w:val="FF0000"/>
          <w:sz w:val="24"/>
          <w:szCs w:val="24"/>
        </w:rPr>
        <w:t>S - FBC-B/R - Ch. 14/7 – Glitch #1</w:t>
      </w:r>
    </w:p>
    <w:p w14:paraId="25B3ACEF" w14:textId="77777777" w:rsidR="0067646C" w:rsidRPr="0067646C" w:rsidRDefault="0067646C" w:rsidP="00FF7F39">
      <w:pPr>
        <w:widowControl/>
        <w:adjustRightInd w:val="0"/>
        <w:jc w:val="center"/>
        <w:rPr>
          <w:rFonts w:eastAsiaTheme="minorHAnsi"/>
          <w:b/>
          <w:bCs/>
          <w:sz w:val="24"/>
          <w:szCs w:val="24"/>
          <w14:ligatures w14:val="standardContextual"/>
        </w:rPr>
      </w:pPr>
    </w:p>
    <w:p w14:paraId="45E51E8C" w14:textId="77777777" w:rsidR="0067646C" w:rsidRDefault="0067646C" w:rsidP="00FF7F39">
      <w:pPr>
        <w:widowControl/>
        <w:adjustRightInd w:val="0"/>
        <w:jc w:val="center"/>
        <w:rPr>
          <w:rFonts w:eastAsiaTheme="minorHAnsi"/>
          <w:b/>
          <w:bCs/>
          <w:sz w:val="24"/>
          <w:szCs w:val="24"/>
          <w14:ligatures w14:val="standardContextual"/>
        </w:rPr>
      </w:pPr>
    </w:p>
    <w:p w14:paraId="64EBC298" w14:textId="77777777" w:rsidR="0067646C" w:rsidRDefault="0067646C" w:rsidP="00FF7F39">
      <w:pPr>
        <w:widowControl/>
        <w:adjustRightInd w:val="0"/>
        <w:jc w:val="center"/>
        <w:rPr>
          <w:rFonts w:eastAsiaTheme="minorHAnsi"/>
          <w:b/>
          <w:bCs/>
          <w:sz w:val="24"/>
          <w:szCs w:val="24"/>
          <w14:ligatures w14:val="standardContextual"/>
        </w:rPr>
      </w:pPr>
    </w:p>
    <w:p w14:paraId="4F3DFD72" w14:textId="77777777" w:rsidR="0067646C" w:rsidRDefault="0067646C" w:rsidP="00FF7F39">
      <w:pPr>
        <w:widowControl/>
        <w:adjustRightInd w:val="0"/>
        <w:jc w:val="center"/>
        <w:rPr>
          <w:rFonts w:eastAsiaTheme="minorHAnsi"/>
          <w:b/>
          <w:bCs/>
          <w:sz w:val="24"/>
          <w:szCs w:val="24"/>
          <w14:ligatures w14:val="standardContextual"/>
        </w:rPr>
      </w:pPr>
    </w:p>
    <w:p w14:paraId="23FC31C3" w14:textId="77777777" w:rsidR="0067646C" w:rsidRDefault="0067646C" w:rsidP="00FF7F39">
      <w:pPr>
        <w:widowControl/>
        <w:adjustRightInd w:val="0"/>
        <w:jc w:val="center"/>
        <w:rPr>
          <w:rFonts w:eastAsiaTheme="minorHAnsi"/>
          <w:b/>
          <w:bCs/>
          <w:sz w:val="24"/>
          <w:szCs w:val="24"/>
          <w14:ligatures w14:val="standardContextual"/>
        </w:rPr>
      </w:pPr>
    </w:p>
    <w:p w14:paraId="3681DC72" w14:textId="77777777" w:rsidR="0067646C" w:rsidRDefault="0067646C" w:rsidP="00FF7F39">
      <w:pPr>
        <w:widowControl/>
        <w:adjustRightInd w:val="0"/>
        <w:jc w:val="center"/>
        <w:rPr>
          <w:rFonts w:eastAsiaTheme="minorHAnsi"/>
          <w:b/>
          <w:bCs/>
          <w:sz w:val="24"/>
          <w:szCs w:val="24"/>
          <w14:ligatures w14:val="standardContextual"/>
        </w:rPr>
      </w:pPr>
    </w:p>
    <w:p w14:paraId="3636B9C2" w14:textId="77777777" w:rsidR="0067646C" w:rsidRDefault="0067646C" w:rsidP="00FF7F39">
      <w:pPr>
        <w:widowControl/>
        <w:adjustRightInd w:val="0"/>
        <w:jc w:val="center"/>
        <w:rPr>
          <w:rFonts w:eastAsiaTheme="minorHAnsi"/>
          <w:b/>
          <w:bCs/>
          <w:sz w:val="24"/>
          <w:szCs w:val="24"/>
          <w14:ligatures w14:val="standardContextual"/>
        </w:rPr>
      </w:pPr>
    </w:p>
    <w:p w14:paraId="323842F8" w14:textId="77777777" w:rsidR="0067646C" w:rsidRDefault="0067646C" w:rsidP="00FF7F39">
      <w:pPr>
        <w:widowControl/>
        <w:adjustRightInd w:val="0"/>
        <w:jc w:val="center"/>
        <w:rPr>
          <w:rFonts w:eastAsiaTheme="minorHAnsi"/>
          <w:b/>
          <w:bCs/>
          <w:sz w:val="24"/>
          <w:szCs w:val="24"/>
          <w14:ligatures w14:val="standardContextual"/>
        </w:rPr>
      </w:pPr>
    </w:p>
    <w:p w14:paraId="1A60B1C7" w14:textId="77777777" w:rsidR="0067646C" w:rsidRDefault="0067646C" w:rsidP="00FF7F39">
      <w:pPr>
        <w:widowControl/>
        <w:adjustRightInd w:val="0"/>
        <w:jc w:val="center"/>
        <w:rPr>
          <w:rFonts w:eastAsiaTheme="minorHAnsi"/>
          <w:b/>
          <w:bCs/>
          <w:sz w:val="24"/>
          <w:szCs w:val="24"/>
          <w14:ligatures w14:val="standardContextual"/>
        </w:rPr>
      </w:pPr>
    </w:p>
    <w:p w14:paraId="6D88BA7B" w14:textId="336DE7C1" w:rsidR="00D4784D" w:rsidRDefault="00D4784D" w:rsidP="00FF7F39">
      <w:pPr>
        <w:widowControl/>
        <w:adjustRightInd w:val="0"/>
        <w:jc w:val="center"/>
        <w:rPr>
          <w:rFonts w:eastAsiaTheme="minorHAnsi"/>
          <w:b/>
          <w:bCs/>
          <w:sz w:val="24"/>
          <w:szCs w:val="24"/>
          <w14:ligatures w14:val="standardContextual"/>
        </w:rPr>
      </w:pPr>
      <w:r w:rsidRPr="005C4254">
        <w:rPr>
          <w:rFonts w:eastAsiaTheme="minorHAnsi"/>
          <w:b/>
          <w:bCs/>
          <w:sz w:val="24"/>
          <w:szCs w:val="24"/>
          <w14:ligatures w14:val="standardContextual"/>
        </w:rPr>
        <w:t>CHAPTER 24 – FUEL GAS</w:t>
      </w:r>
    </w:p>
    <w:p w14:paraId="7CAAD05C" w14:textId="77777777" w:rsidR="005C4254" w:rsidRPr="005C4254" w:rsidRDefault="005C4254" w:rsidP="00FF7F39">
      <w:pPr>
        <w:widowControl/>
        <w:adjustRightInd w:val="0"/>
        <w:jc w:val="center"/>
        <w:rPr>
          <w:rFonts w:eastAsiaTheme="minorHAnsi"/>
          <w:b/>
          <w:bCs/>
          <w:sz w:val="24"/>
          <w:szCs w:val="24"/>
          <w14:ligatures w14:val="standardContextual"/>
        </w:rPr>
      </w:pPr>
    </w:p>
    <w:p w14:paraId="7C4EB091" w14:textId="254FA7F0" w:rsidR="00D4784D" w:rsidRPr="005C4254" w:rsidRDefault="005C4254" w:rsidP="00D4784D">
      <w:pPr>
        <w:widowControl/>
        <w:adjustRightInd w:val="0"/>
        <w:rPr>
          <w:rFonts w:eastAsiaTheme="minorHAnsi"/>
          <w:sz w:val="24"/>
          <w:szCs w:val="24"/>
          <w14:ligatures w14:val="standardContextual"/>
        </w:rPr>
      </w:pPr>
      <w:r w:rsidRPr="005C4254">
        <w:rPr>
          <w:rFonts w:eastAsiaTheme="minorHAnsi"/>
          <w:sz w:val="24"/>
          <w:szCs w:val="24"/>
          <w14:ligatures w14:val="standardContextual"/>
        </w:rPr>
        <w:t>Revise Section 2404.8 (301.12) to read as follows:</w:t>
      </w:r>
    </w:p>
    <w:p w14:paraId="6B04487A" w14:textId="77777777" w:rsidR="005C4254" w:rsidRPr="005C4254" w:rsidRDefault="005C4254" w:rsidP="00D4784D">
      <w:pPr>
        <w:widowControl/>
        <w:adjustRightInd w:val="0"/>
        <w:rPr>
          <w:rFonts w:eastAsiaTheme="minorHAnsi"/>
          <w:b/>
          <w:bCs/>
          <w:sz w:val="24"/>
          <w:szCs w:val="24"/>
          <w14:ligatures w14:val="standardContextual"/>
        </w:rPr>
      </w:pPr>
    </w:p>
    <w:p w14:paraId="3AF63CA1" w14:textId="7F01A84C" w:rsidR="00D4784D" w:rsidRPr="005C4254" w:rsidRDefault="00D4784D" w:rsidP="00D4784D">
      <w:pPr>
        <w:rPr>
          <w:sz w:val="24"/>
          <w:szCs w:val="24"/>
        </w:rPr>
      </w:pPr>
      <w:r w:rsidRPr="005C4254">
        <w:rPr>
          <w:b/>
          <w:bCs/>
          <w:sz w:val="24"/>
          <w:szCs w:val="24"/>
        </w:rPr>
        <w:lastRenderedPageBreak/>
        <w:t>2404.8 (301.12) Seismic resistance.</w:t>
      </w:r>
      <w:r w:rsidRPr="005C4254">
        <w:rPr>
          <w:sz w:val="24"/>
          <w:szCs w:val="24"/>
        </w:rPr>
        <w:t xml:space="preserve"> </w:t>
      </w:r>
      <w:r w:rsidRPr="005C4254">
        <w:rPr>
          <w:sz w:val="24"/>
          <w:szCs w:val="24"/>
          <w:u w:val="single"/>
        </w:rPr>
        <w:t>Reserved.</w:t>
      </w:r>
      <w:r w:rsidRPr="005C4254">
        <w:rPr>
          <w:sz w:val="24"/>
          <w:szCs w:val="24"/>
        </w:rPr>
        <w:t xml:space="preserve"> </w:t>
      </w:r>
      <w:r w:rsidRPr="005C4254">
        <w:rPr>
          <w:strike/>
          <w:sz w:val="24"/>
          <w:szCs w:val="24"/>
        </w:rPr>
        <w:t>Where earthquake loads are applicable in accordance with this code, the supports shall be designed and installed for the seismic forces in accordance with this code.</w:t>
      </w:r>
    </w:p>
    <w:p w14:paraId="1380C13C" w14:textId="77777777" w:rsidR="00D4784D" w:rsidRPr="005C4254" w:rsidRDefault="00D4784D" w:rsidP="00D4784D">
      <w:pPr>
        <w:widowControl/>
        <w:adjustRightInd w:val="0"/>
        <w:rPr>
          <w:rFonts w:eastAsiaTheme="minorHAnsi"/>
          <w:color w:val="FF0000"/>
          <w:sz w:val="24"/>
          <w:szCs w:val="24"/>
          <w14:ligatures w14:val="standardContextual"/>
        </w:rPr>
      </w:pPr>
    </w:p>
    <w:p w14:paraId="1C3A904D" w14:textId="77777777" w:rsidR="00D4784D" w:rsidRDefault="00D4784D" w:rsidP="00D4784D">
      <w:pPr>
        <w:widowControl/>
        <w:adjustRightInd w:val="0"/>
        <w:rPr>
          <w:rFonts w:ascii="Arial" w:eastAsia="Calibri" w:hAnsi="Arial" w:cs="Arial"/>
          <w:b/>
          <w:bCs/>
          <w:sz w:val="28"/>
          <w:szCs w:val="28"/>
        </w:rPr>
      </w:pPr>
    </w:p>
    <w:p w14:paraId="57AB156F" w14:textId="525E2463" w:rsidR="00D4784D" w:rsidRDefault="00D4784D" w:rsidP="007F24B9">
      <w:pPr>
        <w:widowControl/>
        <w:autoSpaceDE/>
        <w:rPr>
          <w:rFonts w:eastAsiaTheme="minorHAnsi"/>
          <w:color w:val="FF0000"/>
        </w:rPr>
      </w:pPr>
      <w:r>
        <w:rPr>
          <w:rFonts w:eastAsiaTheme="minorHAnsi"/>
          <w:color w:val="FF0000"/>
        </w:rPr>
        <w:t>P-FBC-FG – Ch24 – Errata #1</w:t>
      </w:r>
    </w:p>
    <w:p w14:paraId="1BA9655E" w14:textId="77777777" w:rsidR="00D4784D" w:rsidRDefault="00D4784D" w:rsidP="007F24B9">
      <w:pPr>
        <w:widowControl/>
        <w:autoSpaceDE/>
        <w:rPr>
          <w:rFonts w:eastAsiaTheme="minorHAnsi"/>
          <w:color w:val="FF0000"/>
        </w:rPr>
      </w:pPr>
    </w:p>
    <w:p w14:paraId="13E4BFA9" w14:textId="77777777" w:rsidR="00D4784D" w:rsidRDefault="00D4784D" w:rsidP="007F24B9">
      <w:pPr>
        <w:widowControl/>
        <w:autoSpaceDE/>
        <w:rPr>
          <w:rFonts w:ascii="Arial" w:eastAsia="Calibri" w:hAnsi="Arial" w:cs="Arial"/>
          <w:b/>
          <w:bCs/>
          <w:sz w:val="28"/>
          <w:szCs w:val="28"/>
        </w:rPr>
      </w:pPr>
    </w:p>
    <w:p w14:paraId="5F09C355" w14:textId="77777777" w:rsidR="00D4784D" w:rsidRDefault="00D4784D" w:rsidP="007F24B9">
      <w:pPr>
        <w:widowControl/>
        <w:autoSpaceDE/>
        <w:rPr>
          <w:rFonts w:ascii="Arial" w:eastAsia="Calibri" w:hAnsi="Arial" w:cs="Arial"/>
          <w:b/>
          <w:bCs/>
          <w:sz w:val="28"/>
          <w:szCs w:val="28"/>
        </w:rPr>
      </w:pPr>
    </w:p>
    <w:p w14:paraId="384EF420" w14:textId="1FC48117" w:rsidR="00D4784D" w:rsidRPr="005C4254" w:rsidRDefault="00D4784D" w:rsidP="00D4784D">
      <w:pPr>
        <w:rPr>
          <w:sz w:val="24"/>
          <w:szCs w:val="24"/>
        </w:rPr>
      </w:pPr>
      <w:r w:rsidRPr="005C4254">
        <w:rPr>
          <w:sz w:val="24"/>
          <w:szCs w:val="24"/>
        </w:rPr>
        <w:t>Revise section G2427.2.2 as follows:</w:t>
      </w:r>
    </w:p>
    <w:p w14:paraId="47F8499D" w14:textId="77777777" w:rsidR="00D4784D" w:rsidRPr="005C4254" w:rsidRDefault="00D4784D" w:rsidP="00D4784D">
      <w:pPr>
        <w:rPr>
          <w:sz w:val="24"/>
          <w:szCs w:val="24"/>
        </w:rPr>
      </w:pPr>
    </w:p>
    <w:p w14:paraId="1B2CEBA5" w14:textId="77777777" w:rsidR="00D4784D" w:rsidRPr="005C4254" w:rsidRDefault="00D4784D" w:rsidP="00D4784D">
      <w:pPr>
        <w:rPr>
          <w:sz w:val="24"/>
          <w:szCs w:val="24"/>
        </w:rPr>
      </w:pPr>
      <w:r w:rsidRPr="005C4254">
        <w:rPr>
          <w:sz w:val="24"/>
          <w:szCs w:val="24"/>
        </w:rPr>
        <w:t>G2427.2.2 (503.2.4) Appliances with integral vents. Appliances incorporating integral venting means shall be installed in accordance with Section G2427.8</w:t>
      </w:r>
      <w:r w:rsidRPr="005C4254">
        <w:rPr>
          <w:strike/>
          <w:sz w:val="24"/>
          <w:szCs w:val="24"/>
        </w:rPr>
        <w:t>, Items 1 and 2</w:t>
      </w:r>
      <w:r w:rsidRPr="005C4254">
        <w:rPr>
          <w:sz w:val="24"/>
          <w:szCs w:val="24"/>
        </w:rPr>
        <w:t>.</w:t>
      </w:r>
    </w:p>
    <w:p w14:paraId="2558EA17" w14:textId="77777777" w:rsidR="00D4784D" w:rsidRPr="005C4254" w:rsidRDefault="00D4784D" w:rsidP="00D4784D">
      <w:pPr>
        <w:rPr>
          <w:sz w:val="24"/>
          <w:szCs w:val="24"/>
        </w:rPr>
      </w:pPr>
    </w:p>
    <w:p w14:paraId="0D4413A9" w14:textId="77777777" w:rsidR="00D4784D" w:rsidRPr="005C4254" w:rsidRDefault="00D4784D" w:rsidP="00D4784D">
      <w:pPr>
        <w:rPr>
          <w:rFonts w:eastAsiaTheme="minorHAnsi"/>
          <w:b/>
          <w:bCs/>
          <w:color w:val="FF0000"/>
          <w:sz w:val="24"/>
          <w:szCs w:val="24"/>
          <w:u w:val="single"/>
          <w14:ligatures w14:val="standardContextual"/>
        </w:rPr>
      </w:pPr>
    </w:p>
    <w:p w14:paraId="54C2E185" w14:textId="20243D32" w:rsidR="00D4784D" w:rsidRDefault="00D4784D" w:rsidP="00D4784D">
      <w:pPr>
        <w:widowControl/>
        <w:autoSpaceDE/>
        <w:rPr>
          <w:rFonts w:eastAsiaTheme="minorHAnsi"/>
          <w:color w:val="FF0000"/>
        </w:rPr>
      </w:pPr>
      <w:r>
        <w:rPr>
          <w:rFonts w:eastAsiaTheme="minorHAnsi"/>
          <w:color w:val="FF0000"/>
        </w:rPr>
        <w:t>P-FBC-FG – Ch24 – Errata #2</w:t>
      </w:r>
    </w:p>
    <w:p w14:paraId="2183083B" w14:textId="77777777" w:rsidR="00D4784D" w:rsidRDefault="00D4784D" w:rsidP="007F24B9">
      <w:pPr>
        <w:widowControl/>
        <w:autoSpaceDE/>
        <w:rPr>
          <w:rFonts w:ascii="Arial" w:eastAsia="Calibri" w:hAnsi="Arial" w:cs="Arial"/>
          <w:b/>
          <w:bCs/>
          <w:sz w:val="28"/>
          <w:szCs w:val="28"/>
        </w:rPr>
      </w:pPr>
    </w:p>
    <w:p w14:paraId="6E7C9185" w14:textId="01800916" w:rsidR="00D4784D" w:rsidRPr="005C4254" w:rsidRDefault="00D4784D" w:rsidP="00D4784D">
      <w:pPr>
        <w:rPr>
          <w:sz w:val="24"/>
          <w:szCs w:val="24"/>
        </w:rPr>
      </w:pPr>
      <w:r w:rsidRPr="005C4254">
        <w:rPr>
          <w:sz w:val="24"/>
          <w:szCs w:val="24"/>
        </w:rPr>
        <w:t>Revise Section G2427.5.4 (503.5.5), Item as follows:</w:t>
      </w:r>
    </w:p>
    <w:p w14:paraId="3BE77D66" w14:textId="77777777" w:rsidR="00D4784D" w:rsidRPr="005C4254" w:rsidRDefault="00D4784D" w:rsidP="00D4784D">
      <w:pPr>
        <w:rPr>
          <w:sz w:val="24"/>
          <w:szCs w:val="24"/>
        </w:rPr>
      </w:pPr>
    </w:p>
    <w:p w14:paraId="1B1B450D" w14:textId="14539027" w:rsidR="00D4784D" w:rsidRPr="005C4254" w:rsidRDefault="00D4784D" w:rsidP="00D4784D">
      <w:pPr>
        <w:rPr>
          <w:b/>
          <w:bCs/>
          <w:sz w:val="24"/>
          <w:szCs w:val="24"/>
        </w:rPr>
      </w:pPr>
      <w:r w:rsidRPr="005C4254">
        <w:rPr>
          <w:b/>
          <w:bCs/>
          <w:sz w:val="24"/>
          <w:szCs w:val="24"/>
        </w:rPr>
        <w:t>G2427.5.4</w:t>
      </w:r>
      <w:r w:rsidR="00B634DE" w:rsidRPr="005C4254">
        <w:rPr>
          <w:b/>
          <w:bCs/>
          <w:sz w:val="24"/>
          <w:szCs w:val="24"/>
        </w:rPr>
        <w:t>, Item 3</w:t>
      </w:r>
    </w:p>
    <w:p w14:paraId="48C096FE" w14:textId="77777777" w:rsidR="00B634DE" w:rsidRPr="005C4254" w:rsidRDefault="00B634DE" w:rsidP="00D4784D">
      <w:pPr>
        <w:rPr>
          <w:sz w:val="24"/>
          <w:szCs w:val="24"/>
        </w:rPr>
      </w:pPr>
    </w:p>
    <w:p w14:paraId="3AC2830E" w14:textId="64CDDDBD" w:rsidR="00D4784D" w:rsidRPr="005C4254" w:rsidRDefault="00D4784D" w:rsidP="00D4784D">
      <w:pPr>
        <w:rPr>
          <w:sz w:val="24"/>
          <w:szCs w:val="24"/>
        </w:rPr>
      </w:pPr>
      <w:r w:rsidRPr="005C4254">
        <w:rPr>
          <w:sz w:val="24"/>
          <w:szCs w:val="24"/>
        </w:rPr>
        <w:t xml:space="preserve">3. The effective area of the chimney flue or a venting system serving two appliances with draft hoods </w:t>
      </w:r>
      <w:r w:rsidRPr="005C4254">
        <w:rPr>
          <w:sz w:val="24"/>
          <w:szCs w:val="24"/>
          <w:u w:val="single"/>
        </w:rPr>
        <w:t xml:space="preserve">shall be not less than the area of the larger draft hood </w:t>
      </w:r>
      <w:proofErr w:type="gramStart"/>
      <w:r w:rsidRPr="005C4254">
        <w:rPr>
          <w:sz w:val="24"/>
          <w:szCs w:val="24"/>
          <w:u w:val="single"/>
        </w:rPr>
        <w:t>out[</w:t>
      </w:r>
      <w:proofErr w:type="gramEnd"/>
      <w:r w:rsidRPr="005C4254">
        <w:rPr>
          <w:sz w:val="24"/>
          <w:szCs w:val="24"/>
          <w:u w:val="single"/>
        </w:rPr>
        <w:t>1]let plus 50 percent of the area of the smaller draft hood outlet, nor greater than seven times the smallest draft hood outlet area</w:t>
      </w:r>
      <w:r w:rsidRPr="005C4254">
        <w:rPr>
          <w:sz w:val="24"/>
          <w:szCs w:val="24"/>
        </w:rPr>
        <w:t>.</w:t>
      </w:r>
    </w:p>
    <w:p w14:paraId="532A711F" w14:textId="77777777" w:rsidR="00D4784D" w:rsidRPr="005C4254" w:rsidRDefault="00D4784D" w:rsidP="00D4784D">
      <w:pPr>
        <w:rPr>
          <w:sz w:val="24"/>
          <w:szCs w:val="24"/>
        </w:rPr>
      </w:pPr>
    </w:p>
    <w:p w14:paraId="1E42A594" w14:textId="77777777" w:rsidR="00D4784D" w:rsidRPr="005C4254" w:rsidRDefault="00D4784D" w:rsidP="00D4784D">
      <w:pPr>
        <w:widowControl/>
        <w:adjustRightInd w:val="0"/>
        <w:rPr>
          <w:sz w:val="24"/>
          <w:szCs w:val="24"/>
        </w:rPr>
      </w:pPr>
    </w:p>
    <w:p w14:paraId="368F2831" w14:textId="4F67BD7C" w:rsidR="00D4784D" w:rsidRDefault="00D4784D" w:rsidP="00D4784D">
      <w:pPr>
        <w:widowControl/>
        <w:autoSpaceDE/>
        <w:rPr>
          <w:rFonts w:eastAsiaTheme="minorHAnsi"/>
          <w:color w:val="FF0000"/>
        </w:rPr>
      </w:pPr>
      <w:r>
        <w:rPr>
          <w:rFonts w:eastAsiaTheme="minorHAnsi"/>
          <w:color w:val="FF0000"/>
        </w:rPr>
        <w:t>P-FBC-FG – Ch24 – Errata #3</w:t>
      </w:r>
    </w:p>
    <w:p w14:paraId="6635BC8C" w14:textId="77777777" w:rsidR="00D4784D" w:rsidRDefault="00D4784D" w:rsidP="007F24B9">
      <w:pPr>
        <w:widowControl/>
        <w:autoSpaceDE/>
        <w:rPr>
          <w:rFonts w:ascii="Arial" w:eastAsia="Calibri" w:hAnsi="Arial" w:cs="Arial"/>
          <w:b/>
          <w:bCs/>
          <w:sz w:val="28"/>
          <w:szCs w:val="28"/>
        </w:rPr>
      </w:pPr>
    </w:p>
    <w:p w14:paraId="403EEADD" w14:textId="77777777" w:rsidR="00D4784D" w:rsidRDefault="00D4784D" w:rsidP="007F24B9">
      <w:pPr>
        <w:widowControl/>
        <w:autoSpaceDE/>
        <w:rPr>
          <w:rFonts w:ascii="Arial" w:eastAsia="Calibri" w:hAnsi="Arial" w:cs="Arial"/>
          <w:b/>
          <w:bCs/>
          <w:sz w:val="28"/>
          <w:szCs w:val="28"/>
        </w:rPr>
      </w:pPr>
    </w:p>
    <w:p w14:paraId="44B45237" w14:textId="77777777" w:rsidR="00D4784D" w:rsidRDefault="00D4784D" w:rsidP="007F24B9">
      <w:pPr>
        <w:widowControl/>
        <w:autoSpaceDE/>
        <w:rPr>
          <w:rFonts w:ascii="Arial" w:eastAsia="Calibri" w:hAnsi="Arial" w:cs="Arial"/>
          <w:b/>
          <w:bCs/>
          <w:sz w:val="28"/>
          <w:szCs w:val="28"/>
        </w:rPr>
      </w:pPr>
    </w:p>
    <w:p w14:paraId="4D9CC94A" w14:textId="71601E90" w:rsidR="00F4256E" w:rsidRPr="00DE4790" w:rsidRDefault="00F4256E" w:rsidP="00FF7F39">
      <w:pPr>
        <w:widowControl/>
        <w:adjustRightInd w:val="0"/>
        <w:jc w:val="center"/>
        <w:rPr>
          <w:sz w:val="24"/>
          <w:szCs w:val="24"/>
        </w:rPr>
      </w:pPr>
      <w:r w:rsidRPr="00DE4790">
        <w:rPr>
          <w:rFonts w:eastAsiaTheme="minorHAnsi"/>
          <w:b/>
          <w:bCs/>
          <w:sz w:val="24"/>
          <w:szCs w:val="24"/>
          <w14:ligatures w14:val="standardContextual"/>
        </w:rPr>
        <w:t>CHAPTER 29 – WATER SUPPLY AND DISTRIBUTION</w:t>
      </w:r>
    </w:p>
    <w:p w14:paraId="5353E71F" w14:textId="77777777" w:rsidR="00494216" w:rsidRDefault="00494216" w:rsidP="007F24B9">
      <w:pPr>
        <w:widowControl/>
        <w:autoSpaceDE/>
        <w:rPr>
          <w:rFonts w:ascii="Arial" w:eastAsia="Calibri" w:hAnsi="Arial" w:cs="Arial"/>
          <w:b/>
          <w:bCs/>
          <w:sz w:val="28"/>
          <w:szCs w:val="28"/>
        </w:rPr>
      </w:pPr>
    </w:p>
    <w:p w14:paraId="2D4F0925" w14:textId="77777777" w:rsidR="00956D4F" w:rsidRDefault="00956D4F" w:rsidP="007F24B9">
      <w:pPr>
        <w:widowControl/>
        <w:autoSpaceDE/>
        <w:rPr>
          <w:rFonts w:ascii="Arial" w:eastAsia="Calibri" w:hAnsi="Arial" w:cs="Arial"/>
          <w:b/>
          <w:bCs/>
          <w:sz w:val="28"/>
          <w:szCs w:val="28"/>
        </w:rPr>
      </w:pPr>
    </w:p>
    <w:p w14:paraId="7B391C4D" w14:textId="25EEF78E" w:rsidR="00956D4F" w:rsidRPr="00DE4790" w:rsidRDefault="00956D4F" w:rsidP="00DE4790">
      <w:pPr>
        <w:rPr>
          <w:sz w:val="24"/>
          <w:szCs w:val="24"/>
        </w:rPr>
      </w:pPr>
      <w:r w:rsidRPr="00DE4790">
        <w:rPr>
          <w:sz w:val="24"/>
          <w:szCs w:val="24"/>
        </w:rPr>
        <w:t xml:space="preserve">Delete </w:t>
      </w:r>
      <w:r w:rsidR="00DE4790" w:rsidRPr="00DE4790">
        <w:rPr>
          <w:sz w:val="24"/>
          <w:szCs w:val="24"/>
        </w:rPr>
        <w:t xml:space="preserve">Section </w:t>
      </w:r>
      <w:r w:rsidRPr="00DE4790">
        <w:rPr>
          <w:sz w:val="24"/>
          <w:szCs w:val="24"/>
        </w:rPr>
        <w:t xml:space="preserve">P2912.1.1 </w:t>
      </w:r>
      <w:r w:rsidR="00DE4790" w:rsidRPr="00DE4790">
        <w:rPr>
          <w:sz w:val="24"/>
          <w:szCs w:val="24"/>
        </w:rPr>
        <w:t>as follows:</w:t>
      </w:r>
    </w:p>
    <w:p w14:paraId="58FFBD38" w14:textId="77777777" w:rsidR="00956D4F" w:rsidRPr="00DE4790" w:rsidRDefault="00956D4F" w:rsidP="00956D4F">
      <w:pPr>
        <w:rPr>
          <w:b/>
          <w:bCs/>
          <w:sz w:val="24"/>
          <w:szCs w:val="24"/>
        </w:rPr>
      </w:pPr>
    </w:p>
    <w:p w14:paraId="660AE1F0" w14:textId="77777777" w:rsidR="00956D4F" w:rsidRPr="00DE4790" w:rsidRDefault="00956D4F" w:rsidP="00956D4F">
      <w:pPr>
        <w:widowControl/>
        <w:adjustRightInd w:val="0"/>
        <w:rPr>
          <w:strike/>
          <w:sz w:val="24"/>
          <w:szCs w:val="24"/>
        </w:rPr>
      </w:pPr>
      <w:r w:rsidRPr="00DE4790">
        <w:rPr>
          <w:rFonts w:eastAsiaTheme="minorHAnsi"/>
          <w:b/>
          <w:bCs/>
          <w:strike/>
          <w:sz w:val="24"/>
          <w:szCs w:val="24"/>
          <w14:ligatures w14:val="standardContextual"/>
        </w:rPr>
        <w:t xml:space="preserve">P2912.1.1 Alternate compliance path. </w:t>
      </w:r>
      <w:r w:rsidRPr="00DE4790">
        <w:rPr>
          <w:rFonts w:eastAsiaTheme="minorHAnsi"/>
          <w:strike/>
          <w:sz w:val="24"/>
          <w:szCs w:val="24"/>
          <w14:ligatures w14:val="standardContextual"/>
        </w:rPr>
        <w:t xml:space="preserve">Systems for </w:t>
      </w:r>
      <w:proofErr w:type="spellStart"/>
      <w:r w:rsidRPr="00DE4790">
        <w:rPr>
          <w:rFonts w:eastAsiaTheme="minorHAnsi"/>
          <w:strike/>
          <w:sz w:val="24"/>
          <w:szCs w:val="24"/>
          <w14:ligatures w14:val="standardContextual"/>
        </w:rPr>
        <w:t>nonpotable</w:t>
      </w:r>
      <w:proofErr w:type="spellEnd"/>
      <w:r w:rsidRPr="00DE4790">
        <w:rPr>
          <w:rFonts w:eastAsiaTheme="minorHAnsi"/>
          <w:strike/>
          <w:sz w:val="24"/>
          <w:szCs w:val="24"/>
          <w14:ligatures w14:val="standardContextual"/>
        </w:rPr>
        <w:t xml:space="preserve"> uses that comply with CSA B805/ICC 805 are deemed to comply with Section P2912.</w:t>
      </w:r>
    </w:p>
    <w:p w14:paraId="4A8A90CC" w14:textId="77777777" w:rsidR="00956D4F" w:rsidRPr="00DE4790" w:rsidRDefault="00956D4F" w:rsidP="00956D4F">
      <w:pPr>
        <w:rPr>
          <w:b/>
          <w:bCs/>
          <w:strike/>
          <w:sz w:val="24"/>
          <w:szCs w:val="24"/>
        </w:rPr>
      </w:pPr>
    </w:p>
    <w:p w14:paraId="5E326014" w14:textId="77777777" w:rsidR="00F4256E" w:rsidRDefault="00F4256E" w:rsidP="007F24B9">
      <w:pPr>
        <w:widowControl/>
        <w:autoSpaceDE/>
        <w:rPr>
          <w:rFonts w:ascii="Arial" w:eastAsia="Calibri" w:hAnsi="Arial" w:cs="Arial"/>
          <w:b/>
          <w:bCs/>
          <w:sz w:val="28"/>
          <w:szCs w:val="28"/>
        </w:rPr>
      </w:pPr>
    </w:p>
    <w:p w14:paraId="30CF65BA" w14:textId="7545C7B0" w:rsidR="00494216" w:rsidRDefault="00494216" w:rsidP="007F24B9">
      <w:pPr>
        <w:widowControl/>
        <w:autoSpaceDE/>
        <w:rPr>
          <w:rFonts w:ascii="Arial" w:eastAsia="Calibri" w:hAnsi="Arial" w:cs="Arial"/>
          <w:b/>
          <w:bCs/>
          <w:sz w:val="28"/>
          <w:szCs w:val="28"/>
        </w:rPr>
      </w:pPr>
      <w:r>
        <w:rPr>
          <w:rFonts w:eastAsiaTheme="minorHAnsi"/>
          <w:color w:val="FF0000"/>
        </w:rPr>
        <w:t>F</w:t>
      </w:r>
      <w:r w:rsidR="00F4256E">
        <w:rPr>
          <w:rFonts w:eastAsiaTheme="minorHAnsi"/>
          <w:color w:val="FF0000"/>
        </w:rPr>
        <w:t>/AC-FBC-R - Ch.29 – Errata #4</w:t>
      </w:r>
    </w:p>
    <w:p w14:paraId="4DCE0673" w14:textId="77777777" w:rsidR="00494216" w:rsidRDefault="00494216" w:rsidP="007F24B9">
      <w:pPr>
        <w:widowControl/>
        <w:autoSpaceDE/>
        <w:rPr>
          <w:rFonts w:ascii="Arial" w:eastAsia="Calibri" w:hAnsi="Arial" w:cs="Arial"/>
          <w:b/>
          <w:bCs/>
          <w:sz w:val="28"/>
          <w:szCs w:val="28"/>
        </w:rPr>
      </w:pPr>
    </w:p>
    <w:p w14:paraId="479DEB76" w14:textId="77777777" w:rsidR="00E7563E" w:rsidRDefault="00E7563E" w:rsidP="00E7563E">
      <w:pPr>
        <w:ind w:left="2880" w:firstLine="720"/>
        <w:rPr>
          <w:b/>
          <w:bCs/>
          <w:sz w:val="28"/>
          <w:szCs w:val="28"/>
        </w:rPr>
      </w:pPr>
    </w:p>
    <w:p w14:paraId="25618B9E" w14:textId="77777777" w:rsidR="00E7563E" w:rsidRDefault="00E7563E" w:rsidP="00E7563E">
      <w:pPr>
        <w:ind w:left="2880" w:firstLine="720"/>
        <w:rPr>
          <w:b/>
          <w:bCs/>
          <w:sz w:val="28"/>
          <w:szCs w:val="28"/>
        </w:rPr>
      </w:pPr>
    </w:p>
    <w:p w14:paraId="3EB902AC" w14:textId="29830936" w:rsidR="00F528A0" w:rsidRPr="00F528A0" w:rsidRDefault="00F528A0" w:rsidP="00F528A0">
      <w:pPr>
        <w:widowControl/>
        <w:adjustRightInd w:val="0"/>
        <w:jc w:val="center"/>
        <w:rPr>
          <w:b/>
          <w:bCs/>
          <w:sz w:val="24"/>
          <w:szCs w:val="24"/>
        </w:rPr>
      </w:pPr>
      <w:r w:rsidRPr="00F528A0">
        <w:rPr>
          <w:rFonts w:ascii="Arial" w:eastAsiaTheme="minorHAnsi" w:hAnsi="Arial" w:cs="Arial"/>
          <w:b/>
          <w:bCs/>
          <w:sz w:val="24"/>
          <w:szCs w:val="24"/>
        </w:rPr>
        <w:t>CHAPTER 30</w:t>
      </w:r>
      <w:r>
        <w:rPr>
          <w:rFonts w:ascii="Arial" w:eastAsiaTheme="minorHAnsi" w:hAnsi="Arial" w:cs="Arial"/>
          <w:b/>
          <w:bCs/>
          <w:sz w:val="24"/>
          <w:szCs w:val="24"/>
        </w:rPr>
        <w:t xml:space="preserve"> - </w:t>
      </w:r>
      <w:r w:rsidRPr="00F528A0">
        <w:rPr>
          <w:rFonts w:ascii="Arial" w:eastAsiaTheme="minorHAnsi" w:hAnsi="Arial" w:cs="Arial"/>
          <w:b/>
          <w:bCs/>
          <w:sz w:val="24"/>
          <w:szCs w:val="24"/>
        </w:rPr>
        <w:t>SANITARY DRAINAGE</w:t>
      </w:r>
    </w:p>
    <w:p w14:paraId="05566E15" w14:textId="77777777" w:rsidR="00F528A0" w:rsidRDefault="00F528A0" w:rsidP="00E7563E">
      <w:pPr>
        <w:ind w:left="2880" w:firstLine="720"/>
        <w:rPr>
          <w:b/>
          <w:bCs/>
          <w:sz w:val="28"/>
          <w:szCs w:val="28"/>
        </w:rPr>
      </w:pPr>
    </w:p>
    <w:p w14:paraId="6E731468" w14:textId="0B68A250" w:rsidR="00384C67" w:rsidRPr="00384C67" w:rsidRDefault="00384C67" w:rsidP="00384C67">
      <w:pPr>
        <w:jc w:val="both"/>
        <w:rPr>
          <w:sz w:val="24"/>
          <w:szCs w:val="24"/>
        </w:rPr>
      </w:pPr>
      <w:r>
        <w:rPr>
          <w:sz w:val="24"/>
          <w:szCs w:val="24"/>
        </w:rPr>
        <w:lastRenderedPageBreak/>
        <w:t>Add a new section P3012 to read as follows:</w:t>
      </w:r>
    </w:p>
    <w:p w14:paraId="48C0D91C" w14:textId="77777777" w:rsidR="00384C67" w:rsidRDefault="00384C67" w:rsidP="00E7563E">
      <w:pPr>
        <w:ind w:left="2880" w:firstLine="720"/>
        <w:rPr>
          <w:b/>
          <w:bCs/>
          <w:sz w:val="24"/>
          <w:szCs w:val="24"/>
          <w:u w:val="single"/>
        </w:rPr>
      </w:pPr>
    </w:p>
    <w:p w14:paraId="357F47DD" w14:textId="4FE2BEDC" w:rsidR="00E7563E" w:rsidRPr="00F528A0" w:rsidRDefault="00E7563E" w:rsidP="00E7563E">
      <w:pPr>
        <w:ind w:left="2880" w:firstLine="720"/>
        <w:rPr>
          <w:b/>
          <w:bCs/>
          <w:sz w:val="24"/>
          <w:szCs w:val="24"/>
          <w:u w:val="single"/>
        </w:rPr>
      </w:pPr>
      <w:r w:rsidRPr="00F528A0">
        <w:rPr>
          <w:b/>
          <w:bCs/>
          <w:sz w:val="24"/>
          <w:szCs w:val="24"/>
          <w:u w:val="single"/>
        </w:rPr>
        <w:t>SECTION P3012</w:t>
      </w:r>
    </w:p>
    <w:p w14:paraId="56A8CFD0" w14:textId="77777777" w:rsidR="00384C67" w:rsidRDefault="00384C67" w:rsidP="00E7563E">
      <w:pPr>
        <w:ind w:firstLine="720"/>
        <w:jc w:val="center"/>
        <w:rPr>
          <w:b/>
          <w:bCs/>
          <w:sz w:val="24"/>
          <w:szCs w:val="24"/>
          <w:u w:val="single"/>
        </w:rPr>
      </w:pPr>
    </w:p>
    <w:p w14:paraId="6EF4B988" w14:textId="49FEFFD1" w:rsidR="00E7563E" w:rsidRPr="00F528A0" w:rsidRDefault="00E7563E" w:rsidP="00E7563E">
      <w:pPr>
        <w:ind w:firstLine="720"/>
        <w:jc w:val="center"/>
        <w:rPr>
          <w:b/>
          <w:bCs/>
          <w:sz w:val="24"/>
          <w:szCs w:val="24"/>
          <w:u w:val="single"/>
        </w:rPr>
      </w:pPr>
      <w:r w:rsidRPr="00F528A0">
        <w:rPr>
          <w:b/>
          <w:bCs/>
          <w:sz w:val="24"/>
          <w:szCs w:val="24"/>
          <w:u w:val="single"/>
        </w:rPr>
        <w:t>REHABILITATION OF BUILDING SEWERS AND BUILDING DRAINS</w:t>
      </w:r>
    </w:p>
    <w:p w14:paraId="3D7E84DA" w14:textId="77777777" w:rsidR="00E7563E" w:rsidRPr="00F528A0" w:rsidRDefault="00E7563E" w:rsidP="00E7563E">
      <w:pPr>
        <w:ind w:firstLine="720"/>
        <w:jc w:val="center"/>
        <w:rPr>
          <w:b/>
          <w:bCs/>
          <w:sz w:val="28"/>
          <w:szCs w:val="28"/>
          <w:u w:val="single"/>
        </w:rPr>
      </w:pPr>
    </w:p>
    <w:p w14:paraId="39BB6F25" w14:textId="77777777" w:rsidR="00E7563E" w:rsidRPr="00F528A0" w:rsidRDefault="00E7563E" w:rsidP="00E7563E">
      <w:pPr>
        <w:rPr>
          <w:sz w:val="28"/>
          <w:szCs w:val="28"/>
          <w:u w:val="single"/>
        </w:rPr>
      </w:pPr>
      <w:r w:rsidRPr="00F528A0">
        <w:rPr>
          <w:b/>
          <w:bCs/>
          <w:sz w:val="28"/>
          <w:szCs w:val="28"/>
          <w:u w:val="single"/>
        </w:rPr>
        <w:t>P3012.1 Cured-in-place.</w:t>
      </w:r>
      <w:r w:rsidRPr="00F528A0">
        <w:rPr>
          <w:sz w:val="28"/>
          <w:szCs w:val="28"/>
          <w:u w:val="single"/>
        </w:rPr>
        <w:t xml:space="preserve"> Cured-in-place rehabilitation of building sewers and building drainage piping shall be in accordance with ASTM F1216 or ASTM F1743. </w:t>
      </w:r>
    </w:p>
    <w:p w14:paraId="66A3B103" w14:textId="77777777" w:rsidR="00E7563E" w:rsidRDefault="00E7563E" w:rsidP="00E7563E">
      <w:pPr>
        <w:rPr>
          <w:sz w:val="28"/>
          <w:szCs w:val="28"/>
        </w:rPr>
      </w:pPr>
    </w:p>
    <w:p w14:paraId="5D39F839" w14:textId="7BA82ACB" w:rsidR="005C4254" w:rsidRDefault="00A273EE" w:rsidP="005C4254">
      <w:pPr>
        <w:widowControl/>
        <w:autoSpaceDE/>
        <w:rPr>
          <w:rFonts w:ascii="Arial" w:eastAsia="Calibri" w:hAnsi="Arial" w:cs="Arial"/>
          <w:b/>
          <w:bCs/>
          <w:sz w:val="28"/>
          <w:szCs w:val="28"/>
        </w:rPr>
      </w:pPr>
      <w:r>
        <w:rPr>
          <w:rFonts w:eastAsiaTheme="minorHAnsi"/>
          <w:color w:val="FF0000"/>
        </w:rPr>
        <w:t>P-FBC-P-Ch.7-Glitch #2</w:t>
      </w:r>
    </w:p>
    <w:sectPr w:rsidR="005C425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423D" w14:textId="77777777" w:rsidR="00866EEB" w:rsidRDefault="00866EEB" w:rsidP="00866EEB">
      <w:r>
        <w:separator/>
      </w:r>
    </w:p>
  </w:endnote>
  <w:endnote w:type="continuationSeparator" w:id="0">
    <w:p w14:paraId="2A8C4BC0" w14:textId="77777777" w:rsidR="00866EEB" w:rsidRDefault="00866EEB" w:rsidP="008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Headings)">
    <w:altName w:val="Calibri"/>
    <w:charset w:val="00"/>
    <w:family w:val="auto"/>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14779"/>
      <w:docPartObj>
        <w:docPartGallery w:val="Page Numbers (Bottom of Page)"/>
        <w:docPartUnique/>
      </w:docPartObj>
    </w:sdtPr>
    <w:sdtEndPr>
      <w:rPr>
        <w:noProof/>
      </w:rPr>
    </w:sdtEndPr>
    <w:sdtContent>
      <w:p w14:paraId="0D3233DA" w14:textId="3D786BD0" w:rsidR="00866EEB" w:rsidRDefault="00866E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70DB4" w14:textId="77777777" w:rsidR="00866EEB" w:rsidRDefault="0086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491D" w14:textId="77777777" w:rsidR="00866EEB" w:rsidRDefault="00866EEB" w:rsidP="00866EEB">
      <w:r>
        <w:separator/>
      </w:r>
    </w:p>
  </w:footnote>
  <w:footnote w:type="continuationSeparator" w:id="0">
    <w:p w14:paraId="472209DA" w14:textId="77777777" w:rsidR="00866EEB" w:rsidRDefault="00866EEB" w:rsidP="0086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4A48"/>
    <w:multiLevelType w:val="hybridMultilevel"/>
    <w:tmpl w:val="F5BE0F64"/>
    <w:lvl w:ilvl="0" w:tplc="589256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C02D72"/>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2" w15:restartNumberingAfterBreak="0">
    <w:nsid w:val="56764207"/>
    <w:multiLevelType w:val="hybridMultilevel"/>
    <w:tmpl w:val="9974A188"/>
    <w:name w:val="Numbered list 1"/>
    <w:lvl w:ilvl="0" w:tplc="5BF8C0E4">
      <w:start w:val="1"/>
      <w:numFmt w:val="decimal"/>
      <w:lvlText w:val="%1."/>
      <w:lvlJc w:val="left"/>
      <w:pPr>
        <w:ind w:left="498" w:firstLine="0"/>
      </w:pPr>
      <w:rPr>
        <w:spacing w:val="0"/>
        <w:w w:val="99"/>
        <w:lang w:val="en-US" w:eastAsia="en-US" w:bidi="ar-SA"/>
      </w:rPr>
    </w:lvl>
    <w:lvl w:ilvl="1" w:tplc="7E96C510">
      <w:numFmt w:val="bullet"/>
      <w:lvlText w:val="•"/>
      <w:lvlJc w:val="left"/>
      <w:pPr>
        <w:ind w:left="1377" w:firstLine="0"/>
      </w:pPr>
      <w:rPr>
        <w:lang w:val="en-US" w:eastAsia="en-US" w:bidi="ar-SA"/>
      </w:rPr>
    </w:lvl>
    <w:lvl w:ilvl="2" w:tplc="9F46CE3C">
      <w:numFmt w:val="bullet"/>
      <w:lvlText w:val="•"/>
      <w:lvlJc w:val="left"/>
      <w:pPr>
        <w:ind w:left="2255" w:firstLine="0"/>
      </w:pPr>
      <w:rPr>
        <w:lang w:val="en-US" w:eastAsia="en-US" w:bidi="ar-SA"/>
      </w:rPr>
    </w:lvl>
    <w:lvl w:ilvl="3" w:tplc="61C43ADA">
      <w:numFmt w:val="bullet"/>
      <w:lvlText w:val="•"/>
      <w:lvlJc w:val="left"/>
      <w:pPr>
        <w:ind w:left="3133" w:firstLine="0"/>
      </w:pPr>
      <w:rPr>
        <w:lang w:val="en-US" w:eastAsia="en-US" w:bidi="ar-SA"/>
      </w:rPr>
    </w:lvl>
    <w:lvl w:ilvl="4" w:tplc="0F6E3538">
      <w:numFmt w:val="bullet"/>
      <w:lvlText w:val="•"/>
      <w:lvlJc w:val="left"/>
      <w:pPr>
        <w:ind w:left="4011" w:firstLine="0"/>
      </w:pPr>
      <w:rPr>
        <w:lang w:val="en-US" w:eastAsia="en-US" w:bidi="ar-SA"/>
      </w:rPr>
    </w:lvl>
    <w:lvl w:ilvl="5" w:tplc="2D2A0D78">
      <w:numFmt w:val="bullet"/>
      <w:lvlText w:val="•"/>
      <w:lvlJc w:val="left"/>
      <w:pPr>
        <w:ind w:left="4889" w:firstLine="0"/>
      </w:pPr>
      <w:rPr>
        <w:lang w:val="en-US" w:eastAsia="en-US" w:bidi="ar-SA"/>
      </w:rPr>
    </w:lvl>
    <w:lvl w:ilvl="6" w:tplc="0B7603C2">
      <w:numFmt w:val="bullet"/>
      <w:lvlText w:val="•"/>
      <w:lvlJc w:val="left"/>
      <w:pPr>
        <w:ind w:left="5767" w:firstLine="0"/>
      </w:pPr>
      <w:rPr>
        <w:lang w:val="en-US" w:eastAsia="en-US" w:bidi="ar-SA"/>
      </w:rPr>
    </w:lvl>
    <w:lvl w:ilvl="7" w:tplc="95265BF8">
      <w:numFmt w:val="bullet"/>
      <w:lvlText w:val="•"/>
      <w:lvlJc w:val="left"/>
      <w:pPr>
        <w:ind w:left="6645" w:firstLine="0"/>
      </w:pPr>
      <w:rPr>
        <w:lang w:val="en-US" w:eastAsia="en-US" w:bidi="ar-SA"/>
      </w:rPr>
    </w:lvl>
    <w:lvl w:ilvl="8" w:tplc="B99038C4">
      <w:numFmt w:val="bullet"/>
      <w:lvlText w:val="•"/>
      <w:lvlJc w:val="left"/>
      <w:pPr>
        <w:ind w:left="7523" w:firstLine="0"/>
      </w:pPr>
      <w:rPr>
        <w:lang w:val="en-US" w:eastAsia="en-US" w:bidi="ar-SA"/>
      </w:rPr>
    </w:lvl>
  </w:abstractNum>
  <w:abstractNum w:abstractNumId="3" w15:restartNumberingAfterBreak="0">
    <w:nsid w:val="76AF76BE"/>
    <w:multiLevelType w:val="hybridMultilevel"/>
    <w:tmpl w:val="4F9ED30A"/>
    <w:name w:val="Numbered list 2"/>
    <w:lvl w:ilvl="0" w:tplc="CCB6D9E4">
      <w:start w:val="1"/>
      <w:numFmt w:val="decimal"/>
      <w:lvlText w:val="%1."/>
      <w:lvlJc w:val="left"/>
      <w:pPr>
        <w:ind w:left="360" w:firstLine="0"/>
      </w:pPr>
    </w:lvl>
    <w:lvl w:ilvl="1" w:tplc="AE56BDA0">
      <w:start w:val="1"/>
      <w:numFmt w:val="lowerLetter"/>
      <w:lvlText w:val="%2."/>
      <w:lvlJc w:val="left"/>
      <w:pPr>
        <w:ind w:left="1080" w:firstLine="0"/>
      </w:pPr>
    </w:lvl>
    <w:lvl w:ilvl="2" w:tplc="236C593C">
      <w:start w:val="1"/>
      <w:numFmt w:val="lowerRoman"/>
      <w:lvlText w:val="%3."/>
      <w:lvlJc w:val="right"/>
      <w:pPr>
        <w:ind w:left="1980" w:firstLine="0"/>
      </w:pPr>
    </w:lvl>
    <w:lvl w:ilvl="3" w:tplc="DC8A37A0">
      <w:start w:val="1"/>
      <w:numFmt w:val="decimal"/>
      <w:lvlText w:val="%4."/>
      <w:lvlJc w:val="left"/>
      <w:pPr>
        <w:ind w:left="2520" w:firstLine="0"/>
      </w:pPr>
    </w:lvl>
    <w:lvl w:ilvl="4" w:tplc="83EA4188">
      <w:start w:val="1"/>
      <w:numFmt w:val="lowerLetter"/>
      <w:lvlText w:val="%5."/>
      <w:lvlJc w:val="left"/>
      <w:pPr>
        <w:ind w:left="3240" w:firstLine="0"/>
      </w:pPr>
    </w:lvl>
    <w:lvl w:ilvl="5" w:tplc="77D21FA4">
      <w:start w:val="1"/>
      <w:numFmt w:val="lowerRoman"/>
      <w:lvlText w:val="%6."/>
      <w:lvlJc w:val="right"/>
      <w:pPr>
        <w:ind w:left="4140" w:firstLine="0"/>
      </w:pPr>
    </w:lvl>
    <w:lvl w:ilvl="6" w:tplc="56D81FE6">
      <w:start w:val="1"/>
      <w:numFmt w:val="decimal"/>
      <w:lvlText w:val="%7."/>
      <w:lvlJc w:val="left"/>
      <w:pPr>
        <w:ind w:left="4680" w:firstLine="0"/>
      </w:pPr>
    </w:lvl>
    <w:lvl w:ilvl="7" w:tplc="16FE8F14">
      <w:start w:val="1"/>
      <w:numFmt w:val="lowerLetter"/>
      <w:lvlText w:val="%8."/>
      <w:lvlJc w:val="left"/>
      <w:pPr>
        <w:ind w:left="5400" w:firstLine="0"/>
      </w:pPr>
    </w:lvl>
    <w:lvl w:ilvl="8" w:tplc="5FDAC5E8">
      <w:start w:val="1"/>
      <w:numFmt w:val="lowerRoman"/>
      <w:lvlText w:val="%9."/>
      <w:lvlJc w:val="right"/>
      <w:pPr>
        <w:ind w:left="6300" w:firstLine="0"/>
      </w:pPr>
    </w:lvl>
  </w:abstractNum>
  <w:abstractNum w:abstractNumId="4" w15:restartNumberingAfterBreak="0">
    <w:nsid w:val="77374F88"/>
    <w:multiLevelType w:val="hybridMultilevel"/>
    <w:tmpl w:val="DDE2CE70"/>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8714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607033">
    <w:abstractNumId w:val="4"/>
  </w:num>
  <w:num w:numId="3" w16cid:durableId="256448516">
    <w:abstractNumId w:val="2"/>
  </w:num>
  <w:num w:numId="4" w16cid:durableId="493762677">
    <w:abstractNumId w:val="1"/>
  </w:num>
  <w:num w:numId="5" w16cid:durableId="146678195">
    <w:abstractNumId w:val="0"/>
  </w:num>
  <w:num w:numId="6" w16cid:durableId="417680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47"/>
    <w:rsid w:val="000017CA"/>
    <w:rsid w:val="00004EF6"/>
    <w:rsid w:val="0000677A"/>
    <w:rsid w:val="00070B6B"/>
    <w:rsid w:val="0009170E"/>
    <w:rsid w:val="00094848"/>
    <w:rsid w:val="000A12FD"/>
    <w:rsid w:val="000A6EED"/>
    <w:rsid w:val="000B010F"/>
    <w:rsid w:val="000B1F2A"/>
    <w:rsid w:val="00103944"/>
    <w:rsid w:val="00107D5D"/>
    <w:rsid w:val="0011619F"/>
    <w:rsid w:val="00121D89"/>
    <w:rsid w:val="00155F6F"/>
    <w:rsid w:val="001662AD"/>
    <w:rsid w:val="00173C59"/>
    <w:rsid w:val="00185A05"/>
    <w:rsid w:val="00191E39"/>
    <w:rsid w:val="0019775E"/>
    <w:rsid w:val="001A7C63"/>
    <w:rsid w:val="001C3252"/>
    <w:rsid w:val="001F2B6E"/>
    <w:rsid w:val="002105C3"/>
    <w:rsid w:val="00213299"/>
    <w:rsid w:val="002152C6"/>
    <w:rsid w:val="00236A23"/>
    <w:rsid w:val="002432F4"/>
    <w:rsid w:val="00250E39"/>
    <w:rsid w:val="00275FC2"/>
    <w:rsid w:val="002760C9"/>
    <w:rsid w:val="002A3B46"/>
    <w:rsid w:val="002B1513"/>
    <w:rsid w:val="002E5DD0"/>
    <w:rsid w:val="002F4461"/>
    <w:rsid w:val="003041FF"/>
    <w:rsid w:val="00306391"/>
    <w:rsid w:val="00341413"/>
    <w:rsid w:val="00341438"/>
    <w:rsid w:val="003414C2"/>
    <w:rsid w:val="0034349B"/>
    <w:rsid w:val="00373A5A"/>
    <w:rsid w:val="00375378"/>
    <w:rsid w:val="00376D3F"/>
    <w:rsid w:val="00383475"/>
    <w:rsid w:val="00384C67"/>
    <w:rsid w:val="0038566E"/>
    <w:rsid w:val="003907B4"/>
    <w:rsid w:val="0039790B"/>
    <w:rsid w:val="003B28A1"/>
    <w:rsid w:val="003B61F7"/>
    <w:rsid w:val="003C3381"/>
    <w:rsid w:val="003C3E76"/>
    <w:rsid w:val="004120C6"/>
    <w:rsid w:val="00443487"/>
    <w:rsid w:val="004707AF"/>
    <w:rsid w:val="004734FD"/>
    <w:rsid w:val="00487E34"/>
    <w:rsid w:val="00494216"/>
    <w:rsid w:val="004A28CB"/>
    <w:rsid w:val="004A4B16"/>
    <w:rsid w:val="004D2918"/>
    <w:rsid w:val="004E46EC"/>
    <w:rsid w:val="004F539F"/>
    <w:rsid w:val="0050784B"/>
    <w:rsid w:val="005C4254"/>
    <w:rsid w:val="00607E35"/>
    <w:rsid w:val="00623FD6"/>
    <w:rsid w:val="0063246E"/>
    <w:rsid w:val="00645A7A"/>
    <w:rsid w:val="00650F27"/>
    <w:rsid w:val="0065737A"/>
    <w:rsid w:val="0067646C"/>
    <w:rsid w:val="00677747"/>
    <w:rsid w:val="00682D45"/>
    <w:rsid w:val="006A219A"/>
    <w:rsid w:val="006C363F"/>
    <w:rsid w:val="006C6CE8"/>
    <w:rsid w:val="006D7028"/>
    <w:rsid w:val="006E69D8"/>
    <w:rsid w:val="006F6D11"/>
    <w:rsid w:val="006F7610"/>
    <w:rsid w:val="00704F09"/>
    <w:rsid w:val="00763709"/>
    <w:rsid w:val="00765E50"/>
    <w:rsid w:val="007704F3"/>
    <w:rsid w:val="00780941"/>
    <w:rsid w:val="007A34FE"/>
    <w:rsid w:val="007D4247"/>
    <w:rsid w:val="007E1512"/>
    <w:rsid w:val="007F24B9"/>
    <w:rsid w:val="007F7EDB"/>
    <w:rsid w:val="00866EEB"/>
    <w:rsid w:val="00871107"/>
    <w:rsid w:val="008758A9"/>
    <w:rsid w:val="00885D6B"/>
    <w:rsid w:val="008A6F65"/>
    <w:rsid w:val="008E6119"/>
    <w:rsid w:val="008E735C"/>
    <w:rsid w:val="00904DAC"/>
    <w:rsid w:val="00905269"/>
    <w:rsid w:val="00926B3B"/>
    <w:rsid w:val="00932BCF"/>
    <w:rsid w:val="00956D4F"/>
    <w:rsid w:val="009667DC"/>
    <w:rsid w:val="0098700B"/>
    <w:rsid w:val="009D6FF7"/>
    <w:rsid w:val="009F7F77"/>
    <w:rsid w:val="00A15453"/>
    <w:rsid w:val="00A20549"/>
    <w:rsid w:val="00A2638F"/>
    <w:rsid w:val="00A273EE"/>
    <w:rsid w:val="00A31637"/>
    <w:rsid w:val="00A428AA"/>
    <w:rsid w:val="00A550F3"/>
    <w:rsid w:val="00A72415"/>
    <w:rsid w:val="00A77E21"/>
    <w:rsid w:val="00A81D64"/>
    <w:rsid w:val="00A837AA"/>
    <w:rsid w:val="00A9058E"/>
    <w:rsid w:val="00A921AD"/>
    <w:rsid w:val="00AA39AF"/>
    <w:rsid w:val="00AB03F0"/>
    <w:rsid w:val="00AB0F37"/>
    <w:rsid w:val="00AF44AB"/>
    <w:rsid w:val="00B25ADB"/>
    <w:rsid w:val="00B271FC"/>
    <w:rsid w:val="00B43639"/>
    <w:rsid w:val="00B45F44"/>
    <w:rsid w:val="00B634DE"/>
    <w:rsid w:val="00B86AD9"/>
    <w:rsid w:val="00BB0AA2"/>
    <w:rsid w:val="00BE7F4D"/>
    <w:rsid w:val="00BF38BE"/>
    <w:rsid w:val="00C23DBF"/>
    <w:rsid w:val="00C37426"/>
    <w:rsid w:val="00C66071"/>
    <w:rsid w:val="00CB5BBD"/>
    <w:rsid w:val="00CC2C13"/>
    <w:rsid w:val="00CC7AA6"/>
    <w:rsid w:val="00D02BAF"/>
    <w:rsid w:val="00D0786F"/>
    <w:rsid w:val="00D103EF"/>
    <w:rsid w:val="00D31256"/>
    <w:rsid w:val="00D35D1C"/>
    <w:rsid w:val="00D4784D"/>
    <w:rsid w:val="00D576F3"/>
    <w:rsid w:val="00D74289"/>
    <w:rsid w:val="00DA058D"/>
    <w:rsid w:val="00DA748A"/>
    <w:rsid w:val="00DC1A06"/>
    <w:rsid w:val="00DC221E"/>
    <w:rsid w:val="00DC48D0"/>
    <w:rsid w:val="00DE4790"/>
    <w:rsid w:val="00E22C9B"/>
    <w:rsid w:val="00E22CBA"/>
    <w:rsid w:val="00E35A5B"/>
    <w:rsid w:val="00E46A44"/>
    <w:rsid w:val="00E52DF3"/>
    <w:rsid w:val="00E7563E"/>
    <w:rsid w:val="00EB3C66"/>
    <w:rsid w:val="00F13315"/>
    <w:rsid w:val="00F164D9"/>
    <w:rsid w:val="00F37CAD"/>
    <w:rsid w:val="00F4256E"/>
    <w:rsid w:val="00F528A0"/>
    <w:rsid w:val="00F5650F"/>
    <w:rsid w:val="00F64B12"/>
    <w:rsid w:val="00FE2C11"/>
    <w:rsid w:val="00FF12A0"/>
    <w:rsid w:val="00FF5F9E"/>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6658"/>
  <w15:chartTrackingRefBased/>
  <w15:docId w15:val="{0DE2C1D8-7414-4CE2-A991-62259B2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790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F5F9E"/>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8A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NormalWeb">
    <w:name w:val="Normal (Web)"/>
    <w:basedOn w:val="Normal"/>
    <w:uiPriority w:val="99"/>
    <w:semiHidden/>
    <w:unhideWhenUsed/>
    <w:rsid w:val="00373A5A"/>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qFormat/>
    <w:rsid w:val="007A34FE"/>
    <w:pPr>
      <w:ind w:left="720"/>
      <w:contextualSpacing/>
    </w:pPr>
  </w:style>
  <w:style w:type="character" w:customStyle="1" w:styleId="Heading1Char">
    <w:name w:val="Heading 1 Char"/>
    <w:basedOn w:val="DefaultParagraphFont"/>
    <w:link w:val="Heading1"/>
    <w:uiPriority w:val="9"/>
    <w:rsid w:val="00FF5F9E"/>
    <w:rPr>
      <w:rFonts w:ascii="Calibri" w:eastAsia="Times New Roman" w:hAnsi="Calibri" w:cs="Calibri"/>
      <w:b/>
      <w:bCs/>
      <w:kern w:val="36"/>
      <w:sz w:val="48"/>
      <w:szCs w:val="48"/>
    </w:rPr>
  </w:style>
  <w:style w:type="character" w:customStyle="1" w:styleId="m-3418507638189614037msoins">
    <w:name w:val="m_-3418507638189614037msoins"/>
    <w:basedOn w:val="DefaultParagraphFont"/>
    <w:rsid w:val="00FF5F9E"/>
  </w:style>
  <w:style w:type="paragraph" w:styleId="NoSpacing">
    <w:name w:val="No Spacing"/>
    <w:basedOn w:val="Normal"/>
    <w:uiPriority w:val="1"/>
    <w:qFormat/>
    <w:rsid w:val="00A20549"/>
    <w:pPr>
      <w:widowControl/>
      <w:autoSpaceDE/>
      <w:autoSpaceDN/>
    </w:pPr>
    <w:rPr>
      <w:rFonts w:ascii="Calibri" w:eastAsiaTheme="minorHAnsi" w:hAnsi="Calibri" w:cs="Calibri"/>
    </w:rPr>
  </w:style>
  <w:style w:type="paragraph" w:styleId="Header">
    <w:name w:val="header"/>
    <w:basedOn w:val="Normal"/>
    <w:link w:val="HeaderChar"/>
    <w:uiPriority w:val="99"/>
    <w:unhideWhenUsed/>
    <w:rsid w:val="00866EEB"/>
    <w:pPr>
      <w:tabs>
        <w:tab w:val="center" w:pos="4680"/>
        <w:tab w:val="right" w:pos="9360"/>
      </w:tabs>
    </w:pPr>
  </w:style>
  <w:style w:type="character" w:customStyle="1" w:styleId="HeaderChar">
    <w:name w:val="Header Char"/>
    <w:basedOn w:val="DefaultParagraphFont"/>
    <w:link w:val="Header"/>
    <w:uiPriority w:val="99"/>
    <w:rsid w:val="00866EEB"/>
    <w:rPr>
      <w:rFonts w:ascii="Times New Roman" w:eastAsia="Times New Roman" w:hAnsi="Times New Roman" w:cs="Times New Roman"/>
    </w:rPr>
  </w:style>
  <w:style w:type="paragraph" w:styleId="Footer">
    <w:name w:val="footer"/>
    <w:basedOn w:val="Normal"/>
    <w:link w:val="FooterChar"/>
    <w:uiPriority w:val="99"/>
    <w:unhideWhenUsed/>
    <w:rsid w:val="00866EEB"/>
    <w:pPr>
      <w:tabs>
        <w:tab w:val="center" w:pos="4680"/>
        <w:tab w:val="right" w:pos="9360"/>
      </w:tabs>
    </w:pPr>
  </w:style>
  <w:style w:type="character" w:customStyle="1" w:styleId="FooterChar">
    <w:name w:val="Footer Char"/>
    <w:basedOn w:val="DefaultParagraphFont"/>
    <w:link w:val="Footer"/>
    <w:uiPriority w:val="99"/>
    <w:rsid w:val="00866EEB"/>
    <w:rPr>
      <w:rFonts w:ascii="Times New Roman" w:eastAsia="Times New Roman" w:hAnsi="Times New Roman" w:cs="Times New Roman"/>
    </w:rPr>
  </w:style>
  <w:style w:type="character" w:styleId="Hyperlink">
    <w:name w:val="Hyperlink"/>
    <w:basedOn w:val="DefaultParagraphFont"/>
    <w:uiPriority w:val="99"/>
    <w:semiHidden/>
    <w:unhideWhenUsed/>
    <w:rsid w:val="0067646C"/>
    <w:rPr>
      <w:color w:val="0000FF"/>
      <w:u w:val="single"/>
    </w:rPr>
  </w:style>
  <w:style w:type="table" w:styleId="TableGrid">
    <w:name w:val="Table Grid"/>
    <w:basedOn w:val="TableNormal"/>
    <w:uiPriority w:val="39"/>
    <w:rsid w:val="00E46A44"/>
    <w:pPr>
      <w:spacing w:after="0" w:line="240" w:lineRule="auto"/>
    </w:pPr>
    <w:rPr>
      <w:rFonts w:ascii="Garamond" w:hAnsi="Garamond" w:cs="Calibri (Heading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499">
      <w:bodyDiv w:val="1"/>
      <w:marLeft w:val="0"/>
      <w:marRight w:val="0"/>
      <w:marTop w:val="0"/>
      <w:marBottom w:val="0"/>
      <w:divBdr>
        <w:top w:val="none" w:sz="0" w:space="0" w:color="auto"/>
        <w:left w:val="none" w:sz="0" w:space="0" w:color="auto"/>
        <w:bottom w:val="none" w:sz="0" w:space="0" w:color="auto"/>
        <w:right w:val="none" w:sz="0" w:space="0" w:color="auto"/>
      </w:divBdr>
    </w:div>
    <w:div w:id="915631751">
      <w:bodyDiv w:val="1"/>
      <w:marLeft w:val="0"/>
      <w:marRight w:val="0"/>
      <w:marTop w:val="0"/>
      <w:marBottom w:val="0"/>
      <w:divBdr>
        <w:top w:val="none" w:sz="0" w:space="0" w:color="auto"/>
        <w:left w:val="none" w:sz="0" w:space="0" w:color="auto"/>
        <w:bottom w:val="none" w:sz="0" w:space="0" w:color="auto"/>
        <w:right w:val="none" w:sz="0" w:space="0" w:color="auto"/>
      </w:divBdr>
    </w:div>
    <w:div w:id="19651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lookup/FLRC2023P1_Pt03_Ch07_SecR704.3.2.2/3260%22" TargetMode="External"/><Relationship Id="rId13" Type="http://schemas.openxmlformats.org/officeDocument/2006/relationships/hyperlink" Target="https://codes.iccsafe.org/lookup/IMC2021P3_Ch05_Sec513/2220" TargetMode="External"/><Relationship Id="rId18" Type="http://schemas.openxmlformats.org/officeDocument/2006/relationships/hyperlink" Target="https://codes.iccsafe.org/lookup/FLRC2023P1_Pt03_Ch07_SecR704.3.1/3260%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des.iccsafe.org/lookup/FLRC2023P1_Pt03_Ch09_SecR905.2.8.5/3260%22" TargetMode="External"/><Relationship Id="rId7" Type="http://schemas.openxmlformats.org/officeDocument/2006/relationships/hyperlink" Target="https://codes.iccsafe.org/lookup/FLRC2023P1_Pt03_Ch07_SecR704.3.2.1/3260%22" TargetMode="External"/><Relationship Id="rId12" Type="http://schemas.openxmlformats.org/officeDocument/2006/relationships/hyperlink" Target="https://codes.iccsafe.org/lookup/IMC2021P3_Ch15_PromUL_RefStd263_2011/2220" TargetMode="External"/><Relationship Id="rId17" Type="http://schemas.openxmlformats.org/officeDocument/2006/relationships/hyperlink" Target="https://codes.iccsafe.org/lookup/IMC2021P3_Ch06_Sec603.6.2/2220"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codes.iccsafe.org/lookup/IMC2021P3_Ch06_Sec603.9/2220" TargetMode="External"/><Relationship Id="rId20" Type="http://schemas.openxmlformats.org/officeDocument/2006/relationships/hyperlink" Target="https://codes.iccsafe.org/lookup/FLRC2023P1_Pt03_Ch07_SecR704.3.3/326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s.iccsafe.org/lookup/IBC2021P1_Ch10_Sec1024.6/2220" TargetMode="External"/><Relationship Id="rId24" Type="http://schemas.openxmlformats.org/officeDocument/2006/relationships/hyperlink" Target="https://codes.iccsafe.org/lookup/FLRC2023P1_Pt03_Ch07_SecR704.3.2.2/3260%22" TargetMode="External"/><Relationship Id="rId5" Type="http://schemas.openxmlformats.org/officeDocument/2006/relationships/footnotes" Target="footnotes.xml"/><Relationship Id="rId15" Type="http://schemas.openxmlformats.org/officeDocument/2006/relationships/hyperlink" Target="https://codes.iccsafe.org/lookup/IBC2021P1_Ch09_Sec903.3.1.2/2220" TargetMode="External"/><Relationship Id="rId23" Type="http://schemas.openxmlformats.org/officeDocument/2006/relationships/hyperlink" Target="https://codes.iccsafe.org/lookup/FLRC2023P1_Pt03_Ch07_SecR704.3.2.1/3260%22" TargetMode="External"/><Relationship Id="rId28" Type="http://schemas.openxmlformats.org/officeDocument/2006/relationships/theme" Target="theme/theme1.xml"/><Relationship Id="rId10" Type="http://schemas.openxmlformats.org/officeDocument/2006/relationships/hyperlink" Target="https://codes.iccsafe.org/lookup/IBC2021P1_Ch10_Sec1023.5/2220" TargetMode="External"/><Relationship Id="rId19" Type="http://schemas.openxmlformats.org/officeDocument/2006/relationships/hyperlink" Target="https://codes.iccsafe.org/lookup/FLRC2023P1_Pt03_Ch07_SecR704.3.2/3260%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des.iccsafe.org/lookup/IBC2021P1_Ch09_Sec903.3.1.1/2220" TargetMode="External"/><Relationship Id="rId22" Type="http://schemas.openxmlformats.org/officeDocument/2006/relationships/hyperlink" Target="https://codes.iccsafe.org/lookup/FLRC2023P1_Pt03_Ch09_SecR903.2.1_TblR903.2.1/326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33</Pages>
  <Words>10221</Words>
  <Characters>58264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Norman</dc:creator>
  <cp:keywords/>
  <dc:description/>
  <cp:lastModifiedBy>Madani, Mo</cp:lastModifiedBy>
  <cp:revision>88</cp:revision>
  <cp:lastPrinted>2024-04-19T13:27:00Z</cp:lastPrinted>
  <dcterms:created xsi:type="dcterms:W3CDTF">2024-02-14T16:47:00Z</dcterms:created>
  <dcterms:modified xsi:type="dcterms:W3CDTF">2024-04-19T15:19:00Z</dcterms:modified>
</cp:coreProperties>
</file>